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1C50" w:rsidR="00B80200" w:rsidP="0014666D" w:rsidRDefault="0014666D" w14:paraId="6AAF74E4" w14:textId="429E77DE">
      <w:pPr>
        <w:rPr>
          <w:b/>
          <w:bCs/>
          <w:smallCaps/>
          <w:sz w:val="28"/>
          <w:szCs w:val="28"/>
        </w:rPr>
      </w:pPr>
      <w:r w:rsidRPr="00B11C50">
        <w:rPr>
          <w:b/>
          <w:bCs/>
          <w:smallCaps/>
          <w:sz w:val="28"/>
          <w:szCs w:val="28"/>
        </w:rPr>
        <w:t>Committee Name:</w:t>
      </w:r>
      <w:r w:rsidR="00975D33">
        <w:rPr>
          <w:b/>
          <w:bCs/>
          <w:smallCaps/>
          <w:sz w:val="28"/>
          <w:szCs w:val="28"/>
        </w:rPr>
        <w:t xml:space="preserve"> </w:t>
      </w:r>
      <w:r w:rsidR="00BA6728">
        <w:rPr>
          <w:b/>
          <w:bCs/>
          <w:smallCaps/>
          <w:sz w:val="28"/>
          <w:szCs w:val="28"/>
        </w:rPr>
        <w:t>DEIPC</w:t>
      </w:r>
    </w:p>
    <w:p w:rsidR="0014666D" w:rsidP="0014666D" w:rsidRDefault="0014666D" w14:paraId="68243FF8" w14:textId="736A3CC5">
      <w:pPr>
        <w:rPr>
          <w:b/>
          <w:bCs/>
          <w:smallCaps/>
          <w:sz w:val="28"/>
          <w:szCs w:val="28"/>
        </w:rPr>
      </w:pPr>
      <w:r w:rsidRPr="00B11C50">
        <w:rPr>
          <w:b/>
          <w:bCs/>
          <w:smallCaps/>
          <w:sz w:val="28"/>
          <w:szCs w:val="28"/>
        </w:rPr>
        <w:t>Meeting Date</w:t>
      </w:r>
      <w:r w:rsidR="00AC06FB">
        <w:rPr>
          <w:b/>
          <w:bCs/>
          <w:smallCaps/>
          <w:sz w:val="28"/>
          <w:szCs w:val="28"/>
        </w:rPr>
        <w:t xml:space="preserve"> &amp; Time</w:t>
      </w:r>
      <w:r w:rsidR="00E91F9E">
        <w:rPr>
          <w:b/>
          <w:bCs/>
          <w:smallCaps/>
          <w:sz w:val="28"/>
          <w:szCs w:val="28"/>
        </w:rPr>
        <w:t>:</w:t>
      </w:r>
      <w:r w:rsidR="008E7895">
        <w:rPr>
          <w:b/>
          <w:bCs/>
          <w:smallCaps/>
          <w:sz w:val="28"/>
          <w:szCs w:val="28"/>
        </w:rPr>
        <w:t xml:space="preserve"> </w:t>
      </w:r>
      <w:r w:rsidR="00156F56">
        <w:rPr>
          <w:b/>
          <w:bCs/>
          <w:smallCaps/>
          <w:sz w:val="28"/>
          <w:szCs w:val="28"/>
        </w:rPr>
        <w:t>11/5</w:t>
      </w:r>
      <w:r w:rsidR="00BA6728">
        <w:rPr>
          <w:b/>
          <w:bCs/>
          <w:smallCaps/>
          <w:sz w:val="28"/>
          <w:szCs w:val="28"/>
        </w:rPr>
        <w:t>/</w:t>
      </w:r>
      <w:r w:rsidR="004561F9">
        <w:rPr>
          <w:b/>
          <w:bCs/>
          <w:smallCaps/>
          <w:sz w:val="28"/>
          <w:szCs w:val="28"/>
        </w:rPr>
        <w:t>2021 @ 2:00PM</w:t>
      </w:r>
    </w:p>
    <w:p w:rsidRPr="00B11C50" w:rsidR="00C1298F" w:rsidP="00C1298F" w:rsidRDefault="0014666D" w14:paraId="234C50C4" w14:textId="288AB115">
      <w:pPr>
        <w:rPr>
          <w:b/>
          <w:bCs/>
          <w:smallCaps/>
          <w:sz w:val="28"/>
          <w:szCs w:val="28"/>
        </w:rPr>
      </w:pPr>
      <w:r w:rsidRPr="37C03200">
        <w:rPr>
          <w:b/>
          <w:bCs/>
          <w:smallCaps/>
          <w:sz w:val="28"/>
          <w:szCs w:val="28"/>
        </w:rPr>
        <w:t xml:space="preserve">Meeting Location: </w:t>
      </w:r>
      <w:r w:rsidRPr="37C03200" w:rsidR="6CABBBD6">
        <w:rPr>
          <w:b/>
          <w:bCs/>
          <w:smallCaps/>
          <w:sz w:val="28"/>
          <w:szCs w:val="28"/>
        </w:rPr>
        <w:t>Online</w:t>
      </w:r>
    </w:p>
    <w:p w:rsidRPr="00B11C50" w:rsidR="00B80200" w:rsidP="00C1298F" w:rsidRDefault="00B80200" w14:paraId="725E5E21" w14:textId="19FD3E50">
      <w:pPr>
        <w:rPr>
          <w:b/>
          <w:bCs/>
          <w:sz w:val="28"/>
          <w:szCs w:val="28"/>
        </w:rPr>
      </w:pPr>
    </w:p>
    <w:p w:rsidRPr="00750727" w:rsidR="00973FD5" w:rsidRDefault="00973FD5" w14:paraId="294E0E01" w14:textId="77777777">
      <w:pPr>
        <w:rPr>
          <w:smallCaps/>
          <w:sz w:val="28"/>
          <w:szCs w:val="28"/>
        </w:rPr>
      </w:pPr>
      <w:r w:rsidRPr="00750727">
        <w:rPr>
          <w:b/>
          <w:bCs/>
          <w:smallCaps/>
          <w:sz w:val="28"/>
          <w:szCs w:val="28"/>
        </w:rPr>
        <w:t>A</w:t>
      </w:r>
      <w:r w:rsidRPr="00750727" w:rsidR="00750727">
        <w:rPr>
          <w:b/>
          <w:bCs/>
          <w:smallCaps/>
          <w:sz w:val="28"/>
          <w:szCs w:val="28"/>
        </w:rPr>
        <w:t>ttendance</w:t>
      </w:r>
      <w:r w:rsidRPr="00750727">
        <w:rPr>
          <w:smallCaps/>
          <w:sz w:val="28"/>
          <w:szCs w:val="28"/>
        </w:rPr>
        <w:t>:</w:t>
      </w:r>
    </w:p>
    <w:tbl>
      <w:tblPr>
        <w:tblW w:w="1370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6120"/>
        <w:gridCol w:w="540"/>
        <w:gridCol w:w="6327"/>
      </w:tblGrid>
      <w:tr w:rsidR="00973FD5" w:rsidTr="00245692" w14:paraId="11B8CAE0" w14:textId="77777777">
        <w:trPr>
          <w:trHeight w:val="413"/>
        </w:trPr>
        <w:tc>
          <w:tcPr>
            <w:tcW w:w="13707" w:type="dxa"/>
            <w:gridSpan w:val="4"/>
            <w:tcBorders>
              <w:top w:val="thinThickSmallGap" w:color="auto" w:sz="24" w:space="0"/>
              <w:left w:val="thinThickSmallGap" w:color="auto" w:sz="24" w:space="0"/>
              <w:bottom w:val="thinThickSmallGap" w:color="auto" w:sz="24" w:space="0"/>
              <w:right w:val="thinThickSmallGap" w:color="auto" w:sz="24" w:space="0"/>
            </w:tcBorders>
          </w:tcPr>
          <w:p w:rsidR="00973FD5" w:rsidRDefault="00973FD5" w14:paraId="327BF323" w14:textId="77777777">
            <w:pPr>
              <w:rPr>
                <w:sz w:val="20"/>
              </w:rPr>
            </w:pPr>
          </w:p>
          <w:p w:rsidRPr="00B11C50" w:rsidR="00973FD5" w:rsidP="00750727" w:rsidRDefault="00973FD5" w14:paraId="582B5716" w14:textId="77777777">
            <w:pPr>
              <w:rPr>
                <w:b/>
                <w:sz w:val="28"/>
                <w:szCs w:val="28"/>
              </w:rPr>
            </w:pPr>
            <w:r w:rsidRPr="00750727">
              <w:rPr>
                <w:b/>
                <w:bCs/>
                <w:smallCaps/>
                <w:sz w:val="28"/>
                <w:szCs w:val="28"/>
              </w:rPr>
              <w:t>M</w:t>
            </w:r>
            <w:r w:rsidRPr="00750727" w:rsid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Pr="00B11C50" w:rsidR="0014666D">
              <w:rPr>
                <w:b/>
                <w:sz w:val="28"/>
                <w:szCs w:val="28"/>
              </w:rPr>
              <w:t>P</w:t>
            </w:r>
            <w:r w:rsidR="00FB54A6">
              <w:rPr>
                <w:b/>
                <w:sz w:val="28"/>
                <w:szCs w:val="28"/>
              </w:rPr>
              <w:t>”</w:t>
            </w:r>
            <w:r w:rsidRPr="00B11C50" w:rsidR="0014666D">
              <w:rPr>
                <w:b/>
                <w:sz w:val="28"/>
                <w:szCs w:val="28"/>
              </w:rPr>
              <w:t xml:space="preserve"> </w:t>
            </w:r>
            <w:r w:rsidR="00FB54A6">
              <w:rPr>
                <w:b/>
                <w:sz w:val="28"/>
                <w:szCs w:val="28"/>
              </w:rPr>
              <w:t>denotes</w:t>
            </w:r>
            <w:r w:rsidRPr="00B11C50" w:rsidR="0014666D">
              <w:rPr>
                <w:b/>
                <w:sz w:val="28"/>
                <w:szCs w:val="28"/>
              </w:rPr>
              <w:t xml:space="preserve"> Present,  </w:t>
            </w:r>
            <w:r w:rsidR="00FB54A6">
              <w:rPr>
                <w:b/>
                <w:sz w:val="28"/>
                <w:szCs w:val="28"/>
              </w:rPr>
              <w:t>“A” denotes</w:t>
            </w:r>
            <w:r w:rsidRPr="00B11C50" w:rsidR="0014666D">
              <w:rPr>
                <w:b/>
                <w:sz w:val="28"/>
                <w:szCs w:val="28"/>
              </w:rPr>
              <w:t xml:space="preserve"> Absent,   </w:t>
            </w:r>
            <w:r w:rsidR="00FB54A6">
              <w:rPr>
                <w:b/>
                <w:sz w:val="28"/>
                <w:szCs w:val="28"/>
              </w:rPr>
              <w:t>“</w:t>
            </w:r>
            <w:r w:rsidRPr="00B11C50" w:rsidR="0014666D">
              <w:rPr>
                <w:b/>
                <w:sz w:val="28"/>
                <w:szCs w:val="28"/>
              </w:rPr>
              <w:t>R</w:t>
            </w:r>
            <w:r w:rsidR="00FB54A6">
              <w:rPr>
                <w:b/>
                <w:sz w:val="28"/>
                <w:szCs w:val="28"/>
              </w:rPr>
              <w:t>” denotes</w:t>
            </w:r>
            <w:r w:rsidRPr="00B11C50" w:rsidR="0014666D">
              <w:rPr>
                <w:b/>
                <w:sz w:val="28"/>
                <w:szCs w:val="28"/>
              </w:rPr>
              <w:t xml:space="preserve"> Regrets</w:t>
            </w:r>
          </w:p>
        </w:tc>
      </w:tr>
      <w:tr w:rsidR="008007C5" w:rsidTr="00245692" w14:paraId="6C96558C" w14:textId="77777777">
        <w:trPr>
          <w:trHeight w:val="243"/>
        </w:trPr>
        <w:tc>
          <w:tcPr>
            <w:tcW w:w="720" w:type="dxa"/>
            <w:tcBorders>
              <w:top w:val="thinThickSmallGap" w:color="auto" w:sz="24" w:space="0"/>
            </w:tcBorders>
            <w:vAlign w:val="center"/>
          </w:tcPr>
          <w:p w:rsidRPr="000507F8" w:rsidR="008007C5" w:rsidP="008007C5" w:rsidRDefault="007A3CF8" w14:paraId="794BABB8" w14:textId="37946898">
            <w:pPr>
              <w:rPr>
                <w:sz w:val="36"/>
                <w:szCs w:val="36"/>
              </w:rPr>
            </w:pPr>
            <w:r>
              <w:rPr>
                <w:sz w:val="36"/>
                <w:szCs w:val="36"/>
              </w:rPr>
              <w:t>P</w:t>
            </w:r>
          </w:p>
        </w:tc>
        <w:tc>
          <w:tcPr>
            <w:tcW w:w="6120" w:type="dxa"/>
            <w:tcBorders>
              <w:top w:val="thinThickSmallGap" w:color="auto" w:sz="24" w:space="0"/>
            </w:tcBorders>
            <w:vAlign w:val="center"/>
          </w:tcPr>
          <w:p w:rsidRPr="000F4925" w:rsidR="008007C5" w:rsidP="008007C5" w:rsidRDefault="00BA6728" w14:paraId="6707A275" w14:textId="4C619901">
            <w:r>
              <w:t>JENNIFER TOWNES</w:t>
            </w:r>
          </w:p>
        </w:tc>
        <w:tc>
          <w:tcPr>
            <w:tcW w:w="540" w:type="dxa"/>
            <w:tcBorders>
              <w:top w:val="thinThickSmallGap" w:color="auto" w:sz="24" w:space="0"/>
            </w:tcBorders>
            <w:vAlign w:val="center"/>
          </w:tcPr>
          <w:p w:rsidRPr="000507F8" w:rsidR="008007C5" w:rsidP="008007C5" w:rsidRDefault="00C95EDB" w14:paraId="2AF06302" w14:textId="7738CB34">
            <w:pPr>
              <w:rPr>
                <w:sz w:val="36"/>
                <w:szCs w:val="36"/>
              </w:rPr>
            </w:pPr>
            <w:r>
              <w:rPr>
                <w:sz w:val="36"/>
                <w:szCs w:val="36"/>
              </w:rPr>
              <w:t>P</w:t>
            </w:r>
          </w:p>
        </w:tc>
        <w:tc>
          <w:tcPr>
            <w:tcW w:w="6327" w:type="dxa"/>
            <w:tcBorders>
              <w:top w:val="thinThickSmallGap" w:color="auto" w:sz="24" w:space="0"/>
            </w:tcBorders>
            <w:vAlign w:val="center"/>
          </w:tcPr>
          <w:p w:rsidRPr="000F4925" w:rsidR="008007C5" w:rsidP="008007C5" w:rsidRDefault="00BA6728" w14:paraId="63130AE8" w14:textId="2C7E0125">
            <w:r>
              <w:t>CAROL WARD</w:t>
            </w:r>
          </w:p>
        </w:tc>
      </w:tr>
      <w:tr w:rsidR="008007C5" w:rsidTr="00245692" w14:paraId="11DCD4F3" w14:textId="77777777">
        <w:trPr>
          <w:trHeight w:val="161"/>
        </w:trPr>
        <w:tc>
          <w:tcPr>
            <w:tcW w:w="720" w:type="dxa"/>
            <w:vAlign w:val="center"/>
          </w:tcPr>
          <w:p w:rsidRPr="000507F8" w:rsidR="008007C5" w:rsidP="008007C5" w:rsidRDefault="00C95EDB" w14:paraId="5E5CD1F2" w14:textId="58D88BAA">
            <w:pPr>
              <w:rPr>
                <w:sz w:val="36"/>
                <w:szCs w:val="36"/>
              </w:rPr>
            </w:pPr>
            <w:r>
              <w:rPr>
                <w:sz w:val="36"/>
                <w:szCs w:val="36"/>
              </w:rPr>
              <w:t>P</w:t>
            </w:r>
          </w:p>
        </w:tc>
        <w:tc>
          <w:tcPr>
            <w:tcW w:w="6120" w:type="dxa"/>
            <w:vAlign w:val="center"/>
          </w:tcPr>
          <w:p w:rsidRPr="000F4925" w:rsidR="008007C5" w:rsidP="008007C5" w:rsidRDefault="00BA6728" w14:paraId="29EF14F2" w14:textId="34E52046">
            <w:r>
              <w:t>LINDA BRADLEY</w:t>
            </w:r>
          </w:p>
        </w:tc>
        <w:tc>
          <w:tcPr>
            <w:tcW w:w="540" w:type="dxa"/>
            <w:vAlign w:val="center"/>
          </w:tcPr>
          <w:p w:rsidRPr="000507F8" w:rsidR="008007C5" w:rsidP="008007C5" w:rsidRDefault="00156F56" w14:paraId="54034E32" w14:textId="610CE279">
            <w:pPr>
              <w:rPr>
                <w:sz w:val="36"/>
                <w:szCs w:val="36"/>
              </w:rPr>
            </w:pPr>
            <w:r>
              <w:rPr>
                <w:sz w:val="36"/>
                <w:szCs w:val="36"/>
              </w:rPr>
              <w:t>A</w:t>
            </w:r>
          </w:p>
        </w:tc>
        <w:tc>
          <w:tcPr>
            <w:tcW w:w="6327" w:type="dxa"/>
            <w:vAlign w:val="center"/>
          </w:tcPr>
          <w:p w:rsidRPr="000F4925" w:rsidR="008007C5" w:rsidP="008007C5" w:rsidRDefault="00BA6728" w14:paraId="1DDBBC8B" w14:textId="2A88CBCE">
            <w:r>
              <w:t>JAVIER FRANCISCO</w:t>
            </w:r>
          </w:p>
        </w:tc>
      </w:tr>
      <w:tr w:rsidR="008007C5" w:rsidTr="00245692" w14:paraId="0BE68B50" w14:textId="77777777">
        <w:trPr>
          <w:trHeight w:val="161"/>
        </w:trPr>
        <w:tc>
          <w:tcPr>
            <w:tcW w:w="720" w:type="dxa"/>
            <w:vAlign w:val="center"/>
          </w:tcPr>
          <w:p w:rsidRPr="000507F8" w:rsidR="008007C5" w:rsidP="008007C5" w:rsidRDefault="007A3CF8" w14:paraId="5FE22772" w14:textId="0A7F754B">
            <w:pPr>
              <w:rPr>
                <w:sz w:val="36"/>
                <w:szCs w:val="36"/>
              </w:rPr>
            </w:pPr>
            <w:r>
              <w:rPr>
                <w:sz w:val="36"/>
                <w:szCs w:val="36"/>
              </w:rPr>
              <w:t>P</w:t>
            </w:r>
          </w:p>
        </w:tc>
        <w:tc>
          <w:tcPr>
            <w:tcW w:w="6120" w:type="dxa"/>
            <w:vAlign w:val="center"/>
          </w:tcPr>
          <w:p w:rsidRPr="000F4925" w:rsidR="008007C5" w:rsidP="008007C5" w:rsidRDefault="00BA6728" w14:paraId="021030F6" w14:textId="7D2EA667">
            <w:r>
              <w:t>TRAE WELBORN</w:t>
            </w:r>
          </w:p>
        </w:tc>
        <w:tc>
          <w:tcPr>
            <w:tcW w:w="540" w:type="dxa"/>
            <w:vAlign w:val="center"/>
          </w:tcPr>
          <w:p w:rsidRPr="000507F8" w:rsidR="008007C5" w:rsidP="008007C5" w:rsidRDefault="00156F56" w14:paraId="4232FA19" w14:textId="05F7DA7D">
            <w:pPr>
              <w:rPr>
                <w:sz w:val="36"/>
                <w:szCs w:val="36"/>
              </w:rPr>
            </w:pPr>
            <w:r>
              <w:rPr>
                <w:sz w:val="36"/>
                <w:szCs w:val="36"/>
              </w:rPr>
              <w:t>R</w:t>
            </w:r>
          </w:p>
        </w:tc>
        <w:tc>
          <w:tcPr>
            <w:tcW w:w="6327" w:type="dxa"/>
            <w:vAlign w:val="center"/>
          </w:tcPr>
          <w:p w:rsidRPr="000F4925" w:rsidR="008007C5" w:rsidP="008007C5" w:rsidRDefault="00BA6728" w14:paraId="38B17BC8" w14:textId="460CE255">
            <w:pPr>
              <w:spacing w:line="259" w:lineRule="auto"/>
            </w:pPr>
            <w:r>
              <w:t>NADIRAH MAYWEATHER</w:t>
            </w:r>
          </w:p>
        </w:tc>
      </w:tr>
      <w:tr w:rsidR="00AC06FB" w:rsidTr="00245692" w14:paraId="78815852" w14:textId="77777777">
        <w:trPr>
          <w:trHeight w:val="161"/>
        </w:trPr>
        <w:tc>
          <w:tcPr>
            <w:tcW w:w="720" w:type="dxa"/>
            <w:vAlign w:val="center"/>
          </w:tcPr>
          <w:p w:rsidRPr="000507F8" w:rsidR="00AC06FB" w:rsidP="000F4925" w:rsidRDefault="00C95EDB" w14:paraId="267B45DE" w14:textId="5DEB1376">
            <w:pPr>
              <w:rPr>
                <w:sz w:val="36"/>
                <w:szCs w:val="36"/>
              </w:rPr>
            </w:pPr>
            <w:r>
              <w:rPr>
                <w:sz w:val="36"/>
                <w:szCs w:val="36"/>
              </w:rPr>
              <w:t>P</w:t>
            </w:r>
          </w:p>
        </w:tc>
        <w:tc>
          <w:tcPr>
            <w:tcW w:w="6120" w:type="dxa"/>
            <w:vAlign w:val="center"/>
          </w:tcPr>
          <w:p w:rsidRPr="000F4925" w:rsidR="00AC06FB" w:rsidP="00696092" w:rsidRDefault="00BA6728" w14:paraId="62342C44" w14:textId="22C2A540">
            <w:r>
              <w:t>SANDRA TRUJILLO</w:t>
            </w:r>
            <w:r w:rsidR="00696092">
              <w:t xml:space="preserve"> </w:t>
            </w:r>
          </w:p>
        </w:tc>
        <w:tc>
          <w:tcPr>
            <w:tcW w:w="540" w:type="dxa"/>
            <w:vAlign w:val="center"/>
          </w:tcPr>
          <w:p w:rsidRPr="000507F8" w:rsidR="00AC06FB" w:rsidP="000F4925" w:rsidRDefault="00156F56" w14:paraId="069305A6" w14:textId="664C3AC0">
            <w:pPr>
              <w:rPr>
                <w:sz w:val="36"/>
                <w:szCs w:val="36"/>
              </w:rPr>
            </w:pPr>
            <w:r>
              <w:rPr>
                <w:sz w:val="36"/>
                <w:szCs w:val="36"/>
              </w:rPr>
              <w:t>A</w:t>
            </w:r>
          </w:p>
        </w:tc>
        <w:tc>
          <w:tcPr>
            <w:tcW w:w="6327" w:type="dxa"/>
            <w:vAlign w:val="center"/>
          </w:tcPr>
          <w:p w:rsidRPr="000F4925" w:rsidR="00AC06FB" w:rsidP="000F4925" w:rsidRDefault="00BA6728" w14:paraId="514C55B8" w14:textId="33BCAEAD">
            <w:r>
              <w:t>SGA – LAUREN MILLER</w:t>
            </w:r>
          </w:p>
        </w:tc>
      </w:tr>
      <w:tr w:rsidR="00AC06FB" w:rsidTr="00245692" w14:paraId="46CE4079" w14:textId="77777777">
        <w:trPr>
          <w:trHeight w:val="161"/>
        </w:trPr>
        <w:tc>
          <w:tcPr>
            <w:tcW w:w="720" w:type="dxa"/>
            <w:vAlign w:val="center"/>
          </w:tcPr>
          <w:p w:rsidRPr="000507F8" w:rsidR="00AC06FB" w:rsidP="62EAEEA6" w:rsidRDefault="00BA6728" w14:paraId="152631E2" w14:textId="19DD4B85">
            <w:pPr>
              <w:rPr>
                <w:sz w:val="36"/>
                <w:szCs w:val="36"/>
              </w:rPr>
            </w:pPr>
            <w:r>
              <w:rPr>
                <w:sz w:val="36"/>
                <w:szCs w:val="36"/>
              </w:rPr>
              <w:t>P</w:t>
            </w:r>
          </w:p>
        </w:tc>
        <w:tc>
          <w:tcPr>
            <w:tcW w:w="6120" w:type="dxa"/>
            <w:vAlign w:val="center"/>
          </w:tcPr>
          <w:p w:rsidRPr="000F4925" w:rsidR="00AC06FB" w:rsidP="000F4925" w:rsidRDefault="00BA6728" w14:paraId="75547ABF" w14:textId="0AFA426E">
            <w:r>
              <w:t>LIZ SPEELMAN</w:t>
            </w:r>
          </w:p>
        </w:tc>
        <w:tc>
          <w:tcPr>
            <w:tcW w:w="540" w:type="dxa"/>
            <w:vAlign w:val="center"/>
          </w:tcPr>
          <w:p w:rsidRPr="000507F8" w:rsidR="00AC06FB" w:rsidP="000F4925" w:rsidRDefault="00AC06FB" w14:paraId="44F5F4D0" w14:textId="59D33D9D">
            <w:pPr>
              <w:rPr>
                <w:sz w:val="36"/>
                <w:szCs w:val="36"/>
              </w:rPr>
            </w:pPr>
          </w:p>
        </w:tc>
        <w:tc>
          <w:tcPr>
            <w:tcW w:w="6327" w:type="dxa"/>
            <w:vAlign w:val="center"/>
          </w:tcPr>
          <w:p w:rsidRPr="000F4925" w:rsidR="00AC06FB" w:rsidP="000F4925" w:rsidRDefault="00BA6728" w14:paraId="2ABD9A1E" w14:textId="77417D59">
            <w:r>
              <w:t xml:space="preserve"> </w:t>
            </w:r>
          </w:p>
        </w:tc>
      </w:tr>
      <w:tr w:rsidR="00973FD5" w:rsidTr="00245692" w14:paraId="73F623CB" w14:textId="77777777">
        <w:trPr>
          <w:trHeight w:val="278"/>
        </w:trPr>
        <w:tc>
          <w:tcPr>
            <w:tcW w:w="720" w:type="dxa"/>
            <w:vAlign w:val="center"/>
          </w:tcPr>
          <w:p w:rsidRPr="000507F8" w:rsidR="00D171B9" w:rsidP="000F4925" w:rsidRDefault="00BA6728" w14:paraId="718C380C" w14:textId="75AB13A5">
            <w:pPr>
              <w:rPr>
                <w:sz w:val="36"/>
                <w:szCs w:val="36"/>
              </w:rPr>
            </w:pPr>
            <w:r>
              <w:rPr>
                <w:sz w:val="36"/>
                <w:szCs w:val="36"/>
              </w:rPr>
              <w:t>P</w:t>
            </w:r>
          </w:p>
        </w:tc>
        <w:tc>
          <w:tcPr>
            <w:tcW w:w="6120" w:type="dxa"/>
            <w:vAlign w:val="center"/>
          </w:tcPr>
          <w:p w:rsidRPr="000F4925" w:rsidR="00973FD5" w:rsidP="000F4925" w:rsidRDefault="00BA6728" w14:paraId="2B4F1940" w14:textId="4F6CBFA2">
            <w:r>
              <w:t>ASHLEY TAYLOR</w:t>
            </w:r>
          </w:p>
        </w:tc>
        <w:tc>
          <w:tcPr>
            <w:tcW w:w="540" w:type="dxa"/>
            <w:vAlign w:val="center"/>
          </w:tcPr>
          <w:p w:rsidRPr="000507F8" w:rsidR="00973FD5" w:rsidP="000F4925" w:rsidRDefault="00973FD5" w14:paraId="14886D84" w14:textId="0EAF4888">
            <w:pPr>
              <w:rPr>
                <w:sz w:val="36"/>
                <w:szCs w:val="36"/>
              </w:rPr>
            </w:pPr>
          </w:p>
        </w:tc>
        <w:tc>
          <w:tcPr>
            <w:tcW w:w="6327" w:type="dxa"/>
            <w:vAlign w:val="center"/>
          </w:tcPr>
          <w:p w:rsidRPr="000F4925" w:rsidR="00973FD5" w:rsidP="000F4925" w:rsidRDefault="00973FD5" w14:paraId="50DE1C72" w14:textId="77A56897"/>
        </w:tc>
      </w:tr>
      <w:tr w:rsidR="00790D29" w:rsidTr="00245692" w14:paraId="38EEB784" w14:textId="77777777">
        <w:trPr>
          <w:trHeight w:val="278"/>
        </w:trPr>
        <w:tc>
          <w:tcPr>
            <w:tcW w:w="720" w:type="dxa"/>
            <w:vAlign w:val="center"/>
          </w:tcPr>
          <w:p w:rsidRPr="000507F8" w:rsidR="00790D29" w:rsidP="000F4925" w:rsidRDefault="00BA6728" w14:paraId="44C80F8B" w14:textId="6AA8690E">
            <w:pPr>
              <w:rPr>
                <w:sz w:val="36"/>
                <w:szCs w:val="36"/>
              </w:rPr>
            </w:pPr>
            <w:r>
              <w:rPr>
                <w:sz w:val="36"/>
                <w:szCs w:val="36"/>
              </w:rPr>
              <w:t>P</w:t>
            </w:r>
          </w:p>
        </w:tc>
        <w:tc>
          <w:tcPr>
            <w:tcW w:w="6120" w:type="dxa"/>
            <w:vAlign w:val="center"/>
          </w:tcPr>
          <w:p w:rsidRPr="000F4925" w:rsidR="00790D29" w:rsidP="000F4925" w:rsidRDefault="00BA6728" w14:paraId="4A091772" w14:textId="6A0FBFDD">
            <w:r>
              <w:t>TINA HOLMES-DAVIS</w:t>
            </w:r>
          </w:p>
        </w:tc>
        <w:tc>
          <w:tcPr>
            <w:tcW w:w="540" w:type="dxa"/>
            <w:vAlign w:val="center"/>
          </w:tcPr>
          <w:p w:rsidRPr="000507F8" w:rsidR="00790D29" w:rsidP="000F4925" w:rsidRDefault="00790D29" w14:paraId="59D542FC" w14:textId="262FB13D">
            <w:pPr>
              <w:rPr>
                <w:sz w:val="36"/>
                <w:szCs w:val="36"/>
              </w:rPr>
            </w:pPr>
          </w:p>
        </w:tc>
        <w:tc>
          <w:tcPr>
            <w:tcW w:w="6327" w:type="dxa"/>
            <w:vAlign w:val="center"/>
          </w:tcPr>
          <w:p w:rsidRPr="000F4925" w:rsidR="00790D29" w:rsidP="000F4925" w:rsidRDefault="00790D29" w14:paraId="65779DD4" w14:textId="0F64B991"/>
        </w:tc>
      </w:tr>
      <w:tr w:rsidR="002106FF" w:rsidTr="00245692" w14:paraId="39BF3097" w14:textId="77777777">
        <w:trPr>
          <w:trHeight w:val="278"/>
        </w:trPr>
        <w:tc>
          <w:tcPr>
            <w:tcW w:w="720" w:type="dxa"/>
            <w:vAlign w:val="center"/>
          </w:tcPr>
          <w:p w:rsidRPr="000507F8" w:rsidR="002106FF" w:rsidP="000F4925" w:rsidRDefault="00156F56" w14:paraId="0D0FE16F" w14:textId="17BCBF03">
            <w:pPr>
              <w:rPr>
                <w:sz w:val="36"/>
                <w:szCs w:val="36"/>
              </w:rPr>
            </w:pPr>
            <w:r>
              <w:rPr>
                <w:sz w:val="36"/>
                <w:szCs w:val="36"/>
              </w:rPr>
              <w:t>R</w:t>
            </w:r>
          </w:p>
        </w:tc>
        <w:tc>
          <w:tcPr>
            <w:tcW w:w="6120" w:type="dxa"/>
            <w:vAlign w:val="center"/>
          </w:tcPr>
          <w:p w:rsidR="002106FF" w:rsidP="000F4925" w:rsidRDefault="00BA6728" w14:paraId="3548126D" w14:textId="713DB226">
            <w:r>
              <w:t>CAROLYN DENARD</w:t>
            </w:r>
          </w:p>
        </w:tc>
        <w:tc>
          <w:tcPr>
            <w:tcW w:w="540" w:type="dxa"/>
            <w:vAlign w:val="center"/>
          </w:tcPr>
          <w:p w:rsidRPr="000507F8" w:rsidR="002106FF" w:rsidP="000F4925" w:rsidRDefault="002106FF" w14:paraId="28F7B4CB" w14:textId="77777777">
            <w:pPr>
              <w:rPr>
                <w:sz w:val="36"/>
                <w:szCs w:val="36"/>
              </w:rPr>
            </w:pPr>
          </w:p>
        </w:tc>
        <w:tc>
          <w:tcPr>
            <w:tcW w:w="6327" w:type="dxa"/>
            <w:vAlign w:val="center"/>
          </w:tcPr>
          <w:p w:rsidR="002106FF" w:rsidP="000F4925" w:rsidRDefault="002106FF" w14:paraId="41DF9761" w14:textId="77777777"/>
        </w:tc>
      </w:tr>
      <w:tr w:rsidR="00973FD5" w:rsidTr="00245692" w14:paraId="460479F9" w14:textId="77777777">
        <w:trPr>
          <w:trHeight w:val="386"/>
        </w:trPr>
        <w:tc>
          <w:tcPr>
            <w:tcW w:w="13707" w:type="dxa"/>
            <w:gridSpan w:val="4"/>
            <w:tcBorders>
              <w:top w:val="thinThickSmallGap" w:color="auto" w:sz="24" w:space="0"/>
              <w:left w:val="thinThickSmallGap" w:color="auto" w:sz="24" w:space="0"/>
              <w:right w:val="thinThickSmallGap" w:color="auto" w:sz="24" w:space="0"/>
            </w:tcBorders>
            <w:vAlign w:val="bottom"/>
          </w:tcPr>
          <w:p w:rsidRPr="00750727" w:rsidR="00973FD5" w:rsidP="00750727" w:rsidRDefault="00973FD5" w14:paraId="39031334" w14:textId="00D359D7">
            <w:pPr>
              <w:pStyle w:val="Heading1"/>
              <w:rPr>
                <w:smallCaps/>
              </w:rPr>
            </w:pPr>
            <w:r w:rsidRPr="00750727">
              <w:rPr>
                <w:smallCaps/>
                <w:sz w:val="28"/>
                <w:szCs w:val="28"/>
              </w:rPr>
              <w:t>G</w:t>
            </w:r>
            <w:r w:rsidRPr="00750727" w:rsidR="00750727">
              <w:rPr>
                <w:smallCaps/>
                <w:sz w:val="28"/>
                <w:szCs w:val="28"/>
              </w:rPr>
              <w:t>uests</w:t>
            </w:r>
            <w:r w:rsidR="00C1298F">
              <w:rPr>
                <w:smallCaps/>
                <w:sz w:val="28"/>
                <w:szCs w:val="28"/>
              </w:rPr>
              <w:t>:</w:t>
            </w:r>
            <w:r w:rsidR="00262E7D">
              <w:rPr>
                <w:smallCaps/>
                <w:sz w:val="28"/>
                <w:szCs w:val="28"/>
              </w:rPr>
              <w:t xml:space="preserve"> </w:t>
            </w:r>
          </w:p>
        </w:tc>
      </w:tr>
      <w:tr w:rsidR="00973FD5" w:rsidTr="00245692" w14:paraId="739F942B" w14:textId="77777777">
        <w:trPr>
          <w:trHeight w:val="225"/>
        </w:trPr>
        <w:tc>
          <w:tcPr>
            <w:tcW w:w="720" w:type="dxa"/>
            <w:tcBorders>
              <w:top w:val="thinThickSmallGap" w:color="auto" w:sz="24" w:space="0"/>
            </w:tcBorders>
          </w:tcPr>
          <w:p w:rsidR="00973FD5" w:rsidRDefault="00973FD5" w14:paraId="34C81542" w14:textId="77777777">
            <w:pPr>
              <w:jc w:val="center"/>
              <w:rPr>
                <w:sz w:val="20"/>
              </w:rPr>
            </w:pPr>
          </w:p>
        </w:tc>
        <w:tc>
          <w:tcPr>
            <w:tcW w:w="6120" w:type="dxa"/>
            <w:tcBorders>
              <w:top w:val="thinThickSmallGap" w:color="auto" w:sz="24" w:space="0"/>
            </w:tcBorders>
          </w:tcPr>
          <w:p w:rsidRPr="0014666D" w:rsidR="00973FD5" w:rsidP="0014666D" w:rsidRDefault="00B53E8C" w14:paraId="7AE4499C" w14:textId="77777777">
            <w:pPr>
              <w:rPr>
                <w:i/>
                <w:sz w:val="20"/>
                <w:szCs w:val="20"/>
              </w:rPr>
            </w:pPr>
            <w:r w:rsidRPr="0014666D">
              <w:rPr>
                <w:i/>
                <w:sz w:val="20"/>
                <w:szCs w:val="20"/>
              </w:rPr>
              <w:t>Italic</w:t>
            </w:r>
            <w:r w:rsidRPr="0014666D" w:rsidR="0014666D">
              <w:rPr>
                <w:i/>
                <w:sz w:val="20"/>
                <w:szCs w:val="20"/>
              </w:rPr>
              <w:t>ized</w:t>
            </w:r>
            <w:r w:rsidRPr="0014666D">
              <w:rPr>
                <w:i/>
                <w:sz w:val="20"/>
                <w:szCs w:val="20"/>
              </w:rPr>
              <w:t xml:space="preserve"> text denotes information from </w:t>
            </w:r>
            <w:r w:rsidRPr="0014666D" w:rsid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color="auto" w:sz="24" w:space="0"/>
            </w:tcBorders>
          </w:tcPr>
          <w:p w:rsidR="00973FD5" w:rsidRDefault="00973FD5" w14:paraId="22E8CE33" w14:textId="77777777">
            <w:pPr>
              <w:rPr>
                <w:sz w:val="20"/>
              </w:rPr>
            </w:pPr>
          </w:p>
        </w:tc>
        <w:tc>
          <w:tcPr>
            <w:tcW w:w="6327" w:type="dxa"/>
            <w:tcBorders>
              <w:top w:val="thinThickSmallGap" w:color="auto" w:sz="24" w:space="0"/>
            </w:tcBorders>
          </w:tcPr>
          <w:p w:rsidR="00973FD5" w:rsidRDefault="00973FD5" w14:paraId="583B3CFD" w14:textId="77777777">
            <w:pPr>
              <w:rPr>
                <w:sz w:val="20"/>
              </w:rPr>
            </w:pPr>
            <w:r>
              <w:rPr>
                <w:sz w:val="20"/>
              </w:rPr>
              <w:t xml:space="preserve">                               </w:t>
            </w:r>
          </w:p>
        </w:tc>
      </w:tr>
      <w:tr w:rsidR="00973FD5" w:rsidTr="00245692" w14:paraId="3D02C583" w14:textId="77777777">
        <w:trPr>
          <w:trHeight w:val="90"/>
        </w:trPr>
        <w:tc>
          <w:tcPr>
            <w:tcW w:w="720" w:type="dxa"/>
          </w:tcPr>
          <w:p w:rsidR="00973FD5" w:rsidRDefault="00973FD5" w14:paraId="4C0422CB" w14:textId="77777777">
            <w:pPr>
              <w:jc w:val="center"/>
              <w:rPr>
                <w:sz w:val="20"/>
              </w:rPr>
            </w:pPr>
          </w:p>
        </w:tc>
        <w:tc>
          <w:tcPr>
            <w:tcW w:w="6120" w:type="dxa"/>
          </w:tcPr>
          <w:p w:rsidR="00973FD5" w:rsidRDefault="00B53E8C" w14:paraId="55B7923F" w14:textId="77777777">
            <w:pPr>
              <w:rPr>
                <w:sz w:val="20"/>
              </w:rPr>
            </w:pPr>
            <w:r>
              <w:rPr>
                <w:sz w:val="20"/>
              </w:rPr>
              <w:t>*Denotes new discussion on old business.</w:t>
            </w:r>
          </w:p>
        </w:tc>
        <w:tc>
          <w:tcPr>
            <w:tcW w:w="540" w:type="dxa"/>
          </w:tcPr>
          <w:p w:rsidR="00973FD5" w:rsidRDefault="00973FD5" w14:paraId="7E72662E" w14:textId="77777777">
            <w:pPr>
              <w:rPr>
                <w:sz w:val="20"/>
              </w:rPr>
            </w:pPr>
          </w:p>
        </w:tc>
        <w:tc>
          <w:tcPr>
            <w:tcW w:w="6327" w:type="dxa"/>
          </w:tcPr>
          <w:p w:rsidR="00973FD5" w:rsidRDefault="00973FD5" w14:paraId="05C6F71D" w14:textId="77777777">
            <w:pPr>
              <w:rPr>
                <w:sz w:val="20"/>
              </w:rPr>
            </w:pPr>
          </w:p>
        </w:tc>
      </w:tr>
    </w:tbl>
    <w:p w:rsidR="00973FD5" w:rsidRDefault="00973FD5" w14:paraId="2E601259" w14:textId="77777777">
      <w:pPr>
        <w:rPr>
          <w:sz w:val="20"/>
        </w:rPr>
      </w:pPr>
    </w:p>
    <w:tbl>
      <w:tblPr>
        <w:tblpPr w:leftFromText="180" w:rightFromText="180" w:vertAnchor="text" w:tblpY="1"/>
        <w:tblOverlap w:val="never"/>
        <w:tblW w:w="140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95"/>
        <w:gridCol w:w="4950"/>
        <w:gridCol w:w="2679"/>
        <w:gridCol w:w="2816"/>
      </w:tblGrid>
      <w:tr w:rsidR="00973FD5" w:rsidTr="5BA418DB" w14:paraId="4A7D815B" w14:textId="77777777">
        <w:tc>
          <w:tcPr>
            <w:tcW w:w="3595" w:type="dxa"/>
            <w:tcMar/>
          </w:tcPr>
          <w:p w:rsidR="00973FD5" w:rsidP="00151077" w:rsidRDefault="00973FD5" w14:paraId="36ACBF6B" w14:textId="77777777">
            <w:pPr>
              <w:pStyle w:val="Heading1"/>
              <w:rPr>
                <w:smallCaps/>
                <w:sz w:val="28"/>
                <w:szCs w:val="28"/>
              </w:rPr>
            </w:pPr>
            <w:r w:rsidRPr="00DC0B9E">
              <w:rPr>
                <w:sz w:val="28"/>
                <w:szCs w:val="28"/>
              </w:rPr>
              <w:t xml:space="preserve">     </w:t>
            </w:r>
            <w:r w:rsidRPr="00750727">
              <w:rPr>
                <w:smallCaps/>
                <w:sz w:val="28"/>
                <w:szCs w:val="28"/>
              </w:rPr>
              <w:t>A</w:t>
            </w:r>
            <w:r w:rsidRPr="00750727" w:rsidR="00750727">
              <w:rPr>
                <w:smallCaps/>
                <w:sz w:val="28"/>
                <w:szCs w:val="28"/>
              </w:rPr>
              <w:t xml:space="preserve">genda Topic </w:t>
            </w:r>
          </w:p>
          <w:p w:rsidRPr="003E4149" w:rsidR="003E4149" w:rsidP="00151077" w:rsidRDefault="003E4149" w14:paraId="1C38329B" w14:textId="77777777">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950" w:type="dxa"/>
            <w:tcMar/>
          </w:tcPr>
          <w:p w:rsidRPr="00750727" w:rsidR="00973FD5" w:rsidP="00151077" w:rsidRDefault="00973FD5" w14:paraId="32FA29C5" w14:textId="77777777">
            <w:pPr>
              <w:pStyle w:val="Heading1"/>
              <w:jc w:val="center"/>
              <w:rPr>
                <w:smallCaps/>
                <w:sz w:val="28"/>
                <w:szCs w:val="28"/>
              </w:rPr>
            </w:pPr>
            <w:r w:rsidRPr="00750727">
              <w:rPr>
                <w:smallCaps/>
                <w:sz w:val="28"/>
                <w:szCs w:val="28"/>
              </w:rPr>
              <w:t>D</w:t>
            </w:r>
            <w:r w:rsidRPr="00750727" w:rsidR="00750727">
              <w:rPr>
                <w:smallCaps/>
                <w:sz w:val="28"/>
                <w:szCs w:val="28"/>
              </w:rPr>
              <w:t xml:space="preserve">iscussions &amp; Conclusions </w:t>
            </w:r>
          </w:p>
        </w:tc>
        <w:tc>
          <w:tcPr>
            <w:tcW w:w="2679" w:type="dxa"/>
            <w:tcMar/>
          </w:tcPr>
          <w:p w:rsidRPr="00750727" w:rsidR="00973FD5" w:rsidP="00151077" w:rsidRDefault="00750727" w14:paraId="42212CA7" w14:textId="77777777">
            <w:pPr>
              <w:pStyle w:val="Heading2"/>
              <w:rPr>
                <w:smallCaps/>
                <w:sz w:val="28"/>
                <w:szCs w:val="28"/>
              </w:rPr>
            </w:pPr>
            <w:r w:rsidRPr="00750727">
              <w:rPr>
                <w:smallCaps/>
                <w:sz w:val="28"/>
                <w:szCs w:val="28"/>
              </w:rPr>
              <w:t>Action or Recommendations</w:t>
            </w:r>
          </w:p>
        </w:tc>
        <w:tc>
          <w:tcPr>
            <w:tcW w:w="2816" w:type="dxa"/>
            <w:tcMar/>
          </w:tcPr>
          <w:p w:rsidRPr="00750727" w:rsidR="00973FD5" w:rsidP="00151077" w:rsidRDefault="00750727" w14:paraId="0DBAE474" w14:textId="77777777">
            <w:pPr>
              <w:pStyle w:val="Heading1"/>
              <w:jc w:val="center"/>
              <w:rPr>
                <w:smallCaps/>
                <w:sz w:val="28"/>
                <w:szCs w:val="28"/>
              </w:rPr>
            </w:pPr>
            <w:r w:rsidRPr="00750727">
              <w:rPr>
                <w:smallCaps/>
                <w:sz w:val="28"/>
                <w:szCs w:val="28"/>
              </w:rPr>
              <w:t>Follow-Up</w:t>
            </w:r>
          </w:p>
          <w:p w:rsidR="00973FD5" w:rsidP="00151077" w:rsidRDefault="005E16FB" w14:paraId="55DAEB30" w14:textId="77777777">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5BA418DB" w14:paraId="7B679A49" w14:textId="77777777">
        <w:trPr>
          <w:trHeight w:val="350"/>
        </w:trPr>
        <w:tc>
          <w:tcPr>
            <w:tcW w:w="3595" w:type="dxa"/>
            <w:tcMar/>
          </w:tcPr>
          <w:p w:rsidR="00D61D98" w:rsidP="00D61D98" w:rsidRDefault="00D61D98" w14:paraId="0AB9B407" w14:textId="77777777">
            <w:pPr>
              <w:rPr>
                <w:sz w:val="20"/>
              </w:rPr>
            </w:pPr>
            <w:r>
              <w:rPr>
                <w:b/>
                <w:bCs/>
                <w:sz w:val="20"/>
              </w:rPr>
              <w:t>I. Call to order</w:t>
            </w:r>
          </w:p>
          <w:p w:rsidR="005E16FB" w:rsidP="008E7895" w:rsidRDefault="005E16FB" w14:paraId="29FD4571" w14:textId="77777777">
            <w:pPr>
              <w:pStyle w:val="ListParagraph"/>
              <w:ind w:left="1080"/>
              <w:rPr>
                <w:sz w:val="20"/>
              </w:rPr>
            </w:pPr>
          </w:p>
        </w:tc>
        <w:tc>
          <w:tcPr>
            <w:tcW w:w="4950" w:type="dxa"/>
            <w:tcMar/>
          </w:tcPr>
          <w:p w:rsidRPr="00D61D98" w:rsidR="00973FD5" w:rsidP="00421F34" w:rsidRDefault="00973FD5" w14:paraId="745DC14F" w14:textId="1E18E225">
            <w:pPr>
              <w:pStyle w:val="Heading1"/>
              <w:rPr>
                <w:b w:val="0"/>
              </w:rPr>
            </w:pPr>
          </w:p>
        </w:tc>
        <w:tc>
          <w:tcPr>
            <w:tcW w:w="2679" w:type="dxa"/>
            <w:tcMar/>
          </w:tcPr>
          <w:p w:rsidR="00973FD5" w:rsidP="00151077" w:rsidRDefault="00973FD5" w14:paraId="4BCDFBEB" w14:textId="696F207F">
            <w:pPr>
              <w:rPr>
                <w:sz w:val="20"/>
              </w:rPr>
            </w:pPr>
          </w:p>
        </w:tc>
        <w:tc>
          <w:tcPr>
            <w:tcW w:w="2816" w:type="dxa"/>
            <w:tcMar/>
          </w:tcPr>
          <w:p w:rsidR="00973FD5" w:rsidP="00151077" w:rsidRDefault="00973FD5" w14:paraId="384648E7" w14:textId="77777777">
            <w:pPr>
              <w:rPr>
                <w:sz w:val="20"/>
              </w:rPr>
            </w:pPr>
          </w:p>
        </w:tc>
      </w:tr>
      <w:tr w:rsidR="00C95EDB" w:rsidTr="5BA418DB" w14:paraId="47AB19EA" w14:textId="77777777">
        <w:trPr>
          <w:trHeight w:val="593"/>
        </w:trPr>
        <w:tc>
          <w:tcPr>
            <w:tcW w:w="3595" w:type="dxa"/>
            <w:tcMar/>
          </w:tcPr>
          <w:p w:rsidR="00C95EDB" w:rsidP="00C95EDB" w:rsidRDefault="00C95EDB" w14:paraId="5096D097" w14:textId="6840B8B1">
            <w:pPr>
              <w:rPr>
                <w:b/>
                <w:bCs/>
                <w:sz w:val="20"/>
              </w:rPr>
            </w:pPr>
            <w:r>
              <w:rPr>
                <w:b/>
                <w:bCs/>
                <w:sz w:val="20"/>
              </w:rPr>
              <w:t>II.  Approval of Agenda</w:t>
            </w:r>
          </w:p>
          <w:p w:rsidR="00C95EDB" w:rsidP="00C95EDB" w:rsidRDefault="00C95EDB" w14:paraId="15FA4BC6" w14:textId="77777777">
            <w:pPr>
              <w:rPr>
                <w:b/>
                <w:bCs/>
                <w:sz w:val="20"/>
              </w:rPr>
            </w:pPr>
          </w:p>
          <w:p w:rsidR="00C95EDB" w:rsidP="00C95EDB" w:rsidRDefault="00C95EDB" w14:paraId="0828EB76" w14:textId="77777777">
            <w:pPr>
              <w:rPr>
                <w:b/>
                <w:bCs/>
                <w:sz w:val="20"/>
              </w:rPr>
            </w:pPr>
          </w:p>
        </w:tc>
        <w:tc>
          <w:tcPr>
            <w:tcW w:w="4950" w:type="dxa"/>
            <w:tcMar/>
          </w:tcPr>
          <w:p w:rsidR="00C95EDB" w:rsidP="00C95EDB" w:rsidRDefault="00156F56" w14:paraId="24DDCA09" w14:textId="7051E374">
            <w:pPr>
              <w:tabs>
                <w:tab w:val="left" w:pos="1215"/>
              </w:tabs>
              <w:rPr>
                <w:sz w:val="20"/>
              </w:rPr>
            </w:pPr>
            <w:r>
              <w:rPr>
                <w:sz w:val="20"/>
              </w:rPr>
              <w:t xml:space="preserve"> </w:t>
            </w:r>
          </w:p>
        </w:tc>
        <w:tc>
          <w:tcPr>
            <w:tcW w:w="2679" w:type="dxa"/>
            <w:tcMar/>
          </w:tcPr>
          <w:p w:rsidR="00C95EDB" w:rsidP="00C95EDB" w:rsidRDefault="00C95EDB" w14:paraId="6B9C8FA3" w14:textId="4816D6A0">
            <w:pPr>
              <w:rPr>
                <w:sz w:val="20"/>
              </w:rPr>
            </w:pPr>
          </w:p>
        </w:tc>
        <w:tc>
          <w:tcPr>
            <w:tcW w:w="2816" w:type="dxa"/>
            <w:tcMar/>
          </w:tcPr>
          <w:p w:rsidR="00C95EDB" w:rsidP="00C95EDB" w:rsidRDefault="00C95EDB" w14:paraId="703F4E48" w14:textId="77777777">
            <w:pPr>
              <w:rPr>
                <w:sz w:val="20"/>
              </w:rPr>
            </w:pPr>
          </w:p>
        </w:tc>
      </w:tr>
      <w:tr w:rsidR="00C95EDB" w:rsidTr="5BA418DB" w14:paraId="2AD12A00" w14:textId="77777777">
        <w:trPr>
          <w:trHeight w:val="540"/>
        </w:trPr>
        <w:tc>
          <w:tcPr>
            <w:tcW w:w="3595" w:type="dxa"/>
            <w:tcBorders>
              <w:left w:val="double" w:color="auto" w:sz="4" w:space="0"/>
            </w:tcBorders>
            <w:tcMar/>
          </w:tcPr>
          <w:p w:rsidRPr="00F17C09" w:rsidR="00C95EDB" w:rsidP="00C95EDB" w:rsidRDefault="00C95EDB" w14:paraId="63CE3897" w14:textId="797D415B">
            <w:pPr>
              <w:tabs>
                <w:tab w:val="left" w:pos="0"/>
              </w:tabs>
              <w:rPr>
                <w:bCs/>
                <w:sz w:val="20"/>
              </w:rPr>
            </w:pPr>
            <w:r>
              <w:rPr>
                <w:b/>
                <w:bCs/>
                <w:sz w:val="20"/>
              </w:rPr>
              <w:t>IV. Business Items</w:t>
            </w:r>
          </w:p>
        </w:tc>
        <w:tc>
          <w:tcPr>
            <w:tcW w:w="4950" w:type="dxa"/>
            <w:tcMar/>
          </w:tcPr>
          <w:p w:rsidR="00C95EDB" w:rsidP="00C95EDB" w:rsidRDefault="00C95EDB" w14:paraId="795DF682" w14:textId="728A0627">
            <w:pPr>
              <w:rPr>
                <w:sz w:val="20"/>
                <w:szCs w:val="20"/>
              </w:rPr>
            </w:pPr>
          </w:p>
        </w:tc>
        <w:tc>
          <w:tcPr>
            <w:tcW w:w="2679" w:type="dxa"/>
            <w:tcMar/>
          </w:tcPr>
          <w:p w:rsidR="00C95EDB" w:rsidP="00C95EDB" w:rsidRDefault="00C95EDB" w14:paraId="24C6CA85" w14:textId="7156CF1F">
            <w:pPr>
              <w:rPr>
                <w:sz w:val="20"/>
              </w:rPr>
            </w:pPr>
          </w:p>
        </w:tc>
        <w:tc>
          <w:tcPr>
            <w:tcW w:w="2816" w:type="dxa"/>
            <w:tcMar/>
          </w:tcPr>
          <w:p w:rsidR="00C95EDB" w:rsidP="00C95EDB" w:rsidRDefault="00C95EDB" w14:paraId="79541C5E" w14:textId="1E29D016">
            <w:pPr>
              <w:rPr>
                <w:sz w:val="20"/>
              </w:rPr>
            </w:pPr>
          </w:p>
        </w:tc>
      </w:tr>
      <w:tr w:rsidR="00C95EDB" w:rsidTr="5BA418DB" w14:paraId="0B1B0C95" w14:textId="77777777">
        <w:trPr>
          <w:trHeight w:val="5030"/>
        </w:trPr>
        <w:tc>
          <w:tcPr>
            <w:tcW w:w="3595" w:type="dxa"/>
            <w:tcBorders>
              <w:left w:val="double" w:color="auto" w:sz="4" w:space="0"/>
            </w:tcBorders>
            <w:tcMar/>
          </w:tcPr>
          <w:p w:rsidRPr="00121E92" w:rsidR="00C95EDB" w:rsidP="00C95EDB" w:rsidRDefault="00C95EDB" w14:paraId="19D4410A" w14:textId="77777777">
            <w:pPr>
              <w:pStyle w:val="ListParagraph"/>
              <w:numPr>
                <w:ilvl w:val="0"/>
                <w:numId w:val="23"/>
              </w:numPr>
              <w:rPr>
                <w:b/>
                <w:bCs/>
                <w:sz w:val="20"/>
              </w:rPr>
            </w:pPr>
            <w:r w:rsidRPr="00D7153A">
              <w:rPr>
                <w:b/>
                <w:bCs/>
                <w:sz w:val="20"/>
              </w:rPr>
              <w:t xml:space="preserve">Agenda item 2: </w:t>
            </w:r>
            <w:r w:rsidRPr="003515B5">
              <w:rPr>
                <w:sz w:val="20"/>
                <w:szCs w:val="20"/>
              </w:rPr>
              <w:t xml:space="preserve"> </w:t>
            </w:r>
          </w:p>
          <w:p w:rsidR="00C95EDB" w:rsidP="00C95EDB" w:rsidRDefault="00C95EDB" w14:paraId="2A0E9992" w14:textId="60DA33A0">
            <w:pPr>
              <w:pStyle w:val="ListParagraph"/>
              <w:ind w:left="360"/>
              <w:rPr>
                <w:sz w:val="20"/>
                <w:szCs w:val="20"/>
              </w:rPr>
            </w:pPr>
            <w:r w:rsidRPr="2BFDA458">
              <w:rPr>
                <w:sz w:val="20"/>
                <w:szCs w:val="20"/>
              </w:rPr>
              <w:t xml:space="preserve">Old business: </w:t>
            </w:r>
          </w:p>
          <w:p w:rsidRPr="00D7153A" w:rsidR="00C95EDB" w:rsidP="00C95EDB" w:rsidRDefault="00C95EDB" w14:paraId="3545128D" w14:textId="36E8D3AC">
            <w:pPr>
              <w:pStyle w:val="ListParagraph"/>
              <w:ind w:left="360"/>
              <w:rPr>
                <w:b/>
                <w:bCs/>
                <w:sz w:val="20"/>
              </w:rPr>
            </w:pPr>
          </w:p>
        </w:tc>
        <w:tc>
          <w:tcPr>
            <w:tcW w:w="4950" w:type="dxa"/>
            <w:tcMar/>
          </w:tcPr>
          <w:p w:rsidRPr="003A2B03" w:rsidR="00C95EDB" w:rsidP="5BA418DB" w:rsidRDefault="00156F56" w14:noSpellErr="1" w14:paraId="64536C6D" w14:textId="5C9618E3">
            <w:pPr>
              <w:pStyle w:val="TableParagraph"/>
              <w:rPr>
                <w:ins w:author="linda bradley" w:date="2021-11-08T12:32:22.157Z" w:id="2000868063"/>
                <w:sz w:val="20"/>
                <w:szCs w:val="20"/>
              </w:rPr>
            </w:pPr>
            <w:r w:rsidRPr="5BA418DB" w:rsidR="263868B6">
              <w:rPr>
                <w:sz w:val="20"/>
                <w:szCs w:val="20"/>
              </w:rPr>
              <w:t xml:space="preserve">Prepare statement of support of the Diversity Action Plan.  Revisit old business integral to policy development.  </w:t>
            </w:r>
          </w:p>
          <w:p w:rsidRPr="003A2B03" w:rsidR="00C95EDB" w:rsidP="5BA418DB" w:rsidRDefault="00156F56" w14:paraId="456651E4" w14:textId="00580A1E">
            <w:pPr>
              <w:pStyle w:val="TableParagraph"/>
              <w:rPr>
                <w:ins w:author="linda bradley" w:date="2021-11-08T12:32:22.765Z" w:id="1925631048"/>
                <w:rFonts w:ascii="Arial" w:hAnsi="Arial" w:eastAsia="Arial" w:cs="Arial"/>
                <w:sz w:val="22"/>
                <w:szCs w:val="22"/>
              </w:rPr>
            </w:pPr>
          </w:p>
          <w:p w:rsidRPr="003A2B03" w:rsidR="00C95EDB" w:rsidP="5BA418DB" w:rsidRDefault="00156F56" w14:paraId="50A49C6D" w14:textId="57CBD6D7">
            <w:pPr>
              <w:pStyle w:val="TableParagraph"/>
              <w:rPr>
                <w:ins w:author="linda bradley" w:date="2021-11-08T12:32:29.346Z" w:id="1991208801"/>
                <w:rFonts w:ascii="Arial" w:hAnsi="Arial" w:eastAsia="Arial" w:cs="Arial"/>
                <w:sz w:val="22"/>
                <w:szCs w:val="22"/>
              </w:rPr>
            </w:pPr>
            <w:ins w:author="linda bradley" w:date="2021-11-08T12:32:28.976Z" w:id="54113262">
              <w:r w:rsidRPr="5BA418DB" w:rsidR="51D64300">
                <w:rPr>
                  <w:rFonts w:ascii="Arial" w:hAnsi="Arial" w:eastAsia="Arial" w:cs="Arial"/>
                  <w:sz w:val="20"/>
                  <w:szCs w:val="20"/>
                </w:rPr>
                <w:t>Revised Statement</w:t>
              </w:r>
            </w:ins>
          </w:p>
          <w:p w:rsidRPr="003A2B03" w:rsidR="00C95EDB" w:rsidP="5BA418DB" w:rsidRDefault="00156F56" w14:paraId="22FACF6F" w14:textId="67C4636A">
            <w:pPr>
              <w:rPr>
                <w:ins w:author="linda bradley" w:date="2021-11-08T12:32:30.336Z" w:id="1314503837"/>
              </w:rPr>
            </w:pPr>
            <w:ins w:author="linda bradley" w:date="2021-11-08T12:32:30.336Z" w:id="454455909">
              <w:r w:rsidRPr="5BA418DB" w:rsidR="51D64300">
                <w:rPr>
                  <w:noProof w:val="0"/>
                  <w:lang w:val="en-US"/>
                </w:rPr>
                <w:t xml:space="preserve">Final Statement of Support: </w:t>
              </w:r>
            </w:ins>
          </w:p>
          <w:p w:rsidRPr="003A2B03" w:rsidR="00C95EDB" w:rsidP="5BA418DB" w:rsidRDefault="00156F56" w14:paraId="7BDF241B" w14:textId="60892E36">
            <w:pPr>
              <w:rPr>
                <w:ins w:author="linda bradley" w:date="2021-11-08T12:32:30.337Z" w:id="1934162125"/>
              </w:rPr>
            </w:pPr>
            <w:ins w:author="linda bradley" w:date="2021-11-08T12:32:30.337Z" w:id="864414423">
              <w:r w:rsidRPr="5BA418DB" w:rsidR="51D64300">
                <w:rPr>
                  <w:noProof w:val="0"/>
                  <w:lang w:val="en-US"/>
                </w:rPr>
                <w:t>Following a robust, positive discussion of Advancing Diversity and Inclusion 2022-2025: Diversity Strategic Plan for Georgia College, the Diversity, Equity, and Inclusion Policy Committee voted unanimously on October 1st to support the plan and to bring it before the University Senate as a key source of information. We encourage all stakeholders to participate in the implementation of this plan moving forward. As we present this statement of support to ECUS and the University Senate, we hope you will join us in endorsing this important work to foster diversity, equity, and inclusion within our campus community and beyond.</w:t>
              </w:r>
            </w:ins>
          </w:p>
          <w:p w:rsidRPr="003A2B03" w:rsidR="00C95EDB" w:rsidP="5BA418DB" w:rsidRDefault="00156F56" w14:paraId="446B3878" w14:textId="371E1678">
            <w:pPr>
              <w:pStyle w:val="TableParagraph"/>
              <w:rPr>
                <w:rFonts w:ascii="Arial" w:hAnsi="Arial" w:eastAsia="Arial" w:cs="Arial"/>
                <w:sz w:val="22"/>
                <w:szCs w:val="22"/>
              </w:rPr>
            </w:pPr>
          </w:p>
        </w:tc>
        <w:tc>
          <w:tcPr>
            <w:tcW w:w="2679" w:type="dxa"/>
            <w:tcMar/>
          </w:tcPr>
          <w:p w:rsidR="51D64300" w:rsidP="5BA418DB" w:rsidRDefault="51D64300" w14:paraId="72F35C28" w14:textId="78AA3D1B">
            <w:pPr>
              <w:jc w:val="both"/>
              <w:rPr>
                <w:ins w:author="linda bradley" w:date="2021-11-08T12:32:48.035Z" w:id="934723369"/>
                <w:sz w:val="20"/>
                <w:szCs w:val="20"/>
              </w:rPr>
            </w:pPr>
            <w:ins w:author="linda bradley" w:date="2021-11-08T12:32:52.941Z" w:id="795281953">
              <w:r w:rsidRPr="5BA418DB" w:rsidR="51D64300">
                <w:rPr>
                  <w:sz w:val="20"/>
                  <w:szCs w:val="20"/>
                </w:rPr>
                <w:t>Collective Revision</w:t>
              </w:r>
            </w:ins>
          </w:p>
          <w:p w:rsidR="00C95EDB" w:rsidP="00C95EDB" w:rsidRDefault="00C95EDB" w14:paraId="606236A6" w14:textId="72A6CF19">
            <w:pPr>
              <w:jc w:val="both"/>
              <w:rPr>
                <w:sz w:val="20"/>
                <w:szCs w:val="20"/>
              </w:rPr>
            </w:pPr>
            <w:ins w:author="linda bradley" w:date="2021-11-08T12:32:43.037Z" w:id="1279873461">
              <w:r w:rsidRPr="5BA418DB" w:rsidR="51D64300">
                <w:rPr>
                  <w:sz w:val="20"/>
                  <w:szCs w:val="20"/>
                </w:rPr>
                <w:t xml:space="preserve">Affirmation of </w:t>
              </w:r>
            </w:ins>
            <w:ins w:author="linda bradley" w:date="2021-11-08T12:33:05.516Z" w:id="1604494681">
              <w:r w:rsidRPr="5BA418DB" w:rsidR="51D64300">
                <w:rPr>
                  <w:sz w:val="20"/>
                  <w:szCs w:val="20"/>
                </w:rPr>
                <w:t>Statement</w:t>
              </w:r>
              <w:r w:rsidRPr="5BA418DB" w:rsidR="51D64300">
                <w:rPr>
                  <w:sz w:val="20"/>
                  <w:szCs w:val="20"/>
                </w:rPr>
                <w:t xml:space="preserve"> by </w:t>
              </w:r>
            </w:ins>
            <w:ins w:author="linda bradley" w:date="2021-11-08T12:32:43.037Z" w:id="132695988">
              <w:r w:rsidRPr="5BA418DB" w:rsidR="51D64300">
                <w:rPr>
                  <w:sz w:val="20"/>
                  <w:szCs w:val="20"/>
                </w:rPr>
                <w:t>Committee</w:t>
              </w:r>
            </w:ins>
          </w:p>
        </w:tc>
        <w:tc>
          <w:tcPr>
            <w:tcW w:w="2816" w:type="dxa"/>
            <w:tcMar/>
          </w:tcPr>
          <w:p w:rsidR="00C95EDB" w:rsidP="5BA418DB" w:rsidRDefault="00C95EDB" w14:paraId="32D75D17" w14:textId="41F3BB10">
            <w:pPr>
              <w:rPr>
                <w:sz w:val="20"/>
                <w:szCs w:val="20"/>
              </w:rPr>
            </w:pPr>
            <w:ins w:author="linda bradley" w:date="2021-11-08T12:33:18.471Z" w:id="87708390">
              <w:r w:rsidRPr="5BA418DB" w:rsidR="51D64300">
                <w:rPr>
                  <w:sz w:val="20"/>
                  <w:szCs w:val="20"/>
                </w:rPr>
                <w:t>Bradley take to ECUS with SCC</w:t>
              </w:r>
            </w:ins>
          </w:p>
        </w:tc>
      </w:tr>
      <w:tr w:rsidRPr="008B1877" w:rsidR="00C95EDB" w:rsidTr="5BA418DB" w14:paraId="3BCF0B96" w14:textId="77777777">
        <w:trPr>
          <w:trHeight w:val="5387"/>
        </w:trPr>
        <w:tc>
          <w:tcPr>
            <w:tcW w:w="3595" w:type="dxa"/>
            <w:tcBorders>
              <w:left w:val="double" w:color="auto" w:sz="4" w:space="0"/>
            </w:tcBorders>
            <w:tcMar/>
          </w:tcPr>
          <w:p w:rsidRPr="00121E92" w:rsidR="00C95EDB" w:rsidP="00C95EDB" w:rsidRDefault="00C95EDB" w14:paraId="752EA5D3" w14:textId="6B8084EA">
            <w:pPr>
              <w:pStyle w:val="ListParagraph"/>
              <w:numPr>
                <w:ilvl w:val="0"/>
                <w:numId w:val="23"/>
              </w:numPr>
              <w:rPr>
                <w:b/>
                <w:bCs/>
                <w:sz w:val="20"/>
                <w:szCs w:val="20"/>
              </w:rPr>
            </w:pPr>
            <w:r w:rsidRPr="2BFDA458">
              <w:rPr>
                <w:b/>
                <w:bCs/>
                <w:sz w:val="20"/>
                <w:szCs w:val="20"/>
              </w:rPr>
              <w:t>Agenda item 3:</w:t>
            </w:r>
            <w:r w:rsidRPr="2BFDA458">
              <w:rPr>
                <w:sz w:val="20"/>
                <w:szCs w:val="20"/>
              </w:rPr>
              <w:t xml:space="preserve"> New Business</w:t>
            </w:r>
          </w:p>
          <w:p w:rsidRPr="00D7153A" w:rsidR="00C95EDB" w:rsidP="00C95EDB" w:rsidRDefault="00C95EDB" w14:paraId="52C092BF" w14:textId="108FDB5F">
            <w:pPr>
              <w:pStyle w:val="ListParagraph"/>
              <w:ind w:left="360"/>
              <w:rPr>
                <w:sz w:val="20"/>
                <w:szCs w:val="20"/>
              </w:rPr>
            </w:pPr>
          </w:p>
        </w:tc>
        <w:tc>
          <w:tcPr>
            <w:tcW w:w="4950" w:type="dxa"/>
            <w:tcMar/>
          </w:tcPr>
          <w:p w:rsidR="0043639B" w:rsidP="0043639B" w:rsidRDefault="00BA6728" w14:paraId="0DD57CBE" w14:textId="0BEE99E9">
            <w:pPr>
              <w:rPr>
                <w:rFonts w:ascii="Arial" w:hAnsi="Arial" w:cs="Arial"/>
              </w:rPr>
            </w:pPr>
            <w:r w:rsidRPr="5BA418DB" w:rsidR="11A0170C">
              <w:rPr>
                <w:sz w:val="20"/>
                <w:szCs w:val="20"/>
              </w:rPr>
              <w:t xml:space="preserve"> </w:t>
            </w:r>
            <w:r w:rsidRPr="5BA418DB" w:rsidR="263868B6">
              <w:rPr>
                <w:sz w:val="20"/>
                <w:szCs w:val="20"/>
              </w:rPr>
              <w:t xml:space="preserve">  Identify items to prioritize</w:t>
            </w:r>
            <w:r w:rsidRPr="5BA418DB" w:rsidR="05207539">
              <w:rPr>
                <w:sz w:val="20"/>
                <w:szCs w:val="20"/>
              </w:rPr>
              <w:t xml:space="preserve"> </w:t>
            </w:r>
            <w:r w:rsidRPr="5BA418DB" w:rsidR="263868B6">
              <w:rPr>
                <w:sz w:val="20"/>
                <w:szCs w:val="20"/>
              </w:rPr>
              <w:t>including diversity training, accessibility, retention, recruitment, and need to connect and partner with DEIPC, SGA, other senate sub committees</w:t>
            </w:r>
            <w:del w:author="linda bradley" w:date="2021-11-08T12:34:57.244Z" w:id="1677469854">
              <w:r w:rsidRPr="5BA418DB" w:rsidDel="263868B6">
                <w:rPr>
                  <w:sz w:val="20"/>
                  <w:szCs w:val="20"/>
                </w:rPr>
                <w:delText>.</w:delText>
              </w:r>
            </w:del>
            <w:ins w:author="linda bradley" w:date="2021-11-08T12:35:33.157Z" w:id="1547385344">
              <w:r w:rsidRPr="5BA418DB" w:rsidR="448649BE">
                <w:rPr>
                  <w:sz w:val="20"/>
                  <w:szCs w:val="20"/>
                </w:rPr>
                <w:t xml:space="preserve"> Focus on how </w:t>
              </w:r>
            </w:ins>
            <w:ins w:author="linda bradley" w:date="2021-11-08T12:36:28.919Z" w:id="2087160152">
              <w:r w:rsidRPr="5BA418DB" w:rsidR="448649BE">
                <w:rPr>
                  <w:sz w:val="20"/>
                  <w:szCs w:val="20"/>
                </w:rPr>
                <w:t>policy supports progress on these prioritize</w:t>
              </w:r>
              <w:r w:rsidRPr="5BA418DB" w:rsidR="68D6F189">
                <w:rPr>
                  <w:sz w:val="20"/>
                  <w:szCs w:val="20"/>
                </w:rPr>
                <w:t xml:space="preserve">d issues. </w:t>
              </w:r>
            </w:ins>
            <w:del w:author="linda bradley" w:date="2021-11-08T12:34:57.244Z" w:id="534136894">
              <w:r w:rsidRPr="5BA418DB" w:rsidDel="05207539">
                <w:rPr>
                  <w:sz w:val="20"/>
                  <w:szCs w:val="20"/>
                </w:rPr>
                <w:delText xml:space="preserve"> </w:delText>
              </w:r>
            </w:del>
            <w:r w:rsidRPr="5BA418DB" w:rsidR="05207539">
              <w:rPr>
                <w:sz w:val="20"/>
                <w:szCs w:val="20"/>
              </w:rPr>
              <w:t xml:space="preserve"> </w:t>
            </w:r>
            <w:r w:rsidRPr="5BA418DB" w:rsidR="05207539">
              <w:rPr>
                <w:rFonts w:ascii="Arial" w:hAnsi="Arial" w:cs="Arial"/>
              </w:rPr>
              <w:t xml:space="preserve"> </w:t>
            </w:r>
          </w:p>
          <w:p w:rsidR="0043639B" w:rsidP="0043639B" w:rsidRDefault="0043639B" w14:paraId="13E10B80" w14:textId="77777777">
            <w:pPr>
              <w:rPr>
                <w:rFonts w:ascii="Arial" w:hAnsi="Arial" w:cs="Arial"/>
              </w:rPr>
            </w:pPr>
          </w:p>
          <w:p w:rsidRPr="00144F89" w:rsidR="0043639B" w:rsidP="0043639B" w:rsidRDefault="0043639B" w14:paraId="4B8D3D20" w14:textId="4EC6FB95">
            <w:pPr>
              <w:rPr>
                <w:rFonts w:ascii="Arial" w:hAnsi="Arial" w:cs="Arial"/>
              </w:rPr>
            </w:pPr>
            <w:r>
              <w:rPr>
                <w:rFonts w:ascii="Arial" w:hAnsi="Arial" w:cs="Arial"/>
              </w:rPr>
              <w:t xml:space="preserve"> </w:t>
            </w:r>
          </w:p>
          <w:p w:rsidRPr="003515B5" w:rsidR="00C6772F" w:rsidP="00C95EDB" w:rsidRDefault="00C6772F" w14:paraId="40CA94E9" w14:textId="046ED36A">
            <w:pPr>
              <w:jc w:val="both"/>
              <w:rPr>
                <w:sz w:val="20"/>
                <w:szCs w:val="20"/>
              </w:rPr>
            </w:pPr>
          </w:p>
        </w:tc>
        <w:tc>
          <w:tcPr>
            <w:tcW w:w="2679" w:type="dxa"/>
            <w:tcMar/>
          </w:tcPr>
          <w:p w:rsidR="00C95EDB" w:rsidP="00C95EDB" w:rsidRDefault="00C95EDB" w14:paraId="36BF7B39" w14:textId="1B2A1A1C">
            <w:pPr>
              <w:rPr>
                <w:sz w:val="20"/>
              </w:rPr>
            </w:pPr>
          </w:p>
        </w:tc>
        <w:tc>
          <w:tcPr>
            <w:tcW w:w="2816" w:type="dxa"/>
            <w:tcMar/>
          </w:tcPr>
          <w:p w:rsidRPr="008B1877" w:rsidR="00C95EDB" w:rsidP="00C95EDB" w:rsidRDefault="00C95EDB" w14:paraId="6AE7059B" w14:textId="0554D121">
            <w:pPr>
              <w:rPr>
                <w:sz w:val="20"/>
              </w:rPr>
            </w:pPr>
          </w:p>
        </w:tc>
      </w:tr>
      <w:tr w:rsidRPr="008B1877" w:rsidR="00C95EDB" w:rsidTr="5BA418DB" w14:paraId="6895C6DE" w14:textId="77777777">
        <w:trPr>
          <w:trHeight w:val="503"/>
        </w:trPr>
        <w:tc>
          <w:tcPr>
            <w:tcW w:w="3595" w:type="dxa"/>
            <w:tcBorders>
              <w:left w:val="double" w:color="auto" w:sz="4" w:space="0"/>
            </w:tcBorders>
            <w:tcMar/>
          </w:tcPr>
          <w:p w:rsidR="00C95EDB" w:rsidP="00C95EDB" w:rsidRDefault="00C95EDB" w14:paraId="0EB60D80" w14:textId="77777777">
            <w:pPr>
              <w:pStyle w:val="ListParagraph"/>
              <w:ind w:left="360"/>
              <w:rPr>
                <w:b/>
                <w:bCs/>
                <w:sz w:val="20"/>
              </w:rPr>
            </w:pPr>
          </w:p>
        </w:tc>
        <w:tc>
          <w:tcPr>
            <w:tcW w:w="4950" w:type="dxa"/>
            <w:tcMar/>
          </w:tcPr>
          <w:p w:rsidR="00C95EDB" w:rsidP="00C95EDB" w:rsidRDefault="00C95EDB" w14:paraId="793096C7" w14:textId="76FCE548">
            <w:pPr>
              <w:rPr>
                <w:sz w:val="20"/>
                <w:szCs w:val="20"/>
              </w:rPr>
            </w:pPr>
          </w:p>
        </w:tc>
        <w:tc>
          <w:tcPr>
            <w:tcW w:w="2679" w:type="dxa"/>
            <w:tcMar/>
          </w:tcPr>
          <w:p w:rsidR="00C95EDB" w:rsidP="00C95EDB" w:rsidRDefault="00C95EDB" w14:paraId="581541BC" w14:textId="77777777">
            <w:pPr>
              <w:rPr>
                <w:sz w:val="20"/>
              </w:rPr>
            </w:pPr>
          </w:p>
        </w:tc>
        <w:tc>
          <w:tcPr>
            <w:tcW w:w="2816" w:type="dxa"/>
            <w:tcMar/>
          </w:tcPr>
          <w:p w:rsidRPr="008B1877" w:rsidR="00C95EDB" w:rsidP="00C95EDB" w:rsidRDefault="00C95EDB" w14:paraId="4287A370" w14:textId="5C892554">
            <w:pPr>
              <w:rPr>
                <w:sz w:val="20"/>
              </w:rPr>
            </w:pPr>
          </w:p>
        </w:tc>
      </w:tr>
      <w:tr w:rsidRPr="008B1877" w:rsidR="00C95EDB" w:rsidTr="5BA418DB" w14:paraId="3083AF85" w14:textId="77777777">
        <w:trPr>
          <w:trHeight w:val="530"/>
        </w:trPr>
        <w:tc>
          <w:tcPr>
            <w:tcW w:w="3595" w:type="dxa"/>
            <w:tcBorders>
              <w:left w:val="double" w:color="auto" w:sz="4" w:space="0"/>
            </w:tcBorders>
            <w:tcMar/>
          </w:tcPr>
          <w:p w:rsidRPr="008B1877" w:rsidR="00C95EDB" w:rsidP="00C95EDB" w:rsidRDefault="00C95EDB" w14:paraId="7F6CA572" w14:textId="77777777">
            <w:pPr>
              <w:pStyle w:val="Heading1"/>
              <w:rPr>
                <w:sz w:val="20"/>
              </w:rPr>
            </w:pPr>
            <w:r w:rsidRPr="008B1877">
              <w:rPr>
                <w:sz w:val="20"/>
              </w:rPr>
              <w:t>V</w:t>
            </w:r>
            <w:r>
              <w:rPr>
                <w:sz w:val="20"/>
              </w:rPr>
              <w:t>I</w:t>
            </w:r>
            <w:r w:rsidRPr="008B1877">
              <w:rPr>
                <w:sz w:val="20"/>
              </w:rPr>
              <w:t>.  Next Meeting</w:t>
            </w:r>
          </w:p>
          <w:p w:rsidRPr="005E16FB" w:rsidR="00C95EDB" w:rsidP="00C95EDB" w:rsidRDefault="00C95EDB" w14:paraId="645E8311" w14:textId="3990B496"/>
        </w:tc>
        <w:tc>
          <w:tcPr>
            <w:tcW w:w="4950" w:type="dxa"/>
            <w:tcMar/>
          </w:tcPr>
          <w:p w:rsidRPr="008B1877" w:rsidR="00C95EDB" w:rsidP="00C95EDB" w:rsidRDefault="00156F56" w14:paraId="18D6FE11" w14:textId="15FCA6BF">
            <w:pPr>
              <w:rPr>
                <w:sz w:val="20"/>
                <w:szCs w:val="20"/>
              </w:rPr>
            </w:pPr>
            <w:r>
              <w:rPr>
                <w:sz w:val="20"/>
                <w:szCs w:val="20"/>
              </w:rPr>
              <w:t xml:space="preserve">Full Senate: November </w:t>
            </w:r>
            <w:proofErr w:type="gramStart"/>
            <w:r>
              <w:rPr>
                <w:sz w:val="20"/>
                <w:szCs w:val="20"/>
              </w:rPr>
              <w:t>19  at</w:t>
            </w:r>
            <w:proofErr w:type="gramEnd"/>
            <w:r>
              <w:rPr>
                <w:sz w:val="20"/>
                <w:szCs w:val="20"/>
              </w:rPr>
              <w:t xml:space="preserve"> 3:30</w:t>
            </w:r>
          </w:p>
        </w:tc>
        <w:tc>
          <w:tcPr>
            <w:tcW w:w="2679" w:type="dxa"/>
            <w:tcMar/>
          </w:tcPr>
          <w:p w:rsidRPr="008B1877" w:rsidR="00C95EDB" w:rsidP="00C95EDB" w:rsidRDefault="00C95EDB" w14:paraId="0ADD9251" w14:textId="1A55EC89">
            <w:pPr>
              <w:rPr>
                <w:sz w:val="20"/>
              </w:rPr>
            </w:pPr>
            <w:r>
              <w:rPr>
                <w:sz w:val="20"/>
              </w:rPr>
              <w:t>.</w:t>
            </w:r>
          </w:p>
        </w:tc>
        <w:tc>
          <w:tcPr>
            <w:tcW w:w="2816" w:type="dxa"/>
            <w:tcMar/>
          </w:tcPr>
          <w:p w:rsidRPr="008B1877" w:rsidR="00C95EDB" w:rsidP="00C95EDB" w:rsidRDefault="00C95EDB" w14:paraId="7142F37B" w14:textId="77777777">
            <w:pPr>
              <w:rPr>
                <w:sz w:val="20"/>
              </w:rPr>
            </w:pPr>
          </w:p>
        </w:tc>
      </w:tr>
      <w:tr w:rsidRPr="008B1877" w:rsidR="00C95EDB" w:rsidTr="5BA418DB" w14:paraId="024FFF9A" w14:textId="77777777">
        <w:trPr>
          <w:trHeight w:val="530"/>
        </w:trPr>
        <w:tc>
          <w:tcPr>
            <w:tcW w:w="3595" w:type="dxa"/>
            <w:tcBorders>
              <w:left w:val="double" w:color="auto" w:sz="4" w:space="0"/>
            </w:tcBorders>
            <w:tcMar/>
          </w:tcPr>
          <w:p w:rsidRPr="008B1877" w:rsidR="00C95EDB" w:rsidP="00C95EDB" w:rsidRDefault="00C95EDB" w14:paraId="4962CC51" w14:textId="77777777">
            <w:pPr>
              <w:pStyle w:val="Heading1"/>
              <w:rPr>
                <w:sz w:val="20"/>
              </w:rPr>
            </w:pPr>
            <w:r w:rsidRPr="008B1877">
              <w:rPr>
                <w:sz w:val="20"/>
              </w:rPr>
              <w:t>VI</w:t>
            </w:r>
            <w:r>
              <w:rPr>
                <w:sz w:val="20"/>
              </w:rPr>
              <w:t>I</w:t>
            </w:r>
            <w:r w:rsidRPr="008B1877">
              <w:rPr>
                <w:sz w:val="20"/>
              </w:rPr>
              <w:t>.  Adjournment</w:t>
            </w:r>
          </w:p>
          <w:p w:rsidRPr="008B1877" w:rsidR="00C95EDB" w:rsidP="00C95EDB" w:rsidRDefault="00C95EDB" w14:paraId="46F14247" w14:textId="5C03F31D">
            <w:pPr>
              <w:rPr>
                <w:b/>
                <w:bCs/>
                <w:sz w:val="20"/>
              </w:rPr>
            </w:pPr>
          </w:p>
        </w:tc>
        <w:tc>
          <w:tcPr>
            <w:tcW w:w="4950" w:type="dxa"/>
            <w:tcMar/>
          </w:tcPr>
          <w:p w:rsidR="00C95EDB" w:rsidP="00C95EDB" w:rsidRDefault="00C95EDB" w14:paraId="1F0EB218" w14:textId="78524B39">
            <w:pPr>
              <w:tabs>
                <w:tab w:val="left" w:pos="1815"/>
              </w:tabs>
              <w:rPr>
                <w:sz w:val="20"/>
                <w:szCs w:val="20"/>
              </w:rPr>
            </w:pPr>
            <w:r w:rsidRPr="27FA8793">
              <w:rPr>
                <w:sz w:val="20"/>
                <w:szCs w:val="20"/>
              </w:rPr>
              <w:t xml:space="preserve"> </w:t>
            </w:r>
            <w:r w:rsidR="00C6772F">
              <w:rPr>
                <w:sz w:val="20"/>
                <w:szCs w:val="20"/>
              </w:rPr>
              <w:t>Motion -</w:t>
            </w:r>
            <w:r w:rsidR="00156F56">
              <w:rPr>
                <w:sz w:val="20"/>
                <w:szCs w:val="20"/>
              </w:rPr>
              <w:t>Bradley</w:t>
            </w:r>
          </w:p>
          <w:p w:rsidRPr="008B1877" w:rsidR="00C6772F" w:rsidP="00C95EDB" w:rsidRDefault="00C6772F" w14:paraId="01285396" w14:textId="0290C787">
            <w:pPr>
              <w:tabs>
                <w:tab w:val="left" w:pos="1815"/>
              </w:tabs>
              <w:rPr>
                <w:sz w:val="20"/>
                <w:szCs w:val="20"/>
              </w:rPr>
            </w:pPr>
            <w:r>
              <w:rPr>
                <w:sz w:val="20"/>
                <w:szCs w:val="20"/>
              </w:rPr>
              <w:t xml:space="preserve">Second - </w:t>
            </w:r>
            <w:r w:rsidR="00156F56">
              <w:rPr>
                <w:sz w:val="20"/>
                <w:szCs w:val="20"/>
              </w:rPr>
              <w:t>Townes</w:t>
            </w:r>
          </w:p>
        </w:tc>
        <w:tc>
          <w:tcPr>
            <w:tcW w:w="2679" w:type="dxa"/>
            <w:tcMar/>
          </w:tcPr>
          <w:p w:rsidRPr="008B1877" w:rsidR="00C95EDB" w:rsidP="00C95EDB" w:rsidRDefault="00C95EDB" w14:paraId="031B4011" w14:textId="738BDAE1">
            <w:pPr>
              <w:rPr>
                <w:sz w:val="20"/>
              </w:rPr>
            </w:pPr>
          </w:p>
        </w:tc>
        <w:tc>
          <w:tcPr>
            <w:tcW w:w="2816" w:type="dxa"/>
            <w:tcMar/>
          </w:tcPr>
          <w:p w:rsidRPr="008B1877" w:rsidR="00C95EDB" w:rsidP="00C95EDB" w:rsidRDefault="00C95EDB" w14:paraId="477583D9" w14:textId="5C80C8B9">
            <w:pPr>
              <w:rPr>
                <w:sz w:val="20"/>
              </w:rPr>
            </w:pPr>
          </w:p>
        </w:tc>
      </w:tr>
    </w:tbl>
    <w:p w:rsidRPr="008B1877" w:rsidR="00973FD5" w:rsidP="008B1877" w:rsidRDefault="00151077" w14:paraId="0E56B877" w14:textId="77777777">
      <w:pPr>
        <w:tabs>
          <w:tab w:val="left" w:pos="8500"/>
        </w:tabs>
        <w:rPr>
          <w:sz w:val="20"/>
        </w:rPr>
      </w:pPr>
      <w:r>
        <w:rPr>
          <w:sz w:val="20"/>
        </w:rPr>
        <w:br w:type="textWrapping" w:clear="all"/>
      </w:r>
      <w:r w:rsidRPr="008B1877" w:rsidR="008B1877">
        <w:rPr>
          <w:sz w:val="20"/>
        </w:rPr>
        <w:tab/>
      </w:r>
    </w:p>
    <w:p w:rsidRPr="00CB2506" w:rsidR="0014666D" w:rsidRDefault="00973FD5" w14:paraId="2FEF6FEB" w14:textId="77777777">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rsidRPr="00CB2506" w:rsidR="008B1877" w:rsidRDefault="0014666D" w14:paraId="0FA5572D" w14:textId="580BC721">
      <w:pPr>
        <w:rPr>
          <w:sz w:val="20"/>
          <w:szCs w:val="20"/>
        </w:rPr>
      </w:pPr>
      <w:r w:rsidRPr="00CB2506">
        <w:rPr>
          <w:sz w:val="20"/>
          <w:szCs w:val="20"/>
        </w:rPr>
        <w:t xml:space="preserve">First; </w:t>
      </w:r>
      <w:r w:rsidRPr="00CB2506">
        <w:rPr>
          <w:sz w:val="20"/>
          <w:szCs w:val="20"/>
        </w:rPr>
        <w:tab/>
      </w:r>
      <w:r w:rsidR="00BA6728">
        <w:rPr>
          <w:sz w:val="20"/>
          <w:szCs w:val="20"/>
        </w:rPr>
        <w:tab/>
      </w:r>
      <w:r w:rsidRPr="00CB2506">
        <w:rPr>
          <w:sz w:val="20"/>
          <w:szCs w:val="20"/>
        </w:rPr>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Pr="00CB2506" w:rsidR="00973FD5">
        <w:rPr>
          <w:sz w:val="20"/>
          <w:szCs w:val="20"/>
        </w:rPr>
        <w:tab/>
      </w:r>
      <w:r w:rsidRPr="00CB2506" w:rsidR="00973FD5">
        <w:rPr>
          <w:sz w:val="20"/>
          <w:szCs w:val="20"/>
        </w:rPr>
        <w:tab/>
      </w:r>
      <w:r w:rsidRPr="00CB2506" w:rsidR="00973FD5">
        <w:rPr>
          <w:sz w:val="20"/>
          <w:szCs w:val="20"/>
        </w:rPr>
        <w:tab/>
      </w:r>
    </w:p>
    <w:p w:rsidRPr="00CB2506" w:rsidR="008B1877" w:rsidRDefault="0014666D" w14:paraId="550E13CA" w14:textId="77777777">
      <w:pPr>
        <w:rPr>
          <w:sz w:val="20"/>
          <w:szCs w:val="20"/>
        </w:rPr>
      </w:pPr>
      <w:r w:rsidRPr="00CB2506">
        <w:rPr>
          <w:sz w:val="20"/>
          <w:szCs w:val="20"/>
        </w:rPr>
        <w:t xml:space="preserve">Second: </w:t>
      </w:r>
      <w:r w:rsidRPr="00CB2506">
        <w:rPr>
          <w:sz w:val="20"/>
          <w:szCs w:val="20"/>
        </w:rPr>
        <w:tab/>
      </w:r>
      <w:r w:rsidRPr="00CB2506">
        <w:rPr>
          <w:sz w:val="20"/>
          <w:szCs w:val="20"/>
        </w:rPr>
        <w:t xml:space="preserve">Posted to the Minutes Website </w:t>
      </w:r>
    </w:p>
    <w:p w:rsidR="008B1877" w:rsidRDefault="008B1877" w14:paraId="181A204D" w14:textId="77777777">
      <w:pPr>
        <w:rPr>
          <w:sz w:val="20"/>
        </w:rPr>
      </w:pPr>
    </w:p>
    <w:p w:rsidR="008B1877" w:rsidRDefault="008B1877" w14:paraId="3D55DD60" w14:textId="77777777">
      <w:pPr>
        <w:rPr>
          <w:sz w:val="20"/>
        </w:rPr>
      </w:pPr>
    </w:p>
    <w:p w:rsidR="008B1877" w:rsidRDefault="008B1877" w14:paraId="221A7695" w14:textId="77777777">
      <w:pPr>
        <w:rPr>
          <w:sz w:val="20"/>
        </w:rPr>
      </w:pPr>
    </w:p>
    <w:p w:rsidR="008B1877" w:rsidRDefault="008B1877" w14:paraId="6C43E946" w14:textId="77777777">
      <w:pPr>
        <w:rPr>
          <w:sz w:val="20"/>
        </w:rPr>
      </w:pPr>
    </w:p>
    <w:p w:rsidRPr="008B1877" w:rsidR="00973FD5" w:rsidP="008B1877" w:rsidRDefault="00973FD5" w14:paraId="045916A6" w14:textId="777777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rsidRPr="008B1877" w:rsidR="00973FD5" w:rsidRDefault="00171EE3" w14:paraId="68C6874A" w14:textId="77777777">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Pr="008B1877" w:rsidR="00973FD5">
        <w:rPr>
          <w:sz w:val="20"/>
        </w:rPr>
        <w:t>Chairperson</w:t>
      </w:r>
      <w:r w:rsidR="00750727">
        <w:rPr>
          <w:sz w:val="20"/>
        </w:rPr>
        <w:t xml:space="preserve"> (Including this Approval by chair at committee discretion)</w:t>
      </w:r>
      <w:r w:rsidRPr="008B1877">
        <w:rPr>
          <w:sz w:val="20"/>
        </w:rPr>
        <w:tab/>
      </w:r>
    </w:p>
    <w:p w:rsidRPr="001E511A" w:rsidR="00973FD5" w:rsidRDefault="00FB6DF7" w14:paraId="23410970" w14:textId="77777777">
      <w:pPr>
        <w:rPr>
          <w:color w:val="FF0000"/>
          <w:sz w:val="20"/>
        </w:rPr>
      </w:pPr>
      <w:r>
        <w:rPr>
          <w:b/>
          <w:bCs/>
        </w:rPr>
        <w:t>Guidance</w:t>
      </w:r>
      <w:r w:rsidRPr="008B1877" w:rsidR="00973FD5">
        <w:rPr>
          <w:sz w:val="20"/>
        </w:rPr>
        <w:br w:type="page"/>
      </w:r>
    </w:p>
    <w:p w:rsidRPr="00B11C50" w:rsidR="00973FD5" w:rsidRDefault="0014666D" w14:paraId="1113C237" w14:textId="7C5E0310">
      <w:pPr>
        <w:rPr>
          <w:b/>
          <w:bCs/>
          <w:smallCaps/>
          <w:sz w:val="28"/>
          <w:szCs w:val="28"/>
          <w:u w:val="single"/>
        </w:rPr>
      </w:pPr>
      <w:r w:rsidRPr="00B11C50">
        <w:rPr>
          <w:b/>
          <w:bCs/>
          <w:smallCaps/>
          <w:sz w:val="28"/>
          <w:szCs w:val="28"/>
        </w:rPr>
        <w:t>Committee Name</w:t>
      </w:r>
      <w:r w:rsidRPr="00B11C50" w:rsidR="00973FD5">
        <w:rPr>
          <w:b/>
          <w:bCs/>
          <w:smallCaps/>
          <w:sz w:val="28"/>
          <w:szCs w:val="28"/>
        </w:rPr>
        <w:t xml:space="preserve">: </w:t>
      </w:r>
      <w:r w:rsidRPr="00B11C50" w:rsidR="00171EE3">
        <w:rPr>
          <w:b/>
          <w:bCs/>
          <w:smallCaps/>
          <w:sz w:val="28"/>
          <w:szCs w:val="28"/>
        </w:rPr>
        <w:t xml:space="preserve"> </w:t>
      </w:r>
      <w:r w:rsidR="00BA6728">
        <w:rPr>
          <w:b/>
          <w:bCs/>
          <w:smallCaps/>
          <w:sz w:val="28"/>
          <w:szCs w:val="28"/>
        </w:rPr>
        <w:t>DEIPC</w:t>
      </w:r>
    </w:p>
    <w:p w:rsidRPr="00B11C50" w:rsidR="00973FD5" w:rsidRDefault="0014666D" w14:paraId="3E0E781F" w14:textId="5E26F828">
      <w:pPr>
        <w:rPr>
          <w:b/>
          <w:bCs/>
          <w:smallCaps/>
          <w:sz w:val="28"/>
          <w:szCs w:val="28"/>
          <w:u w:val="single"/>
        </w:rPr>
      </w:pPr>
      <w:r w:rsidRPr="00B11C50">
        <w:rPr>
          <w:b/>
          <w:bCs/>
          <w:smallCaps/>
          <w:sz w:val="28"/>
          <w:szCs w:val="28"/>
        </w:rPr>
        <w:t>Committee Officers</w:t>
      </w:r>
      <w:r w:rsidRPr="00B11C50" w:rsidR="00973FD5">
        <w:rPr>
          <w:b/>
          <w:bCs/>
          <w:smallCaps/>
          <w:sz w:val="28"/>
          <w:szCs w:val="28"/>
        </w:rPr>
        <w:t xml:space="preserve">: </w:t>
      </w:r>
      <w:r w:rsidRPr="00BA6728" w:rsidR="00BA6728">
        <w:t>LINDA BRADLEY</w:t>
      </w:r>
      <w:r w:rsidRPr="00BA6728" w:rsidR="00BA6728">
        <w:rPr>
          <w:smallCaps/>
        </w:rPr>
        <w:t xml:space="preserve"> </w:t>
      </w:r>
      <w:r w:rsidRPr="00BA6728" w:rsidR="006241DB">
        <w:rPr>
          <w:smallCaps/>
        </w:rPr>
        <w:t xml:space="preserve">(Chair), </w:t>
      </w:r>
      <w:r w:rsidRPr="00BA6728" w:rsidR="00BA6728">
        <w:rPr>
          <w:smallCaps/>
        </w:rPr>
        <w:t>NADIRAH MAYWEATHER</w:t>
      </w:r>
      <w:r w:rsidRPr="00BA6728" w:rsidR="006241DB">
        <w:rPr>
          <w:smallCaps/>
        </w:rPr>
        <w:t xml:space="preserve"> (Vice-Chair), </w:t>
      </w:r>
      <w:r w:rsidRPr="00BA6728" w:rsidR="00BA6728">
        <w:rPr>
          <w:smallCaps/>
        </w:rPr>
        <w:t>SANDRA TRUJILLO</w:t>
      </w:r>
      <w:r w:rsidRPr="00BA6728" w:rsidR="006241DB">
        <w:rPr>
          <w:smallCaps/>
        </w:rPr>
        <w:t xml:space="preserve"> (Secretary)</w:t>
      </w:r>
    </w:p>
    <w:p w:rsidRPr="00B11C50" w:rsidR="00973FD5" w:rsidRDefault="0014666D" w14:paraId="4C230352" w14:textId="40B744D4">
      <w:pPr>
        <w:rPr>
          <w:b/>
          <w:bCs/>
          <w:smallCaps/>
          <w:sz w:val="28"/>
          <w:szCs w:val="28"/>
          <w:u w:val="single"/>
        </w:rPr>
      </w:pPr>
      <w:r w:rsidRPr="00B11C50">
        <w:rPr>
          <w:b/>
          <w:bCs/>
          <w:smallCaps/>
          <w:sz w:val="28"/>
          <w:szCs w:val="28"/>
        </w:rPr>
        <w:t>Academic Year</w:t>
      </w:r>
      <w:r w:rsidRPr="00B11C50" w:rsidR="00973FD5">
        <w:rPr>
          <w:b/>
          <w:bCs/>
          <w:smallCaps/>
          <w:sz w:val="28"/>
          <w:szCs w:val="28"/>
        </w:rPr>
        <w:t>:</w:t>
      </w:r>
      <w:r w:rsidRPr="00B11C50" w:rsidR="005E16FB">
        <w:rPr>
          <w:b/>
          <w:bCs/>
          <w:smallCaps/>
          <w:sz w:val="28"/>
          <w:szCs w:val="28"/>
          <w:u w:val="single"/>
        </w:rPr>
        <w:t xml:space="preserve"> </w:t>
      </w:r>
      <w:r w:rsidR="006241DB">
        <w:rPr>
          <w:b/>
          <w:bCs/>
          <w:smallCaps/>
          <w:sz w:val="28"/>
          <w:szCs w:val="28"/>
          <w:u w:val="single"/>
        </w:rPr>
        <w:t>2021</w:t>
      </w:r>
      <w:r w:rsidR="00BA6728">
        <w:rPr>
          <w:b/>
          <w:bCs/>
          <w:smallCaps/>
          <w:sz w:val="28"/>
          <w:szCs w:val="28"/>
          <w:u w:val="single"/>
        </w:rPr>
        <w:t>-2022</w:t>
      </w:r>
    </w:p>
    <w:p w:rsidRPr="00B11C50" w:rsidR="00171EE3" w:rsidRDefault="00171EE3" w14:paraId="76433442" w14:textId="77777777">
      <w:pPr>
        <w:rPr>
          <w:b/>
          <w:sz w:val="28"/>
          <w:szCs w:val="28"/>
        </w:rPr>
      </w:pPr>
    </w:p>
    <w:p w:rsidRPr="00B11C50" w:rsidR="00171EE3" w:rsidRDefault="00FB54A6" w14:paraId="0B38AF28" w14:textId="77777777">
      <w:pPr>
        <w:rPr>
          <w:b/>
          <w:bCs/>
          <w:smallCaps/>
          <w:sz w:val="28"/>
          <w:szCs w:val="28"/>
        </w:rPr>
      </w:pPr>
      <w:r>
        <w:rPr>
          <w:b/>
          <w:bCs/>
          <w:smallCaps/>
          <w:sz w:val="28"/>
          <w:szCs w:val="28"/>
        </w:rPr>
        <w:t xml:space="preserve">Aggregate </w:t>
      </w:r>
      <w:r w:rsidRPr="00B11C50" w:rsidR="0014666D">
        <w:rPr>
          <w:b/>
          <w:bCs/>
          <w:smallCaps/>
          <w:sz w:val="28"/>
          <w:szCs w:val="28"/>
        </w:rPr>
        <w:t>Member Attendance at Committee Meetings for the Academic Year</w:t>
      </w:r>
      <w:r w:rsidRPr="00B11C50" w:rsidR="004F5424">
        <w:rPr>
          <w:b/>
          <w:bCs/>
          <w:smallCaps/>
          <w:sz w:val="28"/>
          <w:szCs w:val="28"/>
        </w:rPr>
        <w:t>:</w:t>
      </w:r>
    </w:p>
    <w:p w:rsidRPr="00B11C50" w:rsidR="00973FD5" w:rsidRDefault="00FB54A6" w14:paraId="18A449A8" w14:textId="77777777">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14641"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left w:w="115" w:type="dxa"/>
          <w:right w:w="115" w:type="dxa"/>
        </w:tblCellMar>
        <w:tblLook w:val="0000" w:firstRow="0" w:lastRow="0" w:firstColumn="0" w:lastColumn="0" w:noHBand="0" w:noVBand="0"/>
      </w:tblPr>
      <w:tblGrid>
        <w:gridCol w:w="1552"/>
        <w:gridCol w:w="1170"/>
        <w:gridCol w:w="614"/>
        <w:gridCol w:w="1131"/>
        <w:gridCol w:w="1350"/>
        <w:gridCol w:w="1098"/>
        <w:gridCol w:w="1350"/>
        <w:gridCol w:w="1260"/>
        <w:gridCol w:w="1170"/>
        <w:gridCol w:w="990"/>
        <w:gridCol w:w="1260"/>
        <w:gridCol w:w="526"/>
        <w:gridCol w:w="1170"/>
      </w:tblGrid>
      <w:tr w:rsidRPr="0014666D" w:rsidR="006241DB" w:rsidTr="5BA418DB" w14:paraId="6C6D9149" w14:textId="77777777">
        <w:trPr>
          <w:trHeight w:val="329"/>
          <w:jc w:val="center"/>
        </w:trPr>
        <w:tc>
          <w:tcPr>
            <w:tcW w:w="1552" w:type="dxa"/>
            <w:tcMar/>
          </w:tcPr>
          <w:p w:rsidRPr="0014666D" w:rsidR="006241DB" w:rsidRDefault="006241DB" w14:paraId="71AA6761" w14:textId="77777777">
            <w:pPr>
              <w:ind w:left="180"/>
              <w:rPr>
                <w:sz w:val="20"/>
                <w:highlight w:val="lightGray"/>
              </w:rPr>
            </w:pPr>
          </w:p>
        </w:tc>
        <w:tc>
          <w:tcPr>
            <w:tcW w:w="1170" w:type="dxa"/>
            <w:tcMar/>
          </w:tcPr>
          <w:p w:rsidRPr="0014666D" w:rsidR="006241DB" w:rsidRDefault="006241DB" w14:paraId="496AD133" w14:textId="77777777">
            <w:pPr>
              <w:ind w:left="180"/>
              <w:rPr>
                <w:sz w:val="20"/>
                <w:highlight w:val="lightGray"/>
              </w:rPr>
            </w:pPr>
          </w:p>
        </w:tc>
        <w:tc>
          <w:tcPr>
            <w:tcW w:w="11919" w:type="dxa"/>
            <w:gridSpan w:val="11"/>
            <w:tcMar/>
          </w:tcPr>
          <w:p w:rsidRPr="0014666D" w:rsidR="006241DB" w:rsidRDefault="006241DB" w14:paraId="314CDAAB" w14:textId="5785F73D">
            <w:pPr>
              <w:ind w:left="180"/>
              <w:rPr>
                <w:sz w:val="20"/>
                <w:highlight w:val="lightGray"/>
              </w:rPr>
            </w:pPr>
          </w:p>
        </w:tc>
      </w:tr>
      <w:tr w:rsidRPr="0014666D" w:rsidR="00156F56" w:rsidTr="5BA418DB" w14:paraId="339EEB4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70" w:type="dxa"/>
          <w:jc w:val="center"/>
        </w:trPr>
        <w:tc>
          <w:tcPr>
            <w:tcW w:w="3336" w:type="dxa"/>
            <w:gridSpan w:val="3"/>
            <w:tcBorders>
              <w:top w:val="single" w:color="auto" w:sz="4" w:space="0"/>
              <w:left w:val="double" w:color="auto" w:sz="4" w:space="0"/>
              <w:bottom w:val="single" w:color="auto" w:sz="4" w:space="0"/>
              <w:right w:val="single" w:color="auto" w:sz="4" w:space="0"/>
            </w:tcBorders>
            <w:tcMar/>
          </w:tcPr>
          <w:p w:rsidRPr="0014666D" w:rsidR="00156F56" w:rsidP="00156F56" w:rsidRDefault="00156F56" w14:paraId="426B7C14" w14:textId="77777777">
            <w:pPr>
              <w:rPr>
                <w:sz w:val="20"/>
              </w:rPr>
            </w:pPr>
            <w:r w:rsidRPr="0014666D">
              <w:rPr>
                <w:sz w:val="20"/>
              </w:rPr>
              <w:t>Meeting Dates</w:t>
            </w:r>
          </w:p>
        </w:tc>
        <w:tc>
          <w:tcPr>
            <w:tcW w:w="1131" w:type="dxa"/>
            <w:tcBorders>
              <w:top w:val="single" w:color="auto" w:sz="4" w:space="0"/>
              <w:left w:val="single" w:color="auto" w:sz="4" w:space="0"/>
              <w:bottom w:val="single" w:color="auto" w:sz="4" w:space="0"/>
              <w:right w:val="single" w:color="auto" w:sz="4" w:space="0"/>
            </w:tcBorders>
            <w:tcMar/>
            <w:vAlign w:val="center"/>
          </w:tcPr>
          <w:p w:rsidRPr="0014666D" w:rsidR="00156F56" w:rsidP="00156F56" w:rsidRDefault="00156F56" w14:paraId="3083EE19" w14:textId="29FD7C61">
            <w:pPr>
              <w:jc w:val="center"/>
              <w:rPr>
                <w:sz w:val="20"/>
              </w:rPr>
            </w:pPr>
            <w:r>
              <w:rPr>
                <w:sz w:val="20"/>
              </w:rPr>
              <w:t>August 9, 2021</w:t>
            </w:r>
          </w:p>
        </w:tc>
        <w:tc>
          <w:tcPr>
            <w:tcW w:w="1350" w:type="dxa"/>
            <w:tcBorders>
              <w:top w:val="single" w:color="auto" w:sz="4" w:space="0"/>
              <w:left w:val="single" w:color="auto" w:sz="4" w:space="0"/>
              <w:bottom w:val="single" w:color="auto" w:sz="4" w:space="0"/>
              <w:right w:val="single" w:color="auto" w:sz="4" w:space="0"/>
            </w:tcBorders>
            <w:tcMar/>
            <w:vAlign w:val="center"/>
          </w:tcPr>
          <w:p w:rsidRPr="0014666D" w:rsidR="00156F56" w:rsidP="00156F56" w:rsidRDefault="00156F56" w14:paraId="5051FEF6" w14:textId="78C3AA02">
            <w:pPr>
              <w:jc w:val="center"/>
              <w:rPr>
                <w:sz w:val="20"/>
              </w:rPr>
            </w:pPr>
            <w:r>
              <w:rPr>
                <w:sz w:val="20"/>
              </w:rPr>
              <w:t>September 3, 2021</w:t>
            </w:r>
          </w:p>
        </w:tc>
        <w:tc>
          <w:tcPr>
            <w:tcW w:w="1098" w:type="dxa"/>
            <w:tcBorders>
              <w:top w:val="single" w:color="auto" w:sz="4" w:space="0"/>
              <w:left w:val="single" w:color="auto" w:sz="4" w:space="0"/>
              <w:bottom w:val="single" w:color="auto" w:sz="4" w:space="0"/>
              <w:right w:val="single" w:color="auto" w:sz="4" w:space="0"/>
            </w:tcBorders>
            <w:tcMar/>
            <w:vAlign w:val="center"/>
          </w:tcPr>
          <w:p w:rsidRPr="0014666D" w:rsidR="00156F56" w:rsidP="00156F56" w:rsidRDefault="00156F56" w14:paraId="74AF00F3" w14:textId="57EFFCB4">
            <w:pPr>
              <w:jc w:val="center"/>
              <w:rPr>
                <w:sz w:val="20"/>
              </w:rPr>
            </w:pPr>
            <w:r>
              <w:rPr>
                <w:sz w:val="20"/>
              </w:rPr>
              <w:t>October 1, 2021</w:t>
            </w:r>
          </w:p>
        </w:tc>
        <w:tc>
          <w:tcPr>
            <w:tcW w:w="1350" w:type="dxa"/>
            <w:tcBorders>
              <w:top w:val="single" w:color="auto" w:sz="4" w:space="0"/>
              <w:left w:val="single" w:color="auto" w:sz="4" w:space="0"/>
              <w:bottom w:val="single" w:color="auto" w:sz="4" w:space="0"/>
              <w:right w:val="single" w:color="auto" w:sz="4" w:space="0"/>
            </w:tcBorders>
            <w:tcMar/>
            <w:vAlign w:val="center"/>
          </w:tcPr>
          <w:p w:rsidRPr="0014666D" w:rsidR="00156F56" w:rsidP="00156F56" w:rsidRDefault="00156F56" w14:paraId="78C46575" w14:textId="31D11A21">
            <w:pPr>
              <w:jc w:val="center"/>
              <w:rPr>
                <w:sz w:val="20"/>
              </w:rPr>
            </w:pPr>
            <w:r>
              <w:rPr>
                <w:sz w:val="20"/>
              </w:rPr>
              <w:t>November</w:t>
            </w:r>
            <w:r>
              <w:rPr>
                <w:sz w:val="20"/>
              </w:rPr>
              <w:t xml:space="preserve"> </w:t>
            </w:r>
            <w:r>
              <w:rPr>
                <w:sz w:val="20"/>
              </w:rPr>
              <w:t>5</w:t>
            </w:r>
            <w:r>
              <w:rPr>
                <w:sz w:val="20"/>
              </w:rPr>
              <w:t>, 2021</w:t>
            </w:r>
          </w:p>
        </w:tc>
        <w:tc>
          <w:tcPr>
            <w:tcW w:w="1260" w:type="dxa"/>
            <w:tcBorders>
              <w:top w:val="single" w:color="auto" w:sz="4" w:space="0"/>
              <w:left w:val="single" w:color="auto" w:sz="4" w:space="0"/>
              <w:bottom w:val="single" w:color="auto" w:sz="4" w:space="0"/>
              <w:right w:val="single" w:color="auto" w:sz="4" w:space="0"/>
            </w:tcBorders>
            <w:tcMar/>
            <w:vAlign w:val="center"/>
          </w:tcPr>
          <w:p w:rsidRPr="0014666D" w:rsidR="00156F56" w:rsidP="00156F56" w:rsidRDefault="00156F56" w14:paraId="21752B06" w14:textId="77D6F84D">
            <w:pPr>
              <w:jc w:val="center"/>
              <w:rPr>
                <w:sz w:val="20"/>
              </w:rPr>
            </w:pPr>
            <w:r>
              <w:rPr>
                <w:sz w:val="20"/>
              </w:rPr>
              <w:t xml:space="preserve"> </w:t>
            </w:r>
          </w:p>
        </w:tc>
        <w:tc>
          <w:tcPr>
            <w:tcW w:w="1170" w:type="dxa"/>
            <w:tcBorders>
              <w:top w:val="single" w:color="auto" w:sz="4" w:space="0"/>
              <w:left w:val="single" w:color="auto" w:sz="4" w:space="0"/>
              <w:bottom w:val="single" w:color="auto" w:sz="4" w:space="0"/>
              <w:right w:val="single" w:color="auto" w:sz="4" w:space="0"/>
            </w:tcBorders>
            <w:tcMar/>
          </w:tcPr>
          <w:p w:rsidR="00156F56" w:rsidP="00156F56" w:rsidRDefault="00156F56" w14:paraId="7DD413F4" w14:textId="6B7A342E">
            <w:pPr>
              <w:jc w:val="center"/>
              <w:rPr>
                <w:sz w:val="20"/>
              </w:rPr>
            </w:pPr>
            <w:r>
              <w:rPr>
                <w:sz w:val="20"/>
              </w:rPr>
              <w:t xml:space="preserve"> </w:t>
            </w:r>
          </w:p>
        </w:tc>
        <w:tc>
          <w:tcPr>
            <w:tcW w:w="990" w:type="dxa"/>
            <w:tcBorders>
              <w:top w:val="single" w:color="auto" w:sz="4" w:space="0"/>
              <w:left w:val="single" w:color="auto" w:sz="4" w:space="0"/>
              <w:bottom w:val="single" w:color="auto" w:sz="4" w:space="0"/>
              <w:right w:val="single" w:color="auto" w:sz="4" w:space="0"/>
            </w:tcBorders>
            <w:tcMar/>
            <w:vAlign w:val="center"/>
          </w:tcPr>
          <w:p w:rsidRPr="0014666D" w:rsidR="00156F56" w:rsidP="00156F56" w:rsidRDefault="00156F56" w14:paraId="4F9E4A4A" w14:textId="56A5970C">
            <w:pPr>
              <w:jc w:val="center"/>
              <w:rPr>
                <w:sz w:val="20"/>
              </w:rPr>
            </w:pPr>
            <w:r>
              <w:rPr>
                <w:sz w:val="20"/>
              </w:rPr>
              <w:t xml:space="preserve"> </w:t>
            </w:r>
          </w:p>
        </w:tc>
        <w:tc>
          <w:tcPr>
            <w:tcW w:w="1260" w:type="dxa"/>
            <w:tcBorders>
              <w:top w:val="single" w:color="auto" w:sz="4" w:space="0"/>
              <w:left w:val="single" w:color="auto" w:sz="4" w:space="0"/>
              <w:bottom w:val="single" w:color="auto" w:sz="4" w:space="0"/>
              <w:right w:val="single" w:color="auto" w:sz="4" w:space="0"/>
            </w:tcBorders>
            <w:tcMar/>
            <w:vAlign w:val="center"/>
          </w:tcPr>
          <w:p w:rsidRPr="0014666D" w:rsidR="00156F56" w:rsidP="00156F56" w:rsidRDefault="00156F56" w14:paraId="0694C64A" w14:textId="104F5342">
            <w:pPr>
              <w:jc w:val="center"/>
              <w:rPr>
                <w:sz w:val="20"/>
              </w:rPr>
            </w:pPr>
            <w:r>
              <w:rPr>
                <w:sz w:val="20"/>
              </w:rPr>
              <w:t xml:space="preserve"> </w:t>
            </w:r>
          </w:p>
        </w:tc>
        <w:tc>
          <w:tcPr>
            <w:tcW w:w="526" w:type="dxa"/>
            <w:tcBorders>
              <w:top w:val="single" w:color="auto" w:sz="4" w:space="0"/>
              <w:left w:val="single" w:color="auto" w:sz="4" w:space="0"/>
              <w:bottom w:val="single" w:color="auto" w:sz="4" w:space="0"/>
              <w:right w:val="double" w:color="auto" w:sz="4" w:space="0"/>
            </w:tcBorders>
            <w:tcMar/>
            <w:vAlign w:val="center"/>
          </w:tcPr>
          <w:p w:rsidRPr="0014666D" w:rsidR="00156F56" w:rsidP="00156F56" w:rsidRDefault="00156F56" w14:paraId="1487AA5A" w14:textId="77777777">
            <w:pPr>
              <w:jc w:val="center"/>
              <w:rPr>
                <w:sz w:val="20"/>
              </w:rPr>
            </w:pPr>
          </w:p>
        </w:tc>
      </w:tr>
      <w:tr w:rsidRPr="0014666D" w:rsidR="00156F56" w:rsidTr="5BA418DB" w14:paraId="4251325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70" w:type="dxa"/>
          <w:trHeight w:val="338"/>
          <w:jc w:val="center"/>
        </w:trPr>
        <w:tc>
          <w:tcPr>
            <w:tcW w:w="3336" w:type="dxa"/>
            <w:gridSpan w:val="3"/>
            <w:tcBorders>
              <w:top w:val="single" w:color="auto" w:sz="4" w:space="0"/>
              <w:left w:val="double" w:color="auto" w:sz="4" w:space="0"/>
              <w:bottom w:val="single" w:color="auto" w:sz="4" w:space="0"/>
              <w:right w:val="single" w:color="auto" w:sz="4" w:space="0"/>
            </w:tcBorders>
            <w:shd w:val="clear" w:color="auto" w:fill="FFFFFF" w:themeFill="background1"/>
            <w:tcMar/>
            <w:vAlign w:val="center"/>
          </w:tcPr>
          <w:p w:rsidRPr="000F4925" w:rsidR="00156F56" w:rsidP="00156F56" w:rsidRDefault="00156F56" w14:paraId="72B4DF8D" w14:textId="68638E63">
            <w:r>
              <w:t xml:space="preserve"> LINDA BRADLEY </w:t>
            </w:r>
          </w:p>
        </w:tc>
        <w:tc>
          <w:tcPr>
            <w:tcW w:w="1131"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3818E7" w14:paraId="1FF11F7B" w14:textId="53B6CD1D">
            <w:pPr>
              <w:jc w:val="center"/>
              <w:rPr>
                <w:sz w:val="36"/>
                <w:szCs w:val="36"/>
              </w:rPr>
            </w:pPr>
            <w:r>
              <w:rPr>
                <w:sz w:val="36"/>
                <w:szCs w:val="36"/>
              </w:rPr>
              <w:t>P</w:t>
            </w:r>
          </w:p>
        </w:tc>
        <w:tc>
          <w:tcPr>
            <w:tcW w:w="135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0507F8" w:rsidR="00156F56" w:rsidP="00156F56" w:rsidRDefault="003818E7" w14:paraId="005183E2" w14:textId="71FF614C">
            <w:pPr>
              <w:jc w:val="center"/>
              <w:rPr>
                <w:sz w:val="36"/>
                <w:szCs w:val="36"/>
              </w:rPr>
            </w:pPr>
            <w:r>
              <w:rPr>
                <w:sz w:val="36"/>
                <w:szCs w:val="36"/>
              </w:rPr>
              <w:t>P</w:t>
            </w:r>
          </w:p>
        </w:tc>
        <w:tc>
          <w:tcPr>
            <w:tcW w:w="1098"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0507F8" w:rsidR="00156F56" w:rsidP="00156F56" w:rsidRDefault="003818E7" w14:paraId="523D328B" w14:textId="47A1F3C8">
            <w:pPr>
              <w:jc w:val="center"/>
              <w:rPr>
                <w:sz w:val="36"/>
                <w:szCs w:val="36"/>
              </w:rPr>
            </w:pPr>
            <w:r>
              <w:rPr>
                <w:sz w:val="36"/>
                <w:szCs w:val="36"/>
              </w:rPr>
              <w:t>P</w:t>
            </w:r>
          </w:p>
        </w:tc>
        <w:tc>
          <w:tcPr>
            <w:tcW w:w="135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5C6596" w14:paraId="10C8D63E" w14:textId="354EB1E6">
            <w:pPr>
              <w:jc w:val="center"/>
              <w:rPr>
                <w:sz w:val="36"/>
                <w:szCs w:val="36"/>
              </w:rPr>
            </w:pPr>
            <w:r>
              <w:rPr>
                <w:sz w:val="36"/>
                <w:szCs w:val="36"/>
              </w:rPr>
              <w:t>P</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03CFBEED" w14:textId="77777777">
            <w:pPr>
              <w:jc w:val="center"/>
              <w:rPr>
                <w:sz w:val="36"/>
                <w:szCs w:val="36"/>
              </w:rPr>
            </w:pP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507F8" w:rsidR="00156F56" w:rsidP="00156F56" w:rsidRDefault="00156F56" w14:paraId="17A4B947" w14:textId="4A00888E">
            <w:pPr>
              <w:jc w:val="center"/>
              <w:rPr>
                <w:sz w:val="36"/>
                <w:szCs w:val="36"/>
              </w:rPr>
            </w:pPr>
          </w:p>
        </w:tc>
        <w:tc>
          <w:tcPr>
            <w:tcW w:w="99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42754A9C" w14:textId="53CC5CFC">
            <w:pPr>
              <w:jc w:val="center"/>
              <w:rPr>
                <w:sz w:val="36"/>
                <w:szCs w:val="36"/>
              </w:rPr>
            </w:pP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28BC1F83" w14:textId="4A30B79B">
            <w:pPr>
              <w:jc w:val="center"/>
              <w:rPr>
                <w:sz w:val="36"/>
                <w:szCs w:val="36"/>
              </w:rPr>
            </w:pPr>
          </w:p>
        </w:tc>
        <w:tc>
          <w:tcPr>
            <w:tcW w:w="526" w:type="dxa"/>
            <w:tcBorders>
              <w:top w:val="single" w:color="auto" w:sz="4" w:space="0"/>
              <w:left w:val="single" w:color="auto" w:sz="4" w:space="0"/>
              <w:bottom w:val="single" w:color="auto" w:sz="4" w:space="0"/>
              <w:right w:val="double" w:color="auto" w:sz="4" w:space="0"/>
            </w:tcBorders>
            <w:shd w:val="clear" w:color="auto" w:fill="FFFFFF" w:themeFill="background1"/>
            <w:tcMar/>
            <w:vAlign w:val="bottom"/>
          </w:tcPr>
          <w:p w:rsidRPr="000507F8" w:rsidR="00156F56" w:rsidP="00156F56" w:rsidRDefault="00156F56" w14:paraId="54119A16" w14:textId="77777777">
            <w:pPr>
              <w:rPr>
                <w:sz w:val="36"/>
                <w:szCs w:val="36"/>
              </w:rPr>
            </w:pPr>
          </w:p>
        </w:tc>
      </w:tr>
      <w:tr w:rsidRPr="0014666D" w:rsidR="00156F56" w:rsidTr="5BA418DB" w14:paraId="62F7B67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70" w:type="dxa"/>
          <w:trHeight w:val="338"/>
          <w:jc w:val="center"/>
        </w:trPr>
        <w:tc>
          <w:tcPr>
            <w:tcW w:w="3336" w:type="dxa"/>
            <w:gridSpan w:val="3"/>
            <w:tcBorders>
              <w:top w:val="single" w:color="auto" w:sz="4" w:space="0"/>
              <w:left w:val="double" w:color="auto" w:sz="4" w:space="0"/>
              <w:bottom w:val="single" w:color="auto" w:sz="4" w:space="0"/>
              <w:right w:val="single" w:color="auto" w:sz="4" w:space="0"/>
            </w:tcBorders>
            <w:shd w:val="clear" w:color="auto" w:fill="FFFFFF" w:themeFill="background1"/>
            <w:tcMar/>
            <w:vAlign w:val="center"/>
          </w:tcPr>
          <w:p w:rsidRPr="000F4925" w:rsidR="00156F56" w:rsidP="00156F56" w:rsidRDefault="00156F56" w14:paraId="4005AA45" w14:textId="3CFC95BD">
            <w:r>
              <w:t xml:space="preserve"> NADIRAH MAYWEATHER</w:t>
            </w:r>
          </w:p>
        </w:tc>
        <w:tc>
          <w:tcPr>
            <w:tcW w:w="1131"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3461F168" w14:textId="799883F2">
            <w:pPr>
              <w:jc w:val="center"/>
              <w:rPr>
                <w:sz w:val="36"/>
                <w:szCs w:val="36"/>
              </w:rPr>
            </w:pPr>
            <w:r>
              <w:rPr>
                <w:sz w:val="36"/>
                <w:szCs w:val="36"/>
              </w:rPr>
              <w:t xml:space="preserve"> </w:t>
            </w:r>
            <w:r w:rsidR="003818E7">
              <w:rPr>
                <w:sz w:val="36"/>
                <w:szCs w:val="36"/>
              </w:rPr>
              <w:t>P</w:t>
            </w:r>
          </w:p>
        </w:tc>
        <w:tc>
          <w:tcPr>
            <w:tcW w:w="135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3818E7" w14:paraId="2C77028B" w14:textId="0C111C8C">
            <w:pPr>
              <w:jc w:val="center"/>
              <w:rPr>
                <w:sz w:val="36"/>
                <w:szCs w:val="36"/>
              </w:rPr>
            </w:pPr>
            <w:r>
              <w:rPr>
                <w:sz w:val="36"/>
                <w:szCs w:val="36"/>
              </w:rPr>
              <w:t>P</w:t>
            </w:r>
          </w:p>
        </w:tc>
        <w:tc>
          <w:tcPr>
            <w:tcW w:w="1098"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3818E7" w14:paraId="6CA94737" w14:textId="4999D170">
            <w:pPr>
              <w:jc w:val="center"/>
              <w:rPr>
                <w:sz w:val="36"/>
                <w:szCs w:val="36"/>
              </w:rPr>
            </w:pPr>
            <w:r>
              <w:rPr>
                <w:sz w:val="36"/>
                <w:szCs w:val="36"/>
              </w:rPr>
              <w:t>P</w:t>
            </w:r>
          </w:p>
        </w:tc>
        <w:tc>
          <w:tcPr>
            <w:tcW w:w="135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5C6596" w14:paraId="351DF614" w14:textId="3E134479">
            <w:pPr>
              <w:jc w:val="center"/>
              <w:rPr>
                <w:sz w:val="36"/>
                <w:szCs w:val="36"/>
              </w:rPr>
            </w:pPr>
            <w:r>
              <w:rPr>
                <w:sz w:val="36"/>
                <w:szCs w:val="36"/>
              </w:rPr>
              <w:t>R</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597622B9" w14:textId="77777777">
            <w:pPr>
              <w:jc w:val="center"/>
              <w:rPr>
                <w:sz w:val="36"/>
                <w:szCs w:val="36"/>
              </w:rPr>
            </w:pP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507F8" w:rsidR="00156F56" w:rsidP="00156F56" w:rsidRDefault="00156F56" w14:paraId="2BBDAC49" w14:textId="5A1C257F">
            <w:pPr>
              <w:jc w:val="center"/>
              <w:rPr>
                <w:sz w:val="36"/>
                <w:szCs w:val="36"/>
              </w:rPr>
            </w:pPr>
          </w:p>
        </w:tc>
        <w:tc>
          <w:tcPr>
            <w:tcW w:w="99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53A93DD0" w14:textId="62181F7D">
            <w:pPr>
              <w:jc w:val="center"/>
              <w:rPr>
                <w:sz w:val="36"/>
                <w:szCs w:val="36"/>
              </w:rPr>
            </w:pP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1EB52FFA" w14:textId="7D199954">
            <w:pPr>
              <w:jc w:val="center"/>
              <w:rPr>
                <w:sz w:val="36"/>
                <w:szCs w:val="36"/>
              </w:rPr>
            </w:pPr>
          </w:p>
        </w:tc>
        <w:tc>
          <w:tcPr>
            <w:tcW w:w="526" w:type="dxa"/>
            <w:tcBorders>
              <w:top w:val="single" w:color="auto" w:sz="4" w:space="0"/>
              <w:left w:val="single" w:color="auto" w:sz="4" w:space="0"/>
              <w:bottom w:val="single" w:color="auto" w:sz="4" w:space="0"/>
              <w:right w:val="double" w:color="auto" w:sz="4" w:space="0"/>
            </w:tcBorders>
            <w:shd w:val="clear" w:color="auto" w:fill="FFFFFF" w:themeFill="background1"/>
            <w:tcMar/>
            <w:vAlign w:val="bottom"/>
          </w:tcPr>
          <w:p w:rsidRPr="000507F8" w:rsidR="00156F56" w:rsidP="00156F56" w:rsidRDefault="00156F56" w14:paraId="27FE5460" w14:textId="77777777">
            <w:pPr>
              <w:rPr>
                <w:sz w:val="36"/>
                <w:szCs w:val="36"/>
              </w:rPr>
            </w:pPr>
          </w:p>
        </w:tc>
      </w:tr>
      <w:tr w:rsidRPr="0014666D" w:rsidR="00156F56" w:rsidTr="5BA418DB" w14:paraId="61608EA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70" w:type="dxa"/>
          <w:trHeight w:val="338"/>
          <w:jc w:val="center"/>
        </w:trPr>
        <w:tc>
          <w:tcPr>
            <w:tcW w:w="3336" w:type="dxa"/>
            <w:gridSpan w:val="3"/>
            <w:tcBorders>
              <w:top w:val="single" w:color="auto" w:sz="4" w:space="0"/>
              <w:left w:val="double" w:color="auto" w:sz="4" w:space="0"/>
              <w:bottom w:val="single" w:color="auto" w:sz="4" w:space="0"/>
              <w:right w:val="single" w:color="auto" w:sz="4" w:space="0"/>
            </w:tcBorders>
            <w:shd w:val="clear" w:color="auto" w:fill="FFFFFF" w:themeFill="background1"/>
            <w:tcMar/>
            <w:vAlign w:val="center"/>
          </w:tcPr>
          <w:p w:rsidRPr="000F4925" w:rsidR="00156F56" w:rsidP="00156F56" w:rsidRDefault="00156F56" w14:paraId="541F2FDE" w14:textId="04EAC4CF">
            <w:r>
              <w:t xml:space="preserve"> SANDRA TRUJILLO</w:t>
            </w:r>
          </w:p>
        </w:tc>
        <w:tc>
          <w:tcPr>
            <w:tcW w:w="1131"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4B7C4C89" w14:textId="0AA46BD9">
            <w:pPr>
              <w:jc w:val="center"/>
              <w:rPr>
                <w:sz w:val="36"/>
                <w:szCs w:val="36"/>
              </w:rPr>
            </w:pPr>
            <w:r>
              <w:rPr>
                <w:sz w:val="36"/>
                <w:szCs w:val="36"/>
              </w:rPr>
              <w:t xml:space="preserve"> </w:t>
            </w:r>
            <w:r w:rsidR="003818E7">
              <w:rPr>
                <w:sz w:val="36"/>
                <w:szCs w:val="36"/>
              </w:rPr>
              <w:t>P</w:t>
            </w:r>
          </w:p>
        </w:tc>
        <w:tc>
          <w:tcPr>
            <w:tcW w:w="135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3818E7" w14:paraId="7A910B64" w14:textId="6B113BD7">
            <w:pPr>
              <w:jc w:val="center"/>
              <w:rPr>
                <w:sz w:val="36"/>
                <w:szCs w:val="36"/>
              </w:rPr>
            </w:pPr>
            <w:r>
              <w:rPr>
                <w:sz w:val="36"/>
                <w:szCs w:val="36"/>
              </w:rPr>
              <w:t>P</w:t>
            </w:r>
          </w:p>
        </w:tc>
        <w:tc>
          <w:tcPr>
            <w:tcW w:w="1098"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3818E7" w14:paraId="296F038D" w14:textId="2D04850A">
            <w:pPr>
              <w:jc w:val="center"/>
              <w:rPr>
                <w:sz w:val="36"/>
                <w:szCs w:val="36"/>
              </w:rPr>
            </w:pPr>
            <w:r>
              <w:rPr>
                <w:sz w:val="36"/>
                <w:szCs w:val="36"/>
              </w:rPr>
              <w:t>P</w:t>
            </w:r>
          </w:p>
        </w:tc>
        <w:tc>
          <w:tcPr>
            <w:tcW w:w="135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5C6596" w14:paraId="22E7F464" w14:textId="0243017D">
            <w:pPr>
              <w:jc w:val="center"/>
              <w:rPr>
                <w:sz w:val="36"/>
                <w:szCs w:val="36"/>
              </w:rPr>
            </w:pPr>
            <w:r>
              <w:rPr>
                <w:sz w:val="36"/>
                <w:szCs w:val="36"/>
              </w:rPr>
              <w:t>P</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379774B3" w14:textId="77777777">
            <w:pPr>
              <w:jc w:val="center"/>
              <w:rPr>
                <w:sz w:val="36"/>
                <w:szCs w:val="36"/>
              </w:rPr>
            </w:pP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507F8" w:rsidR="00156F56" w:rsidP="00156F56" w:rsidRDefault="00156F56" w14:paraId="639070D5" w14:textId="31CBD55E">
            <w:pPr>
              <w:jc w:val="center"/>
              <w:rPr>
                <w:sz w:val="36"/>
                <w:szCs w:val="36"/>
              </w:rPr>
            </w:pPr>
          </w:p>
        </w:tc>
        <w:tc>
          <w:tcPr>
            <w:tcW w:w="99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5BF6059E" w14:textId="527CE67C">
            <w:pPr>
              <w:jc w:val="center"/>
              <w:rPr>
                <w:sz w:val="36"/>
                <w:szCs w:val="36"/>
              </w:rPr>
            </w:pP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084257A4" w14:textId="57AD636B">
            <w:pPr>
              <w:jc w:val="center"/>
              <w:rPr>
                <w:sz w:val="36"/>
                <w:szCs w:val="36"/>
              </w:rPr>
            </w:pPr>
          </w:p>
        </w:tc>
        <w:tc>
          <w:tcPr>
            <w:tcW w:w="526" w:type="dxa"/>
            <w:tcBorders>
              <w:top w:val="single" w:color="auto" w:sz="4" w:space="0"/>
              <w:left w:val="single" w:color="auto" w:sz="4" w:space="0"/>
              <w:bottom w:val="single" w:color="auto" w:sz="4" w:space="0"/>
              <w:right w:val="double" w:color="auto" w:sz="4" w:space="0"/>
            </w:tcBorders>
            <w:shd w:val="clear" w:color="auto" w:fill="FFFFFF" w:themeFill="background1"/>
            <w:tcMar/>
            <w:vAlign w:val="bottom"/>
          </w:tcPr>
          <w:p w:rsidRPr="000507F8" w:rsidR="00156F56" w:rsidP="00156F56" w:rsidRDefault="00156F56" w14:paraId="7428EEDD" w14:textId="77777777">
            <w:pPr>
              <w:rPr>
                <w:sz w:val="36"/>
                <w:szCs w:val="36"/>
              </w:rPr>
            </w:pPr>
          </w:p>
        </w:tc>
      </w:tr>
      <w:tr w:rsidRPr="0014666D" w:rsidR="00156F56" w:rsidTr="5BA418DB" w14:paraId="749537C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70" w:type="dxa"/>
          <w:trHeight w:val="338"/>
          <w:jc w:val="center"/>
        </w:trPr>
        <w:tc>
          <w:tcPr>
            <w:tcW w:w="3336" w:type="dxa"/>
            <w:gridSpan w:val="3"/>
            <w:tcBorders>
              <w:top w:val="single" w:color="auto" w:sz="4" w:space="0"/>
              <w:left w:val="double" w:color="auto" w:sz="4" w:space="0"/>
              <w:bottom w:val="single" w:color="auto" w:sz="4" w:space="0"/>
              <w:right w:val="single" w:color="auto" w:sz="4" w:space="0"/>
            </w:tcBorders>
            <w:shd w:val="clear" w:color="auto" w:fill="FFFFFF" w:themeFill="background1"/>
            <w:tcMar/>
            <w:vAlign w:val="center"/>
          </w:tcPr>
          <w:p w:rsidRPr="000F4925" w:rsidR="00156F56" w:rsidP="00156F56" w:rsidRDefault="00156F56" w14:paraId="504D1B3E" w14:textId="7736D0D2">
            <w:r>
              <w:t xml:space="preserve">   LIZ SPEELMAN</w:t>
            </w:r>
          </w:p>
        </w:tc>
        <w:tc>
          <w:tcPr>
            <w:tcW w:w="1131"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3818E7" w14:paraId="391B086B" w14:textId="6A6408C4">
            <w:pPr>
              <w:jc w:val="center"/>
              <w:rPr>
                <w:sz w:val="36"/>
                <w:szCs w:val="36"/>
              </w:rPr>
            </w:pPr>
            <w:r>
              <w:rPr>
                <w:sz w:val="36"/>
                <w:szCs w:val="36"/>
              </w:rPr>
              <w:t>P</w:t>
            </w:r>
          </w:p>
        </w:tc>
        <w:tc>
          <w:tcPr>
            <w:tcW w:w="135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3818E7" w14:paraId="5D1EC41D" w14:textId="45D3AACB">
            <w:pPr>
              <w:jc w:val="center"/>
              <w:rPr>
                <w:sz w:val="36"/>
                <w:szCs w:val="36"/>
              </w:rPr>
            </w:pPr>
            <w:r>
              <w:rPr>
                <w:sz w:val="36"/>
                <w:szCs w:val="36"/>
              </w:rPr>
              <w:t>P</w:t>
            </w:r>
          </w:p>
        </w:tc>
        <w:tc>
          <w:tcPr>
            <w:tcW w:w="1098"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3818E7" w14:paraId="0056852D" w14:textId="217091D3">
            <w:pPr>
              <w:jc w:val="center"/>
              <w:rPr>
                <w:sz w:val="36"/>
                <w:szCs w:val="36"/>
              </w:rPr>
            </w:pPr>
            <w:r>
              <w:rPr>
                <w:sz w:val="36"/>
                <w:szCs w:val="36"/>
              </w:rPr>
              <w:t>P</w:t>
            </w:r>
          </w:p>
        </w:tc>
        <w:tc>
          <w:tcPr>
            <w:tcW w:w="135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5C6596" w14:paraId="123FAD66" w14:textId="2DB64A41">
            <w:pPr>
              <w:jc w:val="center"/>
              <w:rPr>
                <w:sz w:val="36"/>
                <w:szCs w:val="36"/>
              </w:rPr>
            </w:pPr>
            <w:r>
              <w:rPr>
                <w:sz w:val="36"/>
                <w:szCs w:val="36"/>
              </w:rPr>
              <w:t>P</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2FEBCF50" w14:textId="77777777">
            <w:pPr>
              <w:jc w:val="center"/>
              <w:rPr>
                <w:sz w:val="36"/>
                <w:szCs w:val="36"/>
              </w:rPr>
            </w:pP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507F8" w:rsidR="00156F56" w:rsidP="00156F56" w:rsidRDefault="00156F56" w14:paraId="42B9DA07" w14:textId="4AF68078">
            <w:pPr>
              <w:jc w:val="center"/>
              <w:rPr>
                <w:sz w:val="36"/>
                <w:szCs w:val="36"/>
              </w:rPr>
            </w:pPr>
          </w:p>
        </w:tc>
        <w:tc>
          <w:tcPr>
            <w:tcW w:w="99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4C6F76F3" w14:textId="1CA3085A">
            <w:pPr>
              <w:jc w:val="center"/>
              <w:rPr>
                <w:sz w:val="36"/>
                <w:szCs w:val="36"/>
              </w:rPr>
            </w:pP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6B332EED" w14:textId="6F73DD1C">
            <w:pPr>
              <w:jc w:val="center"/>
              <w:rPr>
                <w:sz w:val="36"/>
                <w:szCs w:val="36"/>
              </w:rPr>
            </w:pPr>
          </w:p>
        </w:tc>
        <w:tc>
          <w:tcPr>
            <w:tcW w:w="526" w:type="dxa"/>
            <w:tcBorders>
              <w:top w:val="single" w:color="auto" w:sz="4" w:space="0"/>
              <w:left w:val="single" w:color="auto" w:sz="4" w:space="0"/>
              <w:bottom w:val="single" w:color="auto" w:sz="4" w:space="0"/>
              <w:right w:val="double" w:color="auto" w:sz="4" w:space="0"/>
            </w:tcBorders>
            <w:shd w:val="clear" w:color="auto" w:fill="FFFFFF" w:themeFill="background1"/>
            <w:tcMar/>
            <w:vAlign w:val="bottom"/>
          </w:tcPr>
          <w:p w:rsidRPr="000507F8" w:rsidR="00156F56" w:rsidP="00156F56" w:rsidRDefault="00156F56" w14:paraId="259C3475" w14:textId="77777777">
            <w:pPr>
              <w:rPr>
                <w:sz w:val="36"/>
                <w:szCs w:val="36"/>
              </w:rPr>
            </w:pPr>
          </w:p>
        </w:tc>
      </w:tr>
      <w:tr w:rsidRPr="0014666D" w:rsidR="00156F56" w:rsidTr="5BA418DB" w14:paraId="3228E69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70" w:type="dxa"/>
          <w:trHeight w:val="338"/>
          <w:jc w:val="center"/>
        </w:trPr>
        <w:tc>
          <w:tcPr>
            <w:tcW w:w="3336" w:type="dxa"/>
            <w:gridSpan w:val="3"/>
            <w:tcBorders>
              <w:top w:val="single" w:color="auto" w:sz="4" w:space="0"/>
              <w:left w:val="double" w:color="auto" w:sz="4" w:space="0"/>
              <w:bottom w:val="single" w:color="auto" w:sz="4" w:space="0"/>
              <w:right w:val="single" w:color="auto" w:sz="4" w:space="0"/>
            </w:tcBorders>
            <w:shd w:val="clear" w:color="auto" w:fill="FFFFFF" w:themeFill="background1"/>
            <w:tcMar/>
            <w:vAlign w:val="center"/>
          </w:tcPr>
          <w:p w:rsidRPr="000F4925" w:rsidR="00156F56" w:rsidP="00156F56" w:rsidRDefault="00156F56" w14:paraId="1B8AC8BB" w14:textId="572A9A39">
            <w:r>
              <w:t xml:space="preserve"> ASHLEY TAYLOR</w:t>
            </w:r>
          </w:p>
        </w:tc>
        <w:tc>
          <w:tcPr>
            <w:tcW w:w="1131"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3818E7" w14:paraId="3643812E" w14:textId="5FBC03C7">
            <w:pPr>
              <w:jc w:val="center"/>
              <w:rPr>
                <w:sz w:val="36"/>
                <w:szCs w:val="36"/>
              </w:rPr>
            </w:pPr>
            <w:r>
              <w:rPr>
                <w:sz w:val="36"/>
                <w:szCs w:val="36"/>
              </w:rPr>
              <w:t>P</w:t>
            </w:r>
          </w:p>
        </w:tc>
        <w:tc>
          <w:tcPr>
            <w:tcW w:w="135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3818E7" w14:paraId="56BF93FB" w14:textId="637280C7">
            <w:pPr>
              <w:jc w:val="center"/>
              <w:rPr>
                <w:sz w:val="36"/>
                <w:szCs w:val="36"/>
              </w:rPr>
            </w:pPr>
            <w:r>
              <w:rPr>
                <w:sz w:val="36"/>
                <w:szCs w:val="36"/>
              </w:rPr>
              <w:t>P</w:t>
            </w:r>
          </w:p>
        </w:tc>
        <w:tc>
          <w:tcPr>
            <w:tcW w:w="1098"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3818E7" w14:paraId="0E9CEEF6" w14:textId="70AD44F6">
            <w:pPr>
              <w:jc w:val="center"/>
              <w:rPr>
                <w:sz w:val="36"/>
                <w:szCs w:val="36"/>
              </w:rPr>
            </w:pPr>
            <w:r>
              <w:rPr>
                <w:sz w:val="36"/>
                <w:szCs w:val="36"/>
              </w:rPr>
              <w:t>A</w:t>
            </w:r>
          </w:p>
        </w:tc>
        <w:tc>
          <w:tcPr>
            <w:tcW w:w="135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5C6596" w14:paraId="358800A0" w14:textId="34F97DD7">
            <w:pPr>
              <w:jc w:val="center"/>
              <w:rPr>
                <w:sz w:val="36"/>
                <w:szCs w:val="36"/>
              </w:rPr>
            </w:pPr>
            <w:r>
              <w:rPr>
                <w:sz w:val="36"/>
                <w:szCs w:val="36"/>
              </w:rPr>
              <w:t>P</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3D8CC8E0" w14:textId="77777777">
            <w:pPr>
              <w:jc w:val="center"/>
              <w:rPr>
                <w:sz w:val="36"/>
                <w:szCs w:val="36"/>
              </w:rPr>
            </w:pP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507F8" w:rsidR="00156F56" w:rsidP="00156F56" w:rsidRDefault="00156F56" w14:paraId="29FBA414" w14:textId="5C0C5C4D">
            <w:pPr>
              <w:jc w:val="center"/>
              <w:rPr>
                <w:sz w:val="36"/>
                <w:szCs w:val="36"/>
              </w:rPr>
            </w:pPr>
          </w:p>
        </w:tc>
        <w:tc>
          <w:tcPr>
            <w:tcW w:w="99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59781CFD" w14:textId="35842E5A">
            <w:pPr>
              <w:jc w:val="center"/>
              <w:rPr>
                <w:sz w:val="36"/>
                <w:szCs w:val="36"/>
              </w:rPr>
            </w:pP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6FFCF96A" w14:textId="61C84BAF">
            <w:pPr>
              <w:jc w:val="center"/>
              <w:rPr>
                <w:sz w:val="36"/>
                <w:szCs w:val="36"/>
              </w:rPr>
            </w:pPr>
          </w:p>
        </w:tc>
        <w:tc>
          <w:tcPr>
            <w:tcW w:w="526" w:type="dxa"/>
            <w:tcBorders>
              <w:top w:val="single" w:color="auto" w:sz="4" w:space="0"/>
              <w:left w:val="single" w:color="auto" w:sz="4" w:space="0"/>
              <w:bottom w:val="single" w:color="auto" w:sz="4" w:space="0"/>
              <w:right w:val="double" w:color="auto" w:sz="4" w:space="0"/>
            </w:tcBorders>
            <w:shd w:val="clear" w:color="auto" w:fill="FFFFFF" w:themeFill="background1"/>
            <w:tcMar/>
            <w:vAlign w:val="bottom"/>
          </w:tcPr>
          <w:p w:rsidRPr="000507F8" w:rsidR="00156F56" w:rsidP="00156F56" w:rsidRDefault="00156F56" w14:paraId="56F939BD" w14:textId="77777777">
            <w:pPr>
              <w:rPr>
                <w:sz w:val="36"/>
                <w:szCs w:val="36"/>
              </w:rPr>
            </w:pPr>
          </w:p>
        </w:tc>
      </w:tr>
      <w:tr w:rsidRPr="0014666D" w:rsidR="00156F56" w:rsidTr="5BA418DB" w14:paraId="2AF7449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70" w:type="dxa"/>
          <w:trHeight w:val="338"/>
          <w:jc w:val="center"/>
        </w:trPr>
        <w:tc>
          <w:tcPr>
            <w:tcW w:w="3336" w:type="dxa"/>
            <w:gridSpan w:val="3"/>
            <w:tcBorders>
              <w:top w:val="single" w:color="auto" w:sz="4" w:space="0"/>
              <w:left w:val="double" w:color="auto" w:sz="4" w:space="0"/>
              <w:bottom w:val="single" w:color="auto" w:sz="4" w:space="0"/>
              <w:right w:val="single" w:color="auto" w:sz="4" w:space="0"/>
            </w:tcBorders>
            <w:shd w:val="clear" w:color="auto" w:fill="FFFFFF" w:themeFill="background1"/>
            <w:tcMar/>
            <w:vAlign w:val="center"/>
          </w:tcPr>
          <w:p w:rsidRPr="000F4925" w:rsidR="00156F56" w:rsidP="00156F56" w:rsidRDefault="00156F56" w14:paraId="66233460" w14:textId="517253FF">
            <w:r>
              <w:t xml:space="preserve"> JENNIFER TOWNES</w:t>
            </w:r>
          </w:p>
        </w:tc>
        <w:tc>
          <w:tcPr>
            <w:tcW w:w="1131"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3818E7" w14:paraId="6F9D3AF0" w14:textId="72941BD0">
            <w:pPr>
              <w:jc w:val="center"/>
              <w:rPr>
                <w:sz w:val="36"/>
                <w:szCs w:val="36"/>
              </w:rPr>
            </w:pPr>
            <w:r>
              <w:rPr>
                <w:sz w:val="36"/>
                <w:szCs w:val="36"/>
              </w:rPr>
              <w:t>P</w:t>
            </w:r>
          </w:p>
        </w:tc>
        <w:tc>
          <w:tcPr>
            <w:tcW w:w="135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3818E7" w14:paraId="7DEAF0E3" w14:textId="445502D8">
            <w:pPr>
              <w:jc w:val="center"/>
              <w:rPr>
                <w:sz w:val="36"/>
                <w:szCs w:val="36"/>
              </w:rPr>
            </w:pPr>
            <w:r>
              <w:rPr>
                <w:sz w:val="36"/>
                <w:szCs w:val="36"/>
              </w:rPr>
              <w:t>R</w:t>
            </w:r>
          </w:p>
        </w:tc>
        <w:tc>
          <w:tcPr>
            <w:tcW w:w="1098"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3818E7" w14:paraId="39281D4A" w14:textId="7EA629E3">
            <w:pPr>
              <w:jc w:val="center"/>
              <w:rPr>
                <w:sz w:val="36"/>
                <w:szCs w:val="36"/>
              </w:rPr>
            </w:pPr>
            <w:r>
              <w:rPr>
                <w:sz w:val="36"/>
                <w:szCs w:val="36"/>
              </w:rPr>
              <w:t>A</w:t>
            </w:r>
          </w:p>
        </w:tc>
        <w:tc>
          <w:tcPr>
            <w:tcW w:w="135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5C6596" w14:paraId="52F87E37" w14:textId="7DA6F211">
            <w:pPr>
              <w:jc w:val="center"/>
              <w:rPr>
                <w:sz w:val="36"/>
                <w:szCs w:val="36"/>
              </w:rPr>
            </w:pPr>
            <w:r>
              <w:rPr>
                <w:sz w:val="36"/>
                <w:szCs w:val="36"/>
              </w:rPr>
              <w:t>P</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220EF81F" w14:textId="77777777">
            <w:pPr>
              <w:jc w:val="center"/>
              <w:rPr>
                <w:sz w:val="36"/>
                <w:szCs w:val="36"/>
              </w:rPr>
            </w:pP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507F8" w:rsidR="00156F56" w:rsidP="00156F56" w:rsidRDefault="00156F56" w14:paraId="72199D91" w14:textId="5B85026F">
            <w:pPr>
              <w:jc w:val="center"/>
              <w:rPr>
                <w:sz w:val="36"/>
                <w:szCs w:val="36"/>
              </w:rPr>
            </w:pPr>
          </w:p>
        </w:tc>
        <w:tc>
          <w:tcPr>
            <w:tcW w:w="99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597DF061" w14:textId="2AF2FB61">
            <w:pPr>
              <w:jc w:val="center"/>
              <w:rPr>
                <w:sz w:val="36"/>
                <w:szCs w:val="36"/>
              </w:rPr>
            </w:pP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4F7B97DF" w14:textId="1FBE1DAC">
            <w:pPr>
              <w:jc w:val="center"/>
              <w:rPr>
                <w:sz w:val="36"/>
                <w:szCs w:val="36"/>
              </w:rPr>
            </w:pPr>
          </w:p>
        </w:tc>
        <w:tc>
          <w:tcPr>
            <w:tcW w:w="526" w:type="dxa"/>
            <w:tcBorders>
              <w:top w:val="single" w:color="auto" w:sz="4" w:space="0"/>
              <w:left w:val="single" w:color="auto" w:sz="4" w:space="0"/>
              <w:bottom w:val="single" w:color="auto" w:sz="4" w:space="0"/>
              <w:right w:val="double" w:color="auto" w:sz="4" w:space="0"/>
            </w:tcBorders>
            <w:shd w:val="clear" w:color="auto" w:fill="FFFFFF" w:themeFill="background1"/>
            <w:tcMar/>
            <w:vAlign w:val="bottom"/>
          </w:tcPr>
          <w:p w:rsidRPr="000507F8" w:rsidR="00156F56" w:rsidP="00156F56" w:rsidRDefault="00156F56" w14:paraId="537E2FA9" w14:textId="77777777">
            <w:pPr>
              <w:rPr>
                <w:sz w:val="36"/>
                <w:szCs w:val="36"/>
              </w:rPr>
            </w:pPr>
          </w:p>
        </w:tc>
      </w:tr>
      <w:tr w:rsidRPr="0014666D" w:rsidR="00156F56" w:rsidTr="5BA418DB" w14:paraId="1E46BC8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70" w:type="dxa"/>
          <w:trHeight w:val="338"/>
          <w:jc w:val="center"/>
        </w:trPr>
        <w:tc>
          <w:tcPr>
            <w:tcW w:w="3336" w:type="dxa"/>
            <w:gridSpan w:val="3"/>
            <w:tcBorders>
              <w:top w:val="single" w:color="auto" w:sz="4" w:space="0"/>
              <w:left w:val="double" w:color="auto" w:sz="4" w:space="0"/>
              <w:bottom w:val="single" w:color="auto" w:sz="4" w:space="0"/>
              <w:right w:val="single" w:color="auto" w:sz="4" w:space="0"/>
            </w:tcBorders>
            <w:shd w:val="clear" w:color="auto" w:fill="FFFFFF" w:themeFill="background1"/>
            <w:tcMar/>
            <w:vAlign w:val="center"/>
          </w:tcPr>
          <w:p w:rsidRPr="000F4925" w:rsidR="00156F56" w:rsidP="00156F56" w:rsidRDefault="00156F56" w14:paraId="6B0EC7F7" w14:textId="76623303">
            <w:r>
              <w:t xml:space="preserve"> JAMES WELBORN</w:t>
            </w:r>
          </w:p>
        </w:tc>
        <w:tc>
          <w:tcPr>
            <w:tcW w:w="1131"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3818E7" w14:paraId="311A45A5" w14:textId="1A19E285">
            <w:pPr>
              <w:jc w:val="center"/>
              <w:rPr>
                <w:sz w:val="36"/>
                <w:szCs w:val="36"/>
              </w:rPr>
            </w:pPr>
            <w:r>
              <w:rPr>
                <w:sz w:val="36"/>
                <w:szCs w:val="36"/>
              </w:rPr>
              <w:t>P</w:t>
            </w:r>
          </w:p>
        </w:tc>
        <w:tc>
          <w:tcPr>
            <w:tcW w:w="135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3818E7" w14:paraId="57EE889B" w14:textId="434F020C">
            <w:pPr>
              <w:jc w:val="center"/>
              <w:rPr>
                <w:sz w:val="36"/>
                <w:szCs w:val="36"/>
              </w:rPr>
            </w:pPr>
            <w:r>
              <w:rPr>
                <w:sz w:val="36"/>
                <w:szCs w:val="36"/>
              </w:rPr>
              <w:t>P</w:t>
            </w:r>
          </w:p>
        </w:tc>
        <w:tc>
          <w:tcPr>
            <w:tcW w:w="1098"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3818E7" w14:paraId="74FB8EF4" w14:textId="7697002D">
            <w:pPr>
              <w:jc w:val="center"/>
              <w:rPr>
                <w:sz w:val="36"/>
                <w:szCs w:val="36"/>
              </w:rPr>
            </w:pPr>
            <w:r>
              <w:rPr>
                <w:sz w:val="36"/>
                <w:szCs w:val="36"/>
              </w:rPr>
              <w:t>P</w:t>
            </w:r>
          </w:p>
        </w:tc>
        <w:tc>
          <w:tcPr>
            <w:tcW w:w="135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5C6596" w14:paraId="71A80F03" w14:textId="083FFEEE">
            <w:pPr>
              <w:jc w:val="center"/>
              <w:rPr>
                <w:sz w:val="36"/>
                <w:szCs w:val="36"/>
              </w:rPr>
            </w:pPr>
            <w:r>
              <w:rPr>
                <w:sz w:val="36"/>
                <w:szCs w:val="36"/>
              </w:rPr>
              <w:t>P</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5754E757" w14:textId="77777777">
            <w:pPr>
              <w:jc w:val="center"/>
              <w:rPr>
                <w:sz w:val="36"/>
                <w:szCs w:val="36"/>
              </w:rPr>
            </w:pP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507F8" w:rsidR="00156F56" w:rsidP="00156F56" w:rsidRDefault="00156F56" w14:paraId="2BDDCA95" w14:textId="6BC248FC">
            <w:pPr>
              <w:jc w:val="center"/>
              <w:rPr>
                <w:sz w:val="36"/>
                <w:szCs w:val="36"/>
              </w:rPr>
            </w:pPr>
          </w:p>
        </w:tc>
        <w:tc>
          <w:tcPr>
            <w:tcW w:w="99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66546719" w14:textId="46A2730F">
            <w:pPr>
              <w:jc w:val="center"/>
              <w:rPr>
                <w:sz w:val="36"/>
                <w:szCs w:val="36"/>
              </w:rPr>
            </w:pP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Pr="000507F8" w:rsidR="00156F56" w:rsidP="00156F56" w:rsidRDefault="00156F56" w14:paraId="4F041FCB" w14:textId="641098C9">
            <w:pPr>
              <w:jc w:val="center"/>
              <w:rPr>
                <w:sz w:val="36"/>
                <w:szCs w:val="36"/>
              </w:rPr>
            </w:pPr>
          </w:p>
        </w:tc>
        <w:tc>
          <w:tcPr>
            <w:tcW w:w="526" w:type="dxa"/>
            <w:tcBorders>
              <w:top w:val="single" w:color="auto" w:sz="4" w:space="0"/>
              <w:left w:val="single" w:color="auto" w:sz="4" w:space="0"/>
              <w:bottom w:val="single" w:color="auto" w:sz="4" w:space="0"/>
              <w:right w:val="double" w:color="auto" w:sz="4" w:space="0"/>
            </w:tcBorders>
            <w:shd w:val="clear" w:color="auto" w:fill="FFFFFF" w:themeFill="background1"/>
            <w:tcMar/>
            <w:vAlign w:val="bottom"/>
          </w:tcPr>
          <w:p w:rsidRPr="000507F8" w:rsidR="00156F56" w:rsidP="00156F56" w:rsidRDefault="00156F56" w14:paraId="6C44964B" w14:textId="77777777">
            <w:pPr>
              <w:rPr>
                <w:sz w:val="36"/>
                <w:szCs w:val="36"/>
              </w:rPr>
            </w:pPr>
          </w:p>
        </w:tc>
      </w:tr>
      <w:tr w:rsidRPr="0014666D" w:rsidR="00156F56" w:rsidTr="5BA418DB" w14:paraId="68DE13D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70" w:type="dxa"/>
          <w:trHeight w:val="338"/>
          <w:jc w:val="center"/>
        </w:trPr>
        <w:tc>
          <w:tcPr>
            <w:tcW w:w="3336" w:type="dxa"/>
            <w:gridSpan w:val="3"/>
            <w:tcBorders>
              <w:top w:val="single" w:color="auto" w:sz="4" w:space="0"/>
              <w:left w:val="double" w:color="auto" w:sz="4" w:space="0"/>
              <w:bottom w:val="single" w:color="auto" w:sz="4" w:space="0"/>
              <w:right w:val="single" w:color="auto" w:sz="4" w:space="0"/>
            </w:tcBorders>
            <w:shd w:val="clear" w:color="auto" w:fill="FFFFFF" w:themeFill="background1"/>
            <w:tcMar/>
            <w:vAlign w:val="center"/>
          </w:tcPr>
          <w:p w:rsidRPr="000F4925" w:rsidR="00156F56" w:rsidP="00156F56" w:rsidRDefault="00156F56" w14:paraId="1ABA3AB7" w14:textId="39D3BBA1">
            <w:r>
              <w:t xml:space="preserve"> SUSAN BERGERON</w:t>
            </w:r>
          </w:p>
        </w:tc>
        <w:tc>
          <w:tcPr>
            <w:tcW w:w="1131"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3818E7" w14:paraId="756B4B81" w14:textId="67F069FB">
            <w:pPr>
              <w:jc w:val="center"/>
              <w:rPr>
                <w:sz w:val="36"/>
                <w:szCs w:val="36"/>
              </w:rPr>
            </w:pPr>
            <w:r>
              <w:rPr>
                <w:sz w:val="36"/>
                <w:szCs w:val="36"/>
              </w:rPr>
              <w:t>P</w:t>
            </w:r>
          </w:p>
        </w:tc>
        <w:tc>
          <w:tcPr>
            <w:tcW w:w="135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3818E7" w14:paraId="303C8994" w14:textId="535C66FE">
            <w:pPr>
              <w:jc w:val="center"/>
              <w:rPr>
                <w:sz w:val="36"/>
                <w:szCs w:val="36"/>
              </w:rPr>
            </w:pPr>
            <w:r>
              <w:rPr>
                <w:sz w:val="36"/>
                <w:szCs w:val="36"/>
              </w:rPr>
              <w:t>P</w:t>
            </w:r>
          </w:p>
        </w:tc>
        <w:tc>
          <w:tcPr>
            <w:tcW w:w="10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3818E7" w14:paraId="1D76B408" w14:textId="19EEA4DA">
            <w:pPr>
              <w:jc w:val="center"/>
              <w:rPr>
                <w:sz w:val="36"/>
                <w:szCs w:val="36"/>
              </w:rPr>
            </w:pPr>
            <w:r>
              <w:rPr>
                <w:sz w:val="36"/>
                <w:szCs w:val="36"/>
              </w:rPr>
              <w:t>P</w:t>
            </w:r>
          </w:p>
        </w:tc>
        <w:tc>
          <w:tcPr>
            <w:tcW w:w="135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5C6596" w14:paraId="6DE55266" w14:textId="66AAC5B9">
            <w:pPr>
              <w:jc w:val="center"/>
              <w:rPr>
                <w:sz w:val="36"/>
                <w:szCs w:val="36"/>
              </w:rPr>
            </w:pPr>
            <w:r>
              <w:rPr>
                <w:sz w:val="36"/>
                <w:szCs w:val="36"/>
              </w:rPr>
              <w:t>A</w:t>
            </w:r>
          </w:p>
        </w:tc>
        <w:tc>
          <w:tcPr>
            <w:tcW w:w="126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156F56" w14:paraId="1196F570" w14:textId="77777777">
            <w:pPr>
              <w:jc w:val="center"/>
              <w:rPr>
                <w:sz w:val="36"/>
                <w:szCs w:val="36"/>
              </w:rPr>
            </w:pPr>
          </w:p>
        </w:tc>
        <w:tc>
          <w:tcPr>
            <w:tcW w:w="1170" w:type="dxa"/>
            <w:tcBorders>
              <w:top w:val="single" w:color="auto" w:sz="4" w:space="0"/>
              <w:left w:val="single" w:color="auto" w:sz="4" w:space="0"/>
              <w:bottom w:val="single" w:color="auto" w:sz="4" w:space="0"/>
              <w:right w:val="single" w:color="auto" w:sz="4" w:space="0"/>
            </w:tcBorders>
            <w:tcMar/>
          </w:tcPr>
          <w:p w:rsidRPr="000507F8" w:rsidR="00156F56" w:rsidP="00156F56" w:rsidRDefault="00156F56" w14:paraId="72E40058" w14:textId="6274F130">
            <w:pPr>
              <w:jc w:val="center"/>
              <w:rPr>
                <w:sz w:val="36"/>
                <w:szCs w:val="36"/>
              </w:rPr>
            </w:pPr>
          </w:p>
        </w:tc>
        <w:tc>
          <w:tcPr>
            <w:tcW w:w="99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156F56" w14:paraId="6572A514" w14:textId="6124D07A">
            <w:pPr>
              <w:jc w:val="center"/>
              <w:rPr>
                <w:sz w:val="36"/>
                <w:szCs w:val="36"/>
              </w:rPr>
            </w:pPr>
          </w:p>
        </w:tc>
        <w:tc>
          <w:tcPr>
            <w:tcW w:w="126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156F56" w14:paraId="7A33E513" w14:textId="44148667">
            <w:pPr>
              <w:jc w:val="center"/>
              <w:rPr>
                <w:sz w:val="36"/>
                <w:szCs w:val="36"/>
              </w:rPr>
            </w:pPr>
          </w:p>
        </w:tc>
        <w:tc>
          <w:tcPr>
            <w:tcW w:w="526" w:type="dxa"/>
            <w:tcBorders>
              <w:top w:val="single" w:color="auto" w:sz="4" w:space="0"/>
              <w:left w:val="single" w:color="auto" w:sz="4" w:space="0"/>
              <w:bottom w:val="single" w:color="auto" w:sz="4" w:space="0"/>
              <w:right w:val="double" w:color="auto" w:sz="4" w:space="0"/>
            </w:tcBorders>
            <w:shd w:val="clear" w:color="auto" w:fill="auto"/>
            <w:tcMar/>
            <w:vAlign w:val="bottom"/>
          </w:tcPr>
          <w:p w:rsidRPr="000507F8" w:rsidR="00156F56" w:rsidP="00156F56" w:rsidRDefault="00156F56" w14:paraId="33E810ED" w14:textId="77777777">
            <w:pPr>
              <w:rPr>
                <w:sz w:val="36"/>
                <w:szCs w:val="36"/>
              </w:rPr>
            </w:pPr>
          </w:p>
        </w:tc>
      </w:tr>
      <w:tr w:rsidRPr="0014666D" w:rsidR="00156F56" w:rsidTr="5BA418DB" w14:paraId="15CFBC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70" w:type="dxa"/>
          <w:trHeight w:val="338"/>
          <w:jc w:val="center"/>
        </w:trPr>
        <w:tc>
          <w:tcPr>
            <w:tcW w:w="3336" w:type="dxa"/>
            <w:gridSpan w:val="3"/>
            <w:tcBorders>
              <w:top w:val="single" w:color="auto" w:sz="4" w:space="0"/>
              <w:left w:val="double" w:color="auto" w:sz="4" w:space="0"/>
              <w:bottom w:val="single" w:color="auto" w:sz="4" w:space="0"/>
              <w:right w:val="single" w:color="auto" w:sz="4" w:space="0"/>
            </w:tcBorders>
            <w:shd w:val="clear" w:color="auto" w:fill="FFFFFF" w:themeFill="background1"/>
            <w:tcMar/>
            <w:vAlign w:val="center"/>
          </w:tcPr>
          <w:p w:rsidRPr="000F4925" w:rsidR="00156F56" w:rsidP="00156F56" w:rsidRDefault="00156F56" w14:paraId="2AACCEDE" w14:textId="0E6557E4">
            <w:r>
              <w:t xml:space="preserve"> JAVIER FRANCISCO</w:t>
            </w:r>
          </w:p>
        </w:tc>
        <w:tc>
          <w:tcPr>
            <w:tcW w:w="1131"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3818E7" w14:paraId="4288DC5C" w14:textId="00F87806">
            <w:pPr>
              <w:jc w:val="center"/>
              <w:rPr>
                <w:sz w:val="36"/>
                <w:szCs w:val="36"/>
              </w:rPr>
            </w:pPr>
            <w:r>
              <w:rPr>
                <w:sz w:val="36"/>
                <w:szCs w:val="36"/>
              </w:rPr>
              <w:t>P</w:t>
            </w:r>
          </w:p>
        </w:tc>
        <w:tc>
          <w:tcPr>
            <w:tcW w:w="135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3818E7" w14:paraId="177A9ABA" w14:textId="1B9A17D8">
            <w:pPr>
              <w:jc w:val="center"/>
              <w:rPr>
                <w:sz w:val="36"/>
                <w:szCs w:val="36"/>
              </w:rPr>
            </w:pPr>
            <w:r>
              <w:rPr>
                <w:sz w:val="36"/>
                <w:szCs w:val="36"/>
              </w:rPr>
              <w:t>A</w:t>
            </w:r>
          </w:p>
        </w:tc>
        <w:tc>
          <w:tcPr>
            <w:tcW w:w="10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3818E7" w14:paraId="558E9B39" w14:textId="73370540">
            <w:pPr>
              <w:jc w:val="center"/>
              <w:rPr>
                <w:sz w:val="36"/>
                <w:szCs w:val="36"/>
              </w:rPr>
            </w:pPr>
            <w:r>
              <w:rPr>
                <w:sz w:val="36"/>
                <w:szCs w:val="36"/>
              </w:rPr>
              <w:t>A</w:t>
            </w:r>
          </w:p>
        </w:tc>
        <w:tc>
          <w:tcPr>
            <w:tcW w:w="135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5C6596" w14:paraId="5AE5C8C0" w14:textId="2DC7684A">
            <w:pPr>
              <w:jc w:val="center"/>
              <w:rPr>
                <w:sz w:val="36"/>
                <w:szCs w:val="36"/>
              </w:rPr>
            </w:pPr>
            <w:r>
              <w:rPr>
                <w:sz w:val="36"/>
                <w:szCs w:val="36"/>
              </w:rPr>
              <w:t>A</w:t>
            </w:r>
          </w:p>
        </w:tc>
        <w:tc>
          <w:tcPr>
            <w:tcW w:w="126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156F56" w14:paraId="3C534EEF" w14:textId="77777777">
            <w:pPr>
              <w:jc w:val="center"/>
              <w:rPr>
                <w:sz w:val="36"/>
                <w:szCs w:val="36"/>
              </w:rPr>
            </w:pPr>
          </w:p>
        </w:tc>
        <w:tc>
          <w:tcPr>
            <w:tcW w:w="1170" w:type="dxa"/>
            <w:tcBorders>
              <w:top w:val="single" w:color="auto" w:sz="4" w:space="0"/>
              <w:left w:val="single" w:color="auto" w:sz="4" w:space="0"/>
              <w:bottom w:val="single" w:color="auto" w:sz="4" w:space="0"/>
              <w:right w:val="single" w:color="auto" w:sz="4" w:space="0"/>
            </w:tcBorders>
            <w:tcMar/>
          </w:tcPr>
          <w:p w:rsidRPr="000507F8" w:rsidR="00156F56" w:rsidP="00156F56" w:rsidRDefault="00156F56" w14:paraId="4D765AC6" w14:textId="7BE23F76">
            <w:pPr>
              <w:jc w:val="center"/>
              <w:rPr>
                <w:sz w:val="36"/>
                <w:szCs w:val="36"/>
              </w:rPr>
            </w:pPr>
          </w:p>
        </w:tc>
        <w:tc>
          <w:tcPr>
            <w:tcW w:w="99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156F56" w14:paraId="42AFC6B8" w14:textId="5C5EC3D7">
            <w:pPr>
              <w:jc w:val="center"/>
              <w:rPr>
                <w:sz w:val="36"/>
                <w:szCs w:val="36"/>
              </w:rPr>
            </w:pPr>
          </w:p>
        </w:tc>
        <w:tc>
          <w:tcPr>
            <w:tcW w:w="126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156F56" w14:paraId="6C674D6B" w14:textId="5E2CE88D">
            <w:pPr>
              <w:jc w:val="center"/>
              <w:rPr>
                <w:sz w:val="36"/>
                <w:szCs w:val="36"/>
              </w:rPr>
            </w:pPr>
          </w:p>
        </w:tc>
        <w:tc>
          <w:tcPr>
            <w:tcW w:w="526" w:type="dxa"/>
            <w:tcBorders>
              <w:top w:val="single" w:color="auto" w:sz="4" w:space="0"/>
              <w:left w:val="single" w:color="auto" w:sz="4" w:space="0"/>
              <w:bottom w:val="single" w:color="auto" w:sz="4" w:space="0"/>
              <w:right w:val="double" w:color="auto" w:sz="4" w:space="0"/>
            </w:tcBorders>
            <w:shd w:val="clear" w:color="auto" w:fill="auto"/>
            <w:tcMar/>
            <w:vAlign w:val="bottom"/>
          </w:tcPr>
          <w:p w:rsidRPr="000507F8" w:rsidR="00156F56" w:rsidP="00156F56" w:rsidRDefault="00156F56" w14:paraId="5211F423" w14:textId="77777777">
            <w:pPr>
              <w:rPr>
                <w:sz w:val="36"/>
                <w:szCs w:val="36"/>
              </w:rPr>
            </w:pPr>
          </w:p>
        </w:tc>
      </w:tr>
      <w:tr w:rsidRPr="0014666D" w:rsidR="00156F56" w:rsidTr="5BA418DB" w14:paraId="7E2DE0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70" w:type="dxa"/>
          <w:trHeight w:val="338"/>
          <w:jc w:val="center"/>
        </w:trPr>
        <w:tc>
          <w:tcPr>
            <w:tcW w:w="3336" w:type="dxa"/>
            <w:gridSpan w:val="3"/>
            <w:tcBorders>
              <w:top w:val="single" w:color="auto" w:sz="4" w:space="0"/>
              <w:left w:val="double" w:color="auto" w:sz="4" w:space="0"/>
              <w:bottom w:val="single" w:color="auto" w:sz="4" w:space="0"/>
              <w:right w:val="single" w:color="auto" w:sz="4" w:space="0"/>
            </w:tcBorders>
            <w:shd w:val="clear" w:color="auto" w:fill="FFFFFF" w:themeFill="background1"/>
            <w:tcMar/>
            <w:vAlign w:val="center"/>
          </w:tcPr>
          <w:p w:rsidRPr="000F4925" w:rsidR="00156F56" w:rsidP="00156F56" w:rsidRDefault="00156F56" w14:paraId="5D8724FF" w14:textId="45667A6E">
            <w:r>
              <w:t xml:space="preserve"> TINA HOLMES-DAVIS</w:t>
            </w:r>
          </w:p>
        </w:tc>
        <w:tc>
          <w:tcPr>
            <w:tcW w:w="1131"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3818E7" w14:paraId="24A34226" w14:textId="61FD164D">
            <w:pPr>
              <w:jc w:val="center"/>
              <w:rPr>
                <w:sz w:val="36"/>
                <w:szCs w:val="36"/>
              </w:rPr>
            </w:pPr>
            <w:r>
              <w:rPr>
                <w:sz w:val="36"/>
                <w:szCs w:val="36"/>
              </w:rPr>
              <w:t>P</w:t>
            </w:r>
          </w:p>
        </w:tc>
        <w:tc>
          <w:tcPr>
            <w:tcW w:w="135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3818E7" w14:paraId="262D7AC8" w14:textId="39E28B05">
            <w:pPr>
              <w:jc w:val="center"/>
              <w:rPr>
                <w:sz w:val="36"/>
                <w:szCs w:val="36"/>
              </w:rPr>
            </w:pPr>
            <w:r>
              <w:rPr>
                <w:sz w:val="36"/>
                <w:szCs w:val="36"/>
              </w:rPr>
              <w:t>P</w:t>
            </w:r>
          </w:p>
        </w:tc>
        <w:tc>
          <w:tcPr>
            <w:tcW w:w="10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3818E7" w14:paraId="39CC0F5E" w14:textId="20D16216">
            <w:pPr>
              <w:jc w:val="center"/>
              <w:rPr>
                <w:sz w:val="36"/>
                <w:szCs w:val="36"/>
              </w:rPr>
            </w:pPr>
            <w:r>
              <w:rPr>
                <w:sz w:val="36"/>
                <w:szCs w:val="36"/>
              </w:rPr>
              <w:t>P</w:t>
            </w:r>
          </w:p>
        </w:tc>
        <w:tc>
          <w:tcPr>
            <w:tcW w:w="135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5C6596" w14:paraId="64765247" w14:textId="2CE7F7FF">
            <w:pPr>
              <w:jc w:val="center"/>
              <w:rPr>
                <w:sz w:val="36"/>
                <w:szCs w:val="36"/>
              </w:rPr>
            </w:pPr>
            <w:r>
              <w:rPr>
                <w:sz w:val="36"/>
                <w:szCs w:val="36"/>
              </w:rPr>
              <w:t>P</w:t>
            </w:r>
          </w:p>
        </w:tc>
        <w:tc>
          <w:tcPr>
            <w:tcW w:w="126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156F56" w14:paraId="2A3F526C" w14:textId="77777777">
            <w:pPr>
              <w:jc w:val="center"/>
              <w:rPr>
                <w:sz w:val="36"/>
                <w:szCs w:val="36"/>
              </w:rPr>
            </w:pPr>
          </w:p>
        </w:tc>
        <w:tc>
          <w:tcPr>
            <w:tcW w:w="1170" w:type="dxa"/>
            <w:tcBorders>
              <w:top w:val="single" w:color="auto" w:sz="4" w:space="0"/>
              <w:left w:val="single" w:color="auto" w:sz="4" w:space="0"/>
              <w:bottom w:val="single" w:color="auto" w:sz="4" w:space="0"/>
              <w:right w:val="single" w:color="auto" w:sz="4" w:space="0"/>
            </w:tcBorders>
            <w:tcMar/>
          </w:tcPr>
          <w:p w:rsidRPr="000507F8" w:rsidR="00156F56" w:rsidP="00156F56" w:rsidRDefault="00156F56" w14:paraId="061897A2" w14:textId="6DE3C0EB">
            <w:pPr>
              <w:jc w:val="center"/>
              <w:rPr>
                <w:sz w:val="36"/>
                <w:szCs w:val="36"/>
              </w:rPr>
            </w:pPr>
          </w:p>
        </w:tc>
        <w:tc>
          <w:tcPr>
            <w:tcW w:w="99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156F56" w14:paraId="5CDFF553" w14:textId="3A8C020C">
            <w:pPr>
              <w:jc w:val="center"/>
              <w:rPr>
                <w:sz w:val="36"/>
                <w:szCs w:val="36"/>
              </w:rPr>
            </w:pPr>
          </w:p>
        </w:tc>
        <w:tc>
          <w:tcPr>
            <w:tcW w:w="126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156F56" w14:paraId="16D34EF7" w14:textId="51BA29D5">
            <w:pPr>
              <w:jc w:val="center"/>
              <w:rPr>
                <w:sz w:val="36"/>
                <w:szCs w:val="36"/>
              </w:rPr>
            </w:pPr>
          </w:p>
        </w:tc>
        <w:tc>
          <w:tcPr>
            <w:tcW w:w="526" w:type="dxa"/>
            <w:tcBorders>
              <w:top w:val="single" w:color="auto" w:sz="4" w:space="0"/>
              <w:left w:val="single" w:color="auto" w:sz="4" w:space="0"/>
              <w:bottom w:val="single" w:color="auto" w:sz="4" w:space="0"/>
              <w:right w:val="double" w:color="auto" w:sz="4" w:space="0"/>
            </w:tcBorders>
            <w:shd w:val="clear" w:color="auto" w:fill="auto"/>
            <w:tcMar/>
            <w:vAlign w:val="bottom"/>
          </w:tcPr>
          <w:p w:rsidRPr="000507F8" w:rsidR="00156F56" w:rsidP="00156F56" w:rsidRDefault="00156F56" w14:paraId="43891D17" w14:textId="77777777">
            <w:pPr>
              <w:rPr>
                <w:sz w:val="36"/>
                <w:szCs w:val="36"/>
              </w:rPr>
            </w:pPr>
          </w:p>
        </w:tc>
      </w:tr>
      <w:tr w:rsidRPr="0014666D" w:rsidR="00156F56" w:rsidTr="5BA418DB" w14:paraId="5C60152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70" w:type="dxa"/>
          <w:trHeight w:val="338"/>
          <w:jc w:val="center"/>
        </w:trPr>
        <w:tc>
          <w:tcPr>
            <w:tcW w:w="3336" w:type="dxa"/>
            <w:gridSpan w:val="3"/>
            <w:tcBorders>
              <w:top w:val="single" w:color="auto" w:sz="4" w:space="0"/>
              <w:left w:val="double" w:color="auto" w:sz="4" w:space="0"/>
              <w:bottom w:val="single" w:color="auto" w:sz="4" w:space="0"/>
              <w:right w:val="single" w:color="auto" w:sz="4" w:space="0"/>
            </w:tcBorders>
            <w:tcMar/>
            <w:vAlign w:val="center"/>
          </w:tcPr>
          <w:p w:rsidRPr="000F4925" w:rsidR="00156F56" w:rsidP="00156F56" w:rsidRDefault="00156F56" w14:paraId="410ABD4F" w14:textId="7E1872A6">
            <w:r>
              <w:t xml:space="preserve"> CAROL WARD</w:t>
            </w:r>
          </w:p>
        </w:tc>
        <w:tc>
          <w:tcPr>
            <w:tcW w:w="1131"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3818E7" w14:paraId="540D50B2" w14:textId="2A097728">
            <w:pPr>
              <w:jc w:val="center"/>
              <w:rPr>
                <w:sz w:val="36"/>
                <w:szCs w:val="36"/>
              </w:rPr>
            </w:pPr>
            <w:r>
              <w:rPr>
                <w:sz w:val="36"/>
                <w:szCs w:val="36"/>
              </w:rPr>
              <w:t>P</w:t>
            </w:r>
          </w:p>
        </w:tc>
        <w:tc>
          <w:tcPr>
            <w:tcW w:w="135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3818E7" w14:paraId="1DDDA411" w14:textId="16932EE9">
            <w:pPr>
              <w:jc w:val="center"/>
              <w:rPr>
                <w:sz w:val="36"/>
                <w:szCs w:val="36"/>
              </w:rPr>
            </w:pPr>
            <w:r>
              <w:rPr>
                <w:sz w:val="36"/>
                <w:szCs w:val="36"/>
              </w:rPr>
              <w:t>R</w:t>
            </w:r>
          </w:p>
        </w:tc>
        <w:tc>
          <w:tcPr>
            <w:tcW w:w="10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3818E7" w14:paraId="5AEBED20" w14:textId="1BACA6F5">
            <w:pPr>
              <w:jc w:val="center"/>
              <w:rPr>
                <w:sz w:val="36"/>
                <w:szCs w:val="36"/>
              </w:rPr>
            </w:pPr>
            <w:r>
              <w:rPr>
                <w:sz w:val="36"/>
                <w:szCs w:val="36"/>
              </w:rPr>
              <w:t>P</w:t>
            </w:r>
          </w:p>
        </w:tc>
        <w:tc>
          <w:tcPr>
            <w:tcW w:w="135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5C6596" w14:paraId="27F4D35F" w14:textId="31217442">
            <w:pPr>
              <w:jc w:val="center"/>
              <w:rPr>
                <w:sz w:val="36"/>
                <w:szCs w:val="36"/>
              </w:rPr>
            </w:pPr>
            <w:ins w:author="linda bradley" w:date="2021-11-08T12:25:00.306Z" w:id="1793211329">
              <w:r w:rsidRPr="5BA418DB" w:rsidR="5C6B1BF7">
                <w:rPr>
                  <w:sz w:val="36"/>
                  <w:szCs w:val="36"/>
                </w:rPr>
                <w:t>A</w:t>
              </w:r>
            </w:ins>
            <w:del w:author="linda bradley" w:date="2021-11-08T12:25:00.049Z" w:id="853439096">
              <w:r w:rsidRPr="5BA418DB" w:rsidDel="25D4666E">
                <w:rPr>
                  <w:sz w:val="36"/>
                  <w:szCs w:val="36"/>
                </w:rPr>
                <w:delText>R</w:delText>
              </w:r>
            </w:del>
          </w:p>
        </w:tc>
        <w:tc>
          <w:tcPr>
            <w:tcW w:w="126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156F56" w14:paraId="765DA8D1" w14:textId="77777777">
            <w:pPr>
              <w:jc w:val="center"/>
              <w:rPr>
                <w:sz w:val="36"/>
                <w:szCs w:val="36"/>
              </w:rPr>
            </w:pPr>
          </w:p>
        </w:tc>
        <w:tc>
          <w:tcPr>
            <w:tcW w:w="1170" w:type="dxa"/>
            <w:tcBorders>
              <w:top w:val="single" w:color="auto" w:sz="4" w:space="0"/>
              <w:left w:val="single" w:color="auto" w:sz="4" w:space="0"/>
              <w:bottom w:val="single" w:color="auto" w:sz="4" w:space="0"/>
              <w:right w:val="single" w:color="auto" w:sz="4" w:space="0"/>
            </w:tcBorders>
            <w:tcMar/>
          </w:tcPr>
          <w:p w:rsidRPr="000507F8" w:rsidR="00156F56" w:rsidP="00156F56" w:rsidRDefault="00156F56" w14:paraId="0F915371" w14:textId="2C191C01">
            <w:pPr>
              <w:jc w:val="center"/>
              <w:rPr>
                <w:sz w:val="36"/>
                <w:szCs w:val="36"/>
              </w:rPr>
            </w:pPr>
          </w:p>
        </w:tc>
        <w:tc>
          <w:tcPr>
            <w:tcW w:w="99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156F56" w14:paraId="7B02547E" w14:textId="28375243">
            <w:pPr>
              <w:jc w:val="center"/>
              <w:rPr>
                <w:sz w:val="36"/>
                <w:szCs w:val="36"/>
              </w:rPr>
            </w:pPr>
          </w:p>
        </w:tc>
        <w:tc>
          <w:tcPr>
            <w:tcW w:w="126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156F56" w14:paraId="237066CE" w14:textId="4F5FDFCA">
            <w:pPr>
              <w:jc w:val="center"/>
              <w:rPr>
                <w:sz w:val="36"/>
                <w:szCs w:val="36"/>
              </w:rPr>
            </w:pPr>
          </w:p>
        </w:tc>
        <w:tc>
          <w:tcPr>
            <w:tcW w:w="526" w:type="dxa"/>
            <w:tcBorders>
              <w:top w:val="single" w:color="auto" w:sz="4" w:space="0"/>
              <w:left w:val="single" w:color="auto" w:sz="4" w:space="0"/>
              <w:bottom w:val="single" w:color="auto" w:sz="4" w:space="0"/>
              <w:right w:val="double" w:color="auto" w:sz="4" w:space="0"/>
            </w:tcBorders>
            <w:shd w:val="clear" w:color="auto" w:fill="auto"/>
            <w:tcMar/>
            <w:vAlign w:val="bottom"/>
          </w:tcPr>
          <w:p w:rsidRPr="000507F8" w:rsidR="00156F56" w:rsidP="00156F56" w:rsidRDefault="00156F56" w14:paraId="2A24AF26" w14:textId="77777777">
            <w:pPr>
              <w:rPr>
                <w:sz w:val="36"/>
                <w:szCs w:val="36"/>
              </w:rPr>
            </w:pPr>
          </w:p>
        </w:tc>
      </w:tr>
      <w:tr w:rsidRPr="0014666D" w:rsidR="00156F56" w:rsidTr="5BA418DB" w14:paraId="2543E4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70" w:type="dxa"/>
          <w:trHeight w:val="338"/>
          <w:jc w:val="center"/>
        </w:trPr>
        <w:tc>
          <w:tcPr>
            <w:tcW w:w="3336" w:type="dxa"/>
            <w:gridSpan w:val="3"/>
            <w:tcBorders>
              <w:top w:val="single" w:color="auto" w:sz="4" w:space="0"/>
              <w:left w:val="double" w:color="auto" w:sz="4" w:space="0"/>
              <w:bottom w:val="single" w:color="auto" w:sz="4" w:space="0"/>
              <w:right w:val="single" w:color="auto" w:sz="4" w:space="0"/>
            </w:tcBorders>
            <w:tcMar/>
            <w:vAlign w:val="center"/>
          </w:tcPr>
          <w:p w:rsidRPr="000F4925" w:rsidR="00156F56" w:rsidP="00156F56" w:rsidRDefault="00156F56" w14:paraId="6D176209" w14:textId="561F2F4F">
            <w:r>
              <w:t xml:space="preserve"> SGA LAUREN MILLER</w:t>
            </w:r>
          </w:p>
        </w:tc>
        <w:tc>
          <w:tcPr>
            <w:tcW w:w="1131"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3818E7" w14:paraId="3518E550" w14:textId="0E038E41">
            <w:pPr>
              <w:jc w:val="center"/>
              <w:rPr>
                <w:sz w:val="36"/>
                <w:szCs w:val="36"/>
              </w:rPr>
            </w:pPr>
            <w:r>
              <w:rPr>
                <w:sz w:val="36"/>
                <w:szCs w:val="36"/>
              </w:rPr>
              <w:t>P</w:t>
            </w:r>
          </w:p>
        </w:tc>
        <w:tc>
          <w:tcPr>
            <w:tcW w:w="135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3818E7" w14:paraId="1721F339" w14:textId="390073FD">
            <w:pPr>
              <w:jc w:val="center"/>
              <w:rPr>
                <w:sz w:val="36"/>
                <w:szCs w:val="36"/>
              </w:rPr>
            </w:pPr>
            <w:r>
              <w:rPr>
                <w:sz w:val="36"/>
                <w:szCs w:val="36"/>
              </w:rPr>
              <w:t>P</w:t>
            </w:r>
          </w:p>
        </w:tc>
        <w:tc>
          <w:tcPr>
            <w:tcW w:w="10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3818E7" w14:paraId="0C7C9E4A" w14:textId="498DCAFD">
            <w:pPr>
              <w:jc w:val="center"/>
              <w:rPr>
                <w:sz w:val="36"/>
                <w:szCs w:val="36"/>
              </w:rPr>
            </w:pPr>
            <w:r>
              <w:rPr>
                <w:sz w:val="36"/>
                <w:szCs w:val="36"/>
              </w:rPr>
              <w:t>A</w:t>
            </w:r>
          </w:p>
        </w:tc>
        <w:tc>
          <w:tcPr>
            <w:tcW w:w="135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5C6596" w14:paraId="23D1226D" w14:textId="5AD9EE04">
            <w:pPr>
              <w:jc w:val="center"/>
              <w:rPr>
                <w:sz w:val="36"/>
                <w:szCs w:val="36"/>
              </w:rPr>
            </w:pPr>
            <w:r>
              <w:rPr>
                <w:sz w:val="36"/>
                <w:szCs w:val="36"/>
              </w:rPr>
              <w:t>A</w:t>
            </w:r>
          </w:p>
        </w:tc>
        <w:tc>
          <w:tcPr>
            <w:tcW w:w="126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156F56" w14:paraId="29226326" w14:textId="77777777">
            <w:pPr>
              <w:jc w:val="center"/>
              <w:rPr>
                <w:sz w:val="36"/>
                <w:szCs w:val="36"/>
              </w:rPr>
            </w:pPr>
          </w:p>
        </w:tc>
        <w:tc>
          <w:tcPr>
            <w:tcW w:w="1170" w:type="dxa"/>
            <w:tcBorders>
              <w:top w:val="single" w:color="auto" w:sz="4" w:space="0"/>
              <w:left w:val="single" w:color="auto" w:sz="4" w:space="0"/>
              <w:bottom w:val="single" w:color="auto" w:sz="4" w:space="0"/>
              <w:right w:val="single" w:color="auto" w:sz="4" w:space="0"/>
            </w:tcBorders>
            <w:tcMar/>
          </w:tcPr>
          <w:p w:rsidRPr="000507F8" w:rsidR="00156F56" w:rsidP="00156F56" w:rsidRDefault="00156F56" w14:paraId="5A9DFAC2" w14:textId="24A46DE3">
            <w:pPr>
              <w:jc w:val="center"/>
              <w:rPr>
                <w:sz w:val="36"/>
                <w:szCs w:val="36"/>
              </w:rPr>
            </w:pPr>
          </w:p>
        </w:tc>
        <w:tc>
          <w:tcPr>
            <w:tcW w:w="99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156F56" w14:paraId="3D6CC7AF" w14:textId="6D5BAE40">
            <w:pPr>
              <w:jc w:val="center"/>
              <w:rPr>
                <w:sz w:val="36"/>
                <w:szCs w:val="36"/>
              </w:rPr>
            </w:pPr>
          </w:p>
        </w:tc>
        <w:tc>
          <w:tcPr>
            <w:tcW w:w="126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507F8" w:rsidR="00156F56" w:rsidP="00156F56" w:rsidRDefault="00156F56" w14:paraId="1135532D" w14:textId="68872BB3">
            <w:pPr>
              <w:jc w:val="center"/>
              <w:rPr>
                <w:sz w:val="36"/>
                <w:szCs w:val="36"/>
              </w:rPr>
            </w:pPr>
          </w:p>
        </w:tc>
        <w:tc>
          <w:tcPr>
            <w:tcW w:w="526" w:type="dxa"/>
            <w:tcBorders>
              <w:top w:val="single" w:color="auto" w:sz="4" w:space="0"/>
              <w:left w:val="single" w:color="auto" w:sz="4" w:space="0"/>
              <w:bottom w:val="single" w:color="auto" w:sz="4" w:space="0"/>
              <w:right w:val="double" w:color="auto" w:sz="4" w:space="0"/>
            </w:tcBorders>
            <w:shd w:val="clear" w:color="auto" w:fill="auto"/>
            <w:tcMar/>
            <w:vAlign w:val="bottom"/>
          </w:tcPr>
          <w:p w:rsidRPr="000507F8" w:rsidR="00156F56" w:rsidP="00156F56" w:rsidRDefault="00156F56" w14:paraId="45C4AD94" w14:textId="77777777">
            <w:pPr>
              <w:rPr>
                <w:sz w:val="36"/>
                <w:szCs w:val="36"/>
              </w:rPr>
            </w:pPr>
          </w:p>
        </w:tc>
      </w:tr>
      <w:tr w:rsidRPr="0014666D" w:rsidR="00156F56" w:rsidTr="5BA418DB" w14:paraId="7F57567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70" w:type="dxa"/>
          <w:trHeight w:val="338"/>
          <w:jc w:val="center"/>
        </w:trPr>
        <w:tc>
          <w:tcPr>
            <w:tcW w:w="3336" w:type="dxa"/>
            <w:gridSpan w:val="3"/>
            <w:tcBorders>
              <w:top w:val="single" w:color="auto" w:sz="4" w:space="0"/>
              <w:left w:val="double" w:color="auto" w:sz="4" w:space="0"/>
              <w:bottom w:val="single" w:color="auto" w:sz="4" w:space="0"/>
              <w:right w:val="single" w:color="auto" w:sz="4" w:space="0"/>
            </w:tcBorders>
            <w:tcMar/>
            <w:vAlign w:val="center"/>
          </w:tcPr>
          <w:p w:rsidRPr="008033A3" w:rsidR="00156F56" w:rsidP="00156F56" w:rsidRDefault="00156F56" w14:paraId="38A1E542" w14:textId="4D31F412">
            <w:r>
              <w:t xml:space="preserve"> </w:t>
            </w:r>
          </w:p>
        </w:tc>
        <w:tc>
          <w:tcPr>
            <w:tcW w:w="1131" w:type="dxa"/>
            <w:tcBorders>
              <w:top w:val="single" w:color="auto" w:sz="4" w:space="0"/>
              <w:left w:val="single" w:color="auto" w:sz="4" w:space="0"/>
              <w:bottom w:val="single" w:color="auto" w:sz="4" w:space="0"/>
              <w:right w:val="single" w:color="auto" w:sz="4" w:space="0"/>
            </w:tcBorders>
            <w:shd w:val="clear" w:color="auto" w:fill="auto"/>
            <w:tcMar/>
            <w:vAlign w:val="bottom"/>
          </w:tcPr>
          <w:p w:rsidRPr="008033A3" w:rsidR="00156F56" w:rsidP="00156F56" w:rsidRDefault="00156F56" w14:paraId="35E4D7E3" w14:textId="44111D35">
            <w:pPr>
              <w:jc w:val="center"/>
              <w:rPr>
                <w:sz w:val="36"/>
                <w:szCs w:val="36"/>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8033A3" w:rsidR="00156F56" w:rsidP="00156F56" w:rsidRDefault="00156F56" w14:paraId="273B012C" w14:textId="33FAB83B">
            <w:pPr>
              <w:jc w:val="center"/>
              <w:rPr>
                <w:sz w:val="36"/>
                <w:szCs w:val="36"/>
              </w:rPr>
            </w:pPr>
          </w:p>
        </w:tc>
        <w:tc>
          <w:tcPr>
            <w:tcW w:w="10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8033A3" w:rsidR="00156F56" w:rsidP="00156F56" w:rsidRDefault="00156F56" w14:paraId="1DA8C96E" w14:textId="20FA8277">
            <w:pPr>
              <w:jc w:val="center"/>
              <w:rPr>
                <w:sz w:val="36"/>
                <w:szCs w:val="36"/>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8033A3" w:rsidR="00156F56" w:rsidP="00156F56" w:rsidRDefault="00156F56" w14:paraId="6F444FA2" w14:textId="77777777">
            <w:pPr>
              <w:jc w:val="center"/>
              <w:rPr>
                <w:sz w:val="36"/>
                <w:szCs w:val="36"/>
              </w:rPr>
            </w:pPr>
          </w:p>
        </w:tc>
        <w:tc>
          <w:tcPr>
            <w:tcW w:w="126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8033A3" w:rsidR="00156F56" w:rsidP="00156F56" w:rsidRDefault="00156F56" w14:paraId="2AAFEF6A" w14:textId="77777777">
            <w:pPr>
              <w:jc w:val="center"/>
              <w:rPr>
                <w:sz w:val="36"/>
                <w:szCs w:val="36"/>
              </w:rPr>
            </w:pPr>
          </w:p>
        </w:tc>
        <w:tc>
          <w:tcPr>
            <w:tcW w:w="1170" w:type="dxa"/>
            <w:tcBorders>
              <w:top w:val="single" w:color="auto" w:sz="4" w:space="0"/>
              <w:left w:val="single" w:color="auto" w:sz="4" w:space="0"/>
              <w:bottom w:val="single" w:color="auto" w:sz="4" w:space="0"/>
              <w:right w:val="single" w:color="auto" w:sz="4" w:space="0"/>
            </w:tcBorders>
            <w:tcMar/>
          </w:tcPr>
          <w:p w:rsidRPr="008033A3" w:rsidR="00156F56" w:rsidP="00156F56" w:rsidRDefault="00156F56" w14:paraId="61937960" w14:textId="31F862FE">
            <w:pPr>
              <w:jc w:val="center"/>
            </w:pPr>
          </w:p>
        </w:tc>
        <w:tc>
          <w:tcPr>
            <w:tcW w:w="99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8033A3" w:rsidR="00156F56" w:rsidP="00156F56" w:rsidRDefault="00156F56" w14:paraId="71025B43" w14:textId="7138CC40">
            <w:pPr>
              <w:jc w:val="center"/>
            </w:pPr>
          </w:p>
        </w:tc>
        <w:tc>
          <w:tcPr>
            <w:tcW w:w="126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8033A3" w:rsidR="00156F56" w:rsidP="00156F56" w:rsidRDefault="00156F56" w14:paraId="0273FAFA" w14:textId="6858CE8A">
            <w:pPr>
              <w:jc w:val="center"/>
            </w:pPr>
          </w:p>
        </w:tc>
        <w:tc>
          <w:tcPr>
            <w:tcW w:w="526" w:type="dxa"/>
            <w:tcBorders>
              <w:top w:val="single" w:color="auto" w:sz="4" w:space="0"/>
              <w:left w:val="single" w:color="auto" w:sz="4" w:space="0"/>
              <w:bottom w:val="single" w:color="auto" w:sz="4" w:space="0"/>
              <w:right w:val="double" w:color="auto" w:sz="4" w:space="0"/>
            </w:tcBorders>
            <w:shd w:val="clear" w:color="auto" w:fill="auto"/>
            <w:tcMar/>
            <w:vAlign w:val="bottom"/>
          </w:tcPr>
          <w:p w:rsidRPr="008033A3" w:rsidR="00156F56" w:rsidP="00156F56" w:rsidRDefault="00156F56" w14:paraId="366FF002" w14:textId="77777777"/>
        </w:tc>
      </w:tr>
      <w:tr w:rsidRPr="0014666D" w:rsidR="00156F56" w:rsidTr="5BA418DB" w14:paraId="764DAF1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70" w:type="dxa"/>
          <w:trHeight w:val="422"/>
          <w:jc w:val="center"/>
        </w:trPr>
        <w:tc>
          <w:tcPr>
            <w:tcW w:w="3336" w:type="dxa"/>
            <w:gridSpan w:val="3"/>
            <w:tcBorders>
              <w:top w:val="single" w:color="auto" w:sz="4" w:space="0"/>
              <w:left w:val="double" w:color="auto" w:sz="4" w:space="0"/>
              <w:bottom w:val="double" w:color="auto" w:sz="4" w:space="0"/>
              <w:right w:val="single" w:color="auto" w:sz="4" w:space="0"/>
            </w:tcBorders>
            <w:tcMar/>
            <w:vAlign w:val="bottom"/>
          </w:tcPr>
          <w:p w:rsidRPr="008033A3" w:rsidR="00156F56" w:rsidP="00156F56" w:rsidRDefault="00156F56" w14:paraId="549E017B" w14:textId="562DB537"/>
        </w:tc>
        <w:tc>
          <w:tcPr>
            <w:tcW w:w="1131" w:type="dxa"/>
            <w:tcBorders>
              <w:top w:val="single" w:color="auto" w:sz="4" w:space="0"/>
              <w:left w:val="single" w:color="auto" w:sz="4" w:space="0"/>
              <w:bottom w:val="double" w:color="auto" w:sz="4" w:space="0"/>
              <w:right w:val="single" w:color="auto" w:sz="4" w:space="0"/>
            </w:tcBorders>
            <w:shd w:val="clear" w:color="auto" w:fill="auto"/>
            <w:tcMar/>
            <w:vAlign w:val="bottom"/>
          </w:tcPr>
          <w:p w:rsidRPr="008033A3" w:rsidR="00156F56" w:rsidP="00156F56" w:rsidRDefault="00156F56" w14:paraId="4CABA021" w14:textId="5F9A4B1A">
            <w:pPr>
              <w:jc w:val="center"/>
              <w:rPr>
                <w:sz w:val="36"/>
                <w:szCs w:val="36"/>
              </w:rPr>
            </w:pPr>
          </w:p>
        </w:tc>
        <w:tc>
          <w:tcPr>
            <w:tcW w:w="1350" w:type="dxa"/>
            <w:tcBorders>
              <w:top w:val="single" w:color="auto" w:sz="4" w:space="0"/>
              <w:left w:val="single" w:color="auto" w:sz="4" w:space="0"/>
              <w:bottom w:val="double" w:color="auto" w:sz="4" w:space="0"/>
              <w:right w:val="single" w:color="auto" w:sz="4" w:space="0"/>
            </w:tcBorders>
            <w:shd w:val="clear" w:color="auto" w:fill="auto"/>
            <w:tcMar/>
            <w:vAlign w:val="bottom"/>
          </w:tcPr>
          <w:p w:rsidRPr="008033A3" w:rsidR="00156F56" w:rsidP="00156F56" w:rsidRDefault="00156F56" w14:paraId="6F2AE0A9" w14:textId="347A74F8">
            <w:pPr>
              <w:jc w:val="center"/>
              <w:rPr>
                <w:sz w:val="36"/>
                <w:szCs w:val="36"/>
              </w:rPr>
            </w:pPr>
          </w:p>
        </w:tc>
        <w:tc>
          <w:tcPr>
            <w:tcW w:w="1098" w:type="dxa"/>
            <w:tcBorders>
              <w:top w:val="single" w:color="auto" w:sz="4" w:space="0"/>
              <w:left w:val="single" w:color="auto" w:sz="4" w:space="0"/>
              <w:bottom w:val="double" w:color="auto" w:sz="4" w:space="0"/>
              <w:right w:val="single" w:color="auto" w:sz="4" w:space="0"/>
            </w:tcBorders>
            <w:shd w:val="clear" w:color="auto" w:fill="auto"/>
            <w:tcMar/>
            <w:vAlign w:val="bottom"/>
          </w:tcPr>
          <w:p w:rsidRPr="008033A3" w:rsidR="00156F56" w:rsidP="00156F56" w:rsidRDefault="00156F56" w14:paraId="5AF9A8F5" w14:textId="4F974423">
            <w:pPr>
              <w:jc w:val="center"/>
              <w:rPr>
                <w:sz w:val="36"/>
                <w:szCs w:val="36"/>
              </w:rPr>
            </w:pPr>
          </w:p>
        </w:tc>
        <w:tc>
          <w:tcPr>
            <w:tcW w:w="1350" w:type="dxa"/>
            <w:tcBorders>
              <w:top w:val="single" w:color="auto" w:sz="4" w:space="0"/>
              <w:left w:val="single" w:color="auto" w:sz="4" w:space="0"/>
              <w:bottom w:val="double" w:color="auto" w:sz="4" w:space="0"/>
              <w:right w:val="single" w:color="auto" w:sz="4" w:space="0"/>
            </w:tcBorders>
            <w:shd w:val="clear" w:color="auto" w:fill="auto"/>
            <w:tcMar/>
            <w:vAlign w:val="bottom"/>
          </w:tcPr>
          <w:p w:rsidRPr="008033A3" w:rsidR="00156F56" w:rsidP="00156F56" w:rsidRDefault="00156F56" w14:paraId="36D398B2" w14:textId="77777777">
            <w:pPr>
              <w:jc w:val="center"/>
              <w:rPr>
                <w:sz w:val="36"/>
                <w:szCs w:val="36"/>
              </w:rPr>
            </w:pPr>
          </w:p>
        </w:tc>
        <w:tc>
          <w:tcPr>
            <w:tcW w:w="1260" w:type="dxa"/>
            <w:tcBorders>
              <w:top w:val="single" w:color="auto" w:sz="4" w:space="0"/>
              <w:left w:val="single" w:color="auto" w:sz="4" w:space="0"/>
              <w:bottom w:val="double" w:color="auto" w:sz="4" w:space="0"/>
              <w:right w:val="single" w:color="auto" w:sz="4" w:space="0"/>
            </w:tcBorders>
            <w:shd w:val="clear" w:color="auto" w:fill="auto"/>
            <w:tcMar/>
            <w:vAlign w:val="bottom"/>
          </w:tcPr>
          <w:p w:rsidRPr="008033A3" w:rsidR="00156F56" w:rsidP="00156F56" w:rsidRDefault="00156F56" w14:paraId="6E95A866" w14:textId="77777777">
            <w:pPr>
              <w:jc w:val="center"/>
              <w:rPr>
                <w:sz w:val="36"/>
                <w:szCs w:val="36"/>
              </w:rPr>
            </w:pPr>
          </w:p>
        </w:tc>
        <w:tc>
          <w:tcPr>
            <w:tcW w:w="1170" w:type="dxa"/>
            <w:tcBorders>
              <w:top w:val="single" w:color="auto" w:sz="4" w:space="0"/>
              <w:left w:val="single" w:color="auto" w:sz="4" w:space="0"/>
              <w:bottom w:val="double" w:color="auto" w:sz="4" w:space="0"/>
              <w:right w:val="single" w:color="auto" w:sz="4" w:space="0"/>
            </w:tcBorders>
            <w:tcMar/>
          </w:tcPr>
          <w:p w:rsidRPr="008033A3" w:rsidR="00156F56" w:rsidP="00156F56" w:rsidRDefault="00156F56" w14:paraId="170A9EB9" w14:textId="77777777">
            <w:pPr>
              <w:jc w:val="center"/>
            </w:pPr>
          </w:p>
        </w:tc>
        <w:tc>
          <w:tcPr>
            <w:tcW w:w="990" w:type="dxa"/>
            <w:tcBorders>
              <w:top w:val="single" w:color="auto" w:sz="4" w:space="0"/>
              <w:left w:val="single" w:color="auto" w:sz="4" w:space="0"/>
              <w:bottom w:val="double" w:color="auto" w:sz="4" w:space="0"/>
              <w:right w:val="single" w:color="auto" w:sz="4" w:space="0"/>
            </w:tcBorders>
            <w:shd w:val="clear" w:color="auto" w:fill="auto"/>
            <w:tcMar/>
            <w:vAlign w:val="bottom"/>
          </w:tcPr>
          <w:p w:rsidRPr="008033A3" w:rsidR="00156F56" w:rsidP="00156F56" w:rsidRDefault="00156F56" w14:paraId="4B27577D" w14:textId="2B00AEF5">
            <w:pPr>
              <w:jc w:val="center"/>
            </w:pPr>
          </w:p>
        </w:tc>
        <w:tc>
          <w:tcPr>
            <w:tcW w:w="1260" w:type="dxa"/>
            <w:tcBorders>
              <w:top w:val="single" w:color="auto" w:sz="4" w:space="0"/>
              <w:left w:val="single" w:color="auto" w:sz="4" w:space="0"/>
              <w:bottom w:val="double" w:color="auto" w:sz="4" w:space="0"/>
              <w:right w:val="single" w:color="auto" w:sz="4" w:space="0"/>
            </w:tcBorders>
            <w:shd w:val="clear" w:color="auto" w:fill="auto"/>
            <w:tcMar/>
            <w:vAlign w:val="bottom"/>
          </w:tcPr>
          <w:p w:rsidRPr="008033A3" w:rsidR="00156F56" w:rsidP="00156F56" w:rsidRDefault="00156F56" w14:paraId="3F543040" w14:textId="12ACAE1E">
            <w:pPr>
              <w:jc w:val="center"/>
            </w:pPr>
          </w:p>
        </w:tc>
        <w:tc>
          <w:tcPr>
            <w:tcW w:w="526" w:type="dxa"/>
            <w:tcBorders>
              <w:top w:val="single" w:color="auto" w:sz="4" w:space="0"/>
              <w:left w:val="single" w:color="auto" w:sz="4" w:space="0"/>
              <w:bottom w:val="double" w:color="auto" w:sz="4" w:space="0"/>
              <w:right w:val="double" w:color="auto" w:sz="4" w:space="0"/>
            </w:tcBorders>
            <w:shd w:val="clear" w:color="auto" w:fill="auto"/>
            <w:tcMar/>
            <w:vAlign w:val="bottom"/>
          </w:tcPr>
          <w:p w:rsidRPr="008033A3" w:rsidR="00156F56" w:rsidP="00156F56" w:rsidRDefault="00156F56" w14:paraId="1BCBD8ED" w14:textId="77777777"/>
        </w:tc>
      </w:tr>
    </w:tbl>
    <w:p w:rsidRPr="0014666D" w:rsidR="00973FD5" w:rsidP="00171EE3" w:rsidRDefault="00171EE3" w14:paraId="1D442CDA" w14:textId="77777777">
      <w:pPr>
        <w:tabs>
          <w:tab w:val="left" w:pos="7665"/>
        </w:tabs>
        <w:rPr>
          <w:sz w:val="20"/>
        </w:rPr>
      </w:pPr>
      <w:r w:rsidRPr="0014666D">
        <w:rPr>
          <w:sz w:val="20"/>
        </w:rPr>
        <w:tab/>
      </w:r>
    </w:p>
    <w:p w:rsidRPr="0014666D" w:rsidR="00973FD5" w:rsidP="5BA418DB" w:rsidRDefault="00973FD5" w14:paraId="5B7972F2" w14:textId="63246B4B">
      <w:pPr>
        <w:rPr>
          <w:sz w:val="20"/>
          <w:szCs w:val="20"/>
        </w:rPr>
      </w:pPr>
      <w:ins w:author="linda bradley" w:date="2021-11-08T12:25:54.301Z" w:id="1319922294">
        <w:r w:rsidRPr="5BA418DB" w:rsidR="3C894BCA">
          <w:rPr>
            <w:sz w:val="20"/>
            <w:szCs w:val="20"/>
          </w:rPr>
          <w:t>*</w:t>
        </w:r>
        <w:r w:rsidRPr="5BA418DB" w:rsidR="3C894BCA">
          <w:rPr>
            <w:sz w:val="20"/>
            <w:szCs w:val="20"/>
          </w:rPr>
          <w:t>Susuan</w:t>
        </w:r>
        <w:r w:rsidRPr="5BA418DB" w:rsidR="3C894BCA">
          <w:rPr>
            <w:sz w:val="20"/>
            <w:szCs w:val="20"/>
          </w:rPr>
          <w:t xml:space="preserve"> Bergeron is no longer working at Georgia College. We will check with ECUS regarding the process for </w:t>
        </w:r>
      </w:ins>
      <w:ins w:author="linda bradley" w:date="2021-11-08T12:26:32.302Z" w:id="2074137485">
        <w:r w:rsidRPr="5BA418DB" w:rsidR="628B6A11">
          <w:rPr>
            <w:sz w:val="20"/>
            <w:szCs w:val="20"/>
          </w:rPr>
          <w:t>committee membership through spring 2022.</w:t>
        </w:r>
      </w:ins>
    </w:p>
    <w:p w:rsidRPr="0014666D" w:rsidR="00973FD5" w:rsidRDefault="00973FD5" w14:paraId="5D3BA041" w14:textId="77777777">
      <w:pPr>
        <w:tabs>
          <w:tab w:val="right" w:pos="14314"/>
        </w:tabs>
        <w:rPr>
          <w:sz w:val="20"/>
        </w:rPr>
      </w:pPr>
    </w:p>
    <w:p w:rsidRPr="0014666D" w:rsidR="00973FD5" w:rsidP="5BA418DB" w:rsidRDefault="00973FD5" w14:paraId="537FBE7F" w14:textId="7284433A">
      <w:pPr>
        <w:tabs>
          <w:tab w:val="right" w:pos="14314"/>
        </w:tabs>
        <w:rPr>
          <w:sz w:val="20"/>
          <w:szCs w:val="20"/>
        </w:rPr>
      </w:pPr>
      <w:r w:rsidRPr="5BA418DB" w:rsidR="5B96A992">
        <w:rPr>
          <w:rFonts w:ascii="Palace Script MT" w:hAnsi="Palace Script MT" w:eastAsia="Palace Script MT" w:cs="Palace Script MT"/>
          <w:i w:val="1"/>
          <w:iCs w:val="1"/>
          <w:sz w:val="24"/>
          <w:szCs w:val="24"/>
          <w:u w:val="single"/>
        </w:rPr>
        <w:t>Linda</w:t>
      </w:r>
      <w:r w:rsidRPr="5BA418DB" w:rsidR="59153DD4">
        <w:rPr>
          <w:rFonts w:ascii="Palace Script MT" w:hAnsi="Palace Script MT" w:eastAsia="Palace Script MT" w:cs="Palace Script MT"/>
          <w:i w:val="1"/>
          <w:iCs w:val="1"/>
          <w:sz w:val="24"/>
          <w:szCs w:val="24"/>
          <w:u w:val="single"/>
        </w:rPr>
        <w:t xml:space="preserve"> </w:t>
      </w:r>
      <w:r w:rsidRPr="5BA418DB" w:rsidR="373A852B">
        <w:rPr>
          <w:rFonts w:ascii="Palace Script MT" w:hAnsi="Palace Script MT" w:eastAsia="Palace Script MT" w:cs="Palace Script MT"/>
          <w:i w:val="1"/>
          <w:iCs w:val="1"/>
          <w:sz w:val="24"/>
          <w:szCs w:val="24"/>
          <w:u w:val="single"/>
        </w:rPr>
        <w:t>Golson Bradley</w:t>
      </w:r>
      <w:r w:rsidRPr="5BA418DB" w:rsidR="59153DD4">
        <w:rPr>
          <w:rFonts w:ascii="Palace Script MT" w:hAnsi="Palace Script MT" w:eastAsia="Palace Script MT" w:cs="Palace Script MT"/>
          <w:i w:val="1"/>
          <w:iCs w:val="1"/>
          <w:sz w:val="24"/>
          <w:szCs w:val="24"/>
          <w:u w:val="single"/>
        </w:rPr>
        <w:t xml:space="preserve">  </w:t>
      </w:r>
      <w:r w:rsidRPr="5BA418DB" w:rsidR="59153DD4">
        <w:rPr>
          <w:i w:val="1"/>
          <w:iCs w:val="1"/>
          <w:sz w:val="20"/>
          <w:szCs w:val="20"/>
          <w:u w:val="single"/>
        </w:rPr>
        <w:t xml:space="preserve">                                                                    </w:t>
      </w:r>
    </w:p>
    <w:p w:rsidR="59153DD4" w:rsidP="5BA418DB" w:rsidRDefault="59153DD4" w14:paraId="5360558A" w14:textId="4F6B6FDE">
      <w:pPr>
        <w:pStyle w:val="Normal"/>
        <w:bidi w:val="0"/>
        <w:spacing w:before="0" w:beforeAutospacing="off" w:after="0" w:afterAutospacing="off" w:line="259" w:lineRule="auto"/>
        <w:ind w:left="0" w:right="0"/>
        <w:jc w:val="left"/>
        <w:rPr>
          <w:sz w:val="20"/>
          <w:szCs w:val="20"/>
        </w:rPr>
      </w:pPr>
      <w:r w:rsidRPr="5BA418DB" w:rsidR="59153DD4">
        <w:rPr>
          <w:sz w:val="20"/>
          <w:szCs w:val="20"/>
        </w:rPr>
        <w:t xml:space="preserve">CHAIRPERSON SIGNATURE                                                                                                            </w:t>
      </w:r>
      <w:r w:rsidRPr="5BA418DB" w:rsidR="59153DD4">
        <w:rPr>
          <w:sz w:val="20"/>
          <w:szCs w:val="20"/>
        </w:rPr>
        <w:t>DATE</w:t>
      </w:r>
      <w:r w:rsidRPr="5BA418DB" w:rsidR="5B537388">
        <w:rPr>
          <w:sz w:val="20"/>
          <w:szCs w:val="20"/>
        </w:rPr>
        <w:t xml:space="preserve">  </w:t>
      </w:r>
      <w:r w:rsidRPr="5BA418DB" w:rsidR="13E876FD">
        <w:rPr>
          <w:sz w:val="20"/>
          <w:szCs w:val="20"/>
          <w:u w:val="single"/>
        </w:rPr>
        <w:t>11-6-2021</w:t>
      </w:r>
    </w:p>
    <w:p w:rsidRPr="0014666D" w:rsidR="00973FD5" w:rsidRDefault="00973FD5" w14:paraId="50F31CAC" w14:textId="77777777">
      <w:pPr>
        <w:rPr>
          <w:sz w:val="20"/>
        </w:rPr>
      </w:pPr>
    </w:p>
    <w:p w:rsidRPr="0014666D" w:rsidR="00973FD5" w:rsidRDefault="00AE043E" w14:paraId="199FE3EE" w14:textId="77777777">
      <w:pPr>
        <w:rPr>
          <w:sz w:val="20"/>
        </w:rPr>
      </w:pPr>
      <w:r>
        <w:rPr>
          <w:sz w:val="20"/>
        </w:rPr>
        <w:t>(Including this Approval by chair at committee discretion</w:t>
      </w:r>
      <w:r w:rsidR="00602CF5">
        <w:rPr>
          <w:sz w:val="20"/>
        </w:rPr>
        <w:t>)</w:t>
      </w:r>
    </w:p>
    <w:p w:rsidRPr="0014666D" w:rsidR="00973FD5" w:rsidRDefault="00973FD5" w14:paraId="25F7D517" w14:textId="77777777">
      <w:pPr>
        <w:rPr>
          <w:sz w:val="20"/>
        </w:rPr>
      </w:pPr>
    </w:p>
    <w:sectPr w:rsidRPr="0014666D" w:rsidR="00973FD5" w:rsidSect="00245692">
      <w:pgSz w:w="15300" w:h="19800" w:orient="portrait" w:code="1"/>
      <w:pgMar w:top="864" w:right="576" w:bottom="66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13C6" w:rsidRDefault="00EC13C6" w14:paraId="487269DA" w14:textId="77777777">
      <w:r>
        <w:separator/>
      </w:r>
    </w:p>
  </w:endnote>
  <w:endnote w:type="continuationSeparator" w:id="0">
    <w:p w:rsidR="00EC13C6" w:rsidRDefault="00EC13C6" w14:paraId="6DEB1E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13C6" w:rsidRDefault="00EC13C6" w14:paraId="34E4F2BF" w14:textId="77777777">
      <w:r>
        <w:separator/>
      </w:r>
    </w:p>
  </w:footnote>
  <w:footnote w:type="continuationSeparator" w:id="0">
    <w:p w:rsidR="00EC13C6" w:rsidRDefault="00EC13C6" w14:paraId="3AC5598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51053AC"/>
    <w:multiLevelType w:val="hybridMultilevel"/>
    <w:tmpl w:val="029C75CA"/>
    <w:lvl w:ilvl="0" w:tplc="9A867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440DE"/>
    <w:multiLevelType w:val="hybridMultilevel"/>
    <w:tmpl w:val="973A362A"/>
    <w:lvl w:ilvl="0" w:tplc="B1E8AAD8">
      <w:start w:val="5"/>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4" w15:restartNumberingAfterBreak="0">
    <w:nsid w:val="122C4A47"/>
    <w:multiLevelType w:val="hybridMultilevel"/>
    <w:tmpl w:val="AF6EA3AC"/>
    <w:lvl w:ilvl="0" w:tplc="994696EE">
      <w:start w:val="1"/>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hint="default" w:ascii="Courier New" w:hAnsi="Courier New" w:cs="Courier New"/>
      </w:rPr>
    </w:lvl>
    <w:lvl w:ilvl="1" w:tplc="04090003">
      <w:start w:val="1"/>
      <w:numFmt w:val="bullet"/>
      <w:lvlText w:val="o"/>
      <w:lvlJc w:val="left"/>
      <w:pPr>
        <w:tabs>
          <w:tab w:val="num" w:pos="2160"/>
        </w:tabs>
        <w:ind w:left="2160" w:hanging="360"/>
      </w:pPr>
      <w:rPr>
        <w:rFonts w:hint="default" w:ascii="Courier New" w:hAnsi="Courier New"/>
      </w:rPr>
    </w:lvl>
    <w:lvl w:ilvl="2" w:tplc="04090005">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6"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1BED0392"/>
    <w:multiLevelType w:val="hybridMultilevel"/>
    <w:tmpl w:val="5D364C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2"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355C3652"/>
    <w:multiLevelType w:val="hybridMultilevel"/>
    <w:tmpl w:val="2FC4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86779"/>
    <w:multiLevelType w:val="hybridMultilevel"/>
    <w:tmpl w:val="D8B29F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6"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hint="default" w:ascii="Symbol" w:hAnsi="Symbol"/>
      </w:rPr>
    </w:lvl>
    <w:lvl w:ilvl="1" w:tplc="04090003" w:tentative="1">
      <w:start w:val="1"/>
      <w:numFmt w:val="bullet"/>
      <w:lvlText w:val="o"/>
      <w:lvlJc w:val="left"/>
      <w:pPr>
        <w:tabs>
          <w:tab w:val="num" w:pos="1865"/>
        </w:tabs>
        <w:ind w:left="1865" w:hanging="360"/>
      </w:pPr>
      <w:rPr>
        <w:rFonts w:hint="default" w:ascii="Courier New" w:hAnsi="Courier New" w:cs="Courier New"/>
      </w:rPr>
    </w:lvl>
    <w:lvl w:ilvl="2" w:tplc="04090005" w:tentative="1">
      <w:start w:val="1"/>
      <w:numFmt w:val="bullet"/>
      <w:lvlText w:val=""/>
      <w:lvlJc w:val="left"/>
      <w:pPr>
        <w:tabs>
          <w:tab w:val="num" w:pos="2585"/>
        </w:tabs>
        <w:ind w:left="2585" w:hanging="360"/>
      </w:pPr>
      <w:rPr>
        <w:rFonts w:hint="default" w:ascii="Wingdings" w:hAnsi="Wingdings"/>
      </w:rPr>
    </w:lvl>
    <w:lvl w:ilvl="3" w:tplc="04090001" w:tentative="1">
      <w:start w:val="1"/>
      <w:numFmt w:val="bullet"/>
      <w:lvlText w:val=""/>
      <w:lvlJc w:val="left"/>
      <w:pPr>
        <w:tabs>
          <w:tab w:val="num" w:pos="3305"/>
        </w:tabs>
        <w:ind w:left="3305" w:hanging="360"/>
      </w:pPr>
      <w:rPr>
        <w:rFonts w:hint="default" w:ascii="Symbol" w:hAnsi="Symbol"/>
      </w:rPr>
    </w:lvl>
    <w:lvl w:ilvl="4" w:tplc="04090003" w:tentative="1">
      <w:start w:val="1"/>
      <w:numFmt w:val="bullet"/>
      <w:lvlText w:val="o"/>
      <w:lvlJc w:val="left"/>
      <w:pPr>
        <w:tabs>
          <w:tab w:val="num" w:pos="4025"/>
        </w:tabs>
        <w:ind w:left="4025" w:hanging="360"/>
      </w:pPr>
      <w:rPr>
        <w:rFonts w:hint="default" w:ascii="Courier New" w:hAnsi="Courier New" w:cs="Courier New"/>
      </w:rPr>
    </w:lvl>
    <w:lvl w:ilvl="5" w:tplc="04090005" w:tentative="1">
      <w:start w:val="1"/>
      <w:numFmt w:val="bullet"/>
      <w:lvlText w:val=""/>
      <w:lvlJc w:val="left"/>
      <w:pPr>
        <w:tabs>
          <w:tab w:val="num" w:pos="4745"/>
        </w:tabs>
        <w:ind w:left="4745" w:hanging="360"/>
      </w:pPr>
      <w:rPr>
        <w:rFonts w:hint="default" w:ascii="Wingdings" w:hAnsi="Wingdings"/>
      </w:rPr>
    </w:lvl>
    <w:lvl w:ilvl="6" w:tplc="04090001" w:tentative="1">
      <w:start w:val="1"/>
      <w:numFmt w:val="bullet"/>
      <w:lvlText w:val=""/>
      <w:lvlJc w:val="left"/>
      <w:pPr>
        <w:tabs>
          <w:tab w:val="num" w:pos="5465"/>
        </w:tabs>
        <w:ind w:left="5465" w:hanging="360"/>
      </w:pPr>
      <w:rPr>
        <w:rFonts w:hint="default" w:ascii="Symbol" w:hAnsi="Symbol"/>
      </w:rPr>
    </w:lvl>
    <w:lvl w:ilvl="7" w:tplc="04090003" w:tentative="1">
      <w:start w:val="1"/>
      <w:numFmt w:val="bullet"/>
      <w:lvlText w:val="o"/>
      <w:lvlJc w:val="left"/>
      <w:pPr>
        <w:tabs>
          <w:tab w:val="num" w:pos="6185"/>
        </w:tabs>
        <w:ind w:left="6185" w:hanging="360"/>
      </w:pPr>
      <w:rPr>
        <w:rFonts w:hint="default" w:ascii="Courier New" w:hAnsi="Courier New" w:cs="Courier New"/>
      </w:rPr>
    </w:lvl>
    <w:lvl w:ilvl="8" w:tplc="04090005" w:tentative="1">
      <w:start w:val="1"/>
      <w:numFmt w:val="bullet"/>
      <w:lvlText w:val=""/>
      <w:lvlJc w:val="left"/>
      <w:pPr>
        <w:tabs>
          <w:tab w:val="num" w:pos="6905"/>
        </w:tabs>
        <w:ind w:left="6905" w:hanging="360"/>
      </w:pPr>
      <w:rPr>
        <w:rFonts w:hint="default" w:ascii="Wingdings" w:hAnsi="Wingdings"/>
      </w:rPr>
    </w:lvl>
  </w:abstractNum>
  <w:abstractNum w:abstractNumId="17" w15:restartNumberingAfterBreak="0">
    <w:nsid w:val="4E9578F2"/>
    <w:multiLevelType w:val="hybridMultilevel"/>
    <w:tmpl w:val="58088D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FCD0A13"/>
    <w:multiLevelType w:val="hybridMultilevel"/>
    <w:tmpl w:val="487C3706"/>
    <w:lvl w:ilvl="0" w:tplc="04090001">
      <w:start w:val="1"/>
      <w:numFmt w:val="bullet"/>
      <w:lvlText w:val=""/>
      <w:lvlJc w:val="left"/>
      <w:pPr>
        <w:tabs>
          <w:tab w:val="num" w:pos="768"/>
        </w:tabs>
        <w:ind w:left="768" w:hanging="360"/>
      </w:pPr>
      <w:rPr>
        <w:rFonts w:hint="default" w:ascii="Symbol" w:hAnsi="Symbol"/>
      </w:rPr>
    </w:lvl>
    <w:lvl w:ilvl="1" w:tplc="04090003" w:tentative="1">
      <w:start w:val="1"/>
      <w:numFmt w:val="bullet"/>
      <w:lvlText w:val="o"/>
      <w:lvlJc w:val="left"/>
      <w:pPr>
        <w:tabs>
          <w:tab w:val="num" w:pos="1488"/>
        </w:tabs>
        <w:ind w:left="1488" w:hanging="360"/>
      </w:pPr>
      <w:rPr>
        <w:rFonts w:hint="default" w:ascii="Courier New" w:hAnsi="Courier New" w:cs="Courier New"/>
      </w:rPr>
    </w:lvl>
    <w:lvl w:ilvl="2" w:tplc="04090005" w:tentative="1">
      <w:start w:val="1"/>
      <w:numFmt w:val="bullet"/>
      <w:lvlText w:val=""/>
      <w:lvlJc w:val="left"/>
      <w:pPr>
        <w:tabs>
          <w:tab w:val="num" w:pos="2208"/>
        </w:tabs>
        <w:ind w:left="2208" w:hanging="360"/>
      </w:pPr>
      <w:rPr>
        <w:rFonts w:hint="default" w:ascii="Wingdings" w:hAnsi="Wingdings"/>
      </w:rPr>
    </w:lvl>
    <w:lvl w:ilvl="3" w:tplc="04090001" w:tentative="1">
      <w:start w:val="1"/>
      <w:numFmt w:val="bullet"/>
      <w:lvlText w:val=""/>
      <w:lvlJc w:val="left"/>
      <w:pPr>
        <w:tabs>
          <w:tab w:val="num" w:pos="2928"/>
        </w:tabs>
        <w:ind w:left="2928" w:hanging="360"/>
      </w:pPr>
      <w:rPr>
        <w:rFonts w:hint="default" w:ascii="Symbol" w:hAnsi="Symbol"/>
      </w:rPr>
    </w:lvl>
    <w:lvl w:ilvl="4" w:tplc="04090003" w:tentative="1">
      <w:start w:val="1"/>
      <w:numFmt w:val="bullet"/>
      <w:lvlText w:val="o"/>
      <w:lvlJc w:val="left"/>
      <w:pPr>
        <w:tabs>
          <w:tab w:val="num" w:pos="3648"/>
        </w:tabs>
        <w:ind w:left="3648" w:hanging="360"/>
      </w:pPr>
      <w:rPr>
        <w:rFonts w:hint="default" w:ascii="Courier New" w:hAnsi="Courier New" w:cs="Courier New"/>
      </w:rPr>
    </w:lvl>
    <w:lvl w:ilvl="5" w:tplc="04090005" w:tentative="1">
      <w:start w:val="1"/>
      <w:numFmt w:val="bullet"/>
      <w:lvlText w:val=""/>
      <w:lvlJc w:val="left"/>
      <w:pPr>
        <w:tabs>
          <w:tab w:val="num" w:pos="4368"/>
        </w:tabs>
        <w:ind w:left="4368" w:hanging="360"/>
      </w:pPr>
      <w:rPr>
        <w:rFonts w:hint="default" w:ascii="Wingdings" w:hAnsi="Wingdings"/>
      </w:rPr>
    </w:lvl>
    <w:lvl w:ilvl="6" w:tplc="04090001" w:tentative="1">
      <w:start w:val="1"/>
      <w:numFmt w:val="bullet"/>
      <w:lvlText w:val=""/>
      <w:lvlJc w:val="left"/>
      <w:pPr>
        <w:tabs>
          <w:tab w:val="num" w:pos="5088"/>
        </w:tabs>
        <w:ind w:left="5088" w:hanging="360"/>
      </w:pPr>
      <w:rPr>
        <w:rFonts w:hint="default" w:ascii="Symbol" w:hAnsi="Symbol"/>
      </w:rPr>
    </w:lvl>
    <w:lvl w:ilvl="7" w:tplc="04090003" w:tentative="1">
      <w:start w:val="1"/>
      <w:numFmt w:val="bullet"/>
      <w:lvlText w:val="o"/>
      <w:lvlJc w:val="left"/>
      <w:pPr>
        <w:tabs>
          <w:tab w:val="num" w:pos="5808"/>
        </w:tabs>
        <w:ind w:left="5808" w:hanging="360"/>
      </w:pPr>
      <w:rPr>
        <w:rFonts w:hint="default" w:ascii="Courier New" w:hAnsi="Courier New" w:cs="Courier New"/>
      </w:rPr>
    </w:lvl>
    <w:lvl w:ilvl="8" w:tplc="04090005" w:tentative="1">
      <w:start w:val="1"/>
      <w:numFmt w:val="bullet"/>
      <w:lvlText w:val=""/>
      <w:lvlJc w:val="left"/>
      <w:pPr>
        <w:tabs>
          <w:tab w:val="num" w:pos="6528"/>
        </w:tabs>
        <w:ind w:left="6528" w:hanging="360"/>
      </w:pPr>
      <w:rPr>
        <w:rFonts w:hint="default" w:ascii="Wingdings" w:hAnsi="Wingdings"/>
      </w:rPr>
    </w:lvl>
  </w:abstractNum>
  <w:abstractNum w:abstractNumId="19" w15:restartNumberingAfterBreak="0">
    <w:nsid w:val="602D5CF1"/>
    <w:multiLevelType w:val="hybridMultilevel"/>
    <w:tmpl w:val="F1EEFD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rPr>
    </w:lvl>
    <w:lvl w:ilvl="2" w:tplc="04090003">
      <w:start w:val="1"/>
      <w:numFmt w:val="bullet"/>
      <w:lvlText w:val="o"/>
      <w:lvlJc w:val="left"/>
      <w:pPr>
        <w:tabs>
          <w:tab w:val="num" w:pos="2520"/>
        </w:tabs>
        <w:ind w:left="2520" w:hanging="360"/>
      </w:pPr>
      <w:rPr>
        <w:rFonts w:hint="default" w:ascii="Courier New" w:hAnsi="Courier New"/>
      </w:rPr>
    </w:lvl>
    <w:lvl w:ilvl="3" w:tplc="0409000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669779A5"/>
    <w:multiLevelType w:val="hybridMultilevel"/>
    <w:tmpl w:val="8FFC49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87106A9"/>
    <w:multiLevelType w:val="hybridMultilevel"/>
    <w:tmpl w:val="4FBEBE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AB32F28"/>
    <w:multiLevelType w:val="hybridMultilevel"/>
    <w:tmpl w:val="D7C689D4"/>
    <w:lvl w:ilvl="0" w:tplc="F50215F0">
      <w:start w:val="4"/>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hint="default" w:ascii="Courier New" w:hAnsi="Courier New" w:cs="Courier New"/>
      </w:rPr>
    </w:lvl>
    <w:lvl w:ilvl="1" w:tplc="04090003">
      <w:start w:val="1"/>
      <w:numFmt w:val="bullet"/>
      <w:lvlText w:val="o"/>
      <w:lvlJc w:val="left"/>
      <w:pPr>
        <w:tabs>
          <w:tab w:val="num" w:pos="2160"/>
        </w:tabs>
        <w:ind w:left="2160" w:hanging="360"/>
      </w:pPr>
      <w:rPr>
        <w:rFonts w:hint="default" w:ascii="Courier New" w:hAnsi="Courier New"/>
      </w:rPr>
    </w:lvl>
    <w:lvl w:ilvl="2" w:tplc="04090005">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5" w15:restartNumberingAfterBreak="0">
    <w:nsid w:val="73780575"/>
    <w:multiLevelType w:val="hybridMultilevel"/>
    <w:tmpl w:val="DE4A390C"/>
    <w:lvl w:ilvl="0" w:tplc="87BA6660">
      <w:start w:val="4"/>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2"/>
  </w:num>
  <w:num w:numId="2">
    <w:abstractNumId w:val="11"/>
  </w:num>
  <w:num w:numId="3">
    <w:abstractNumId w:val="6"/>
  </w:num>
  <w:num w:numId="4">
    <w:abstractNumId w:val="15"/>
  </w:num>
  <w:num w:numId="5">
    <w:abstractNumId w:val="24"/>
  </w:num>
  <w:num w:numId="6">
    <w:abstractNumId w:val="5"/>
  </w:num>
  <w:num w:numId="7">
    <w:abstractNumId w:val="16"/>
  </w:num>
  <w:num w:numId="8">
    <w:abstractNumId w:val="7"/>
  </w:num>
  <w:num w:numId="9">
    <w:abstractNumId w:val="20"/>
  </w:num>
  <w:num w:numId="10">
    <w:abstractNumId w:val="3"/>
  </w:num>
  <w:num w:numId="11">
    <w:abstractNumId w:val="26"/>
  </w:num>
  <w:num w:numId="12">
    <w:abstractNumId w:val="10"/>
  </w:num>
  <w:num w:numId="13">
    <w:abstractNumId w:val="9"/>
  </w:num>
  <w:num w:numId="14">
    <w:abstractNumId w:val="0"/>
  </w:num>
  <w:num w:numId="15">
    <w:abstractNumId w:val="18"/>
  </w:num>
  <w:num w:numId="16">
    <w:abstractNumId w:val="2"/>
  </w:num>
  <w:num w:numId="17">
    <w:abstractNumId w:val="13"/>
  </w:num>
  <w:num w:numId="18">
    <w:abstractNumId w:val="21"/>
  </w:num>
  <w:num w:numId="19">
    <w:abstractNumId w:val="22"/>
  </w:num>
  <w:num w:numId="20">
    <w:abstractNumId w:val="19"/>
  </w:num>
  <w:num w:numId="21">
    <w:abstractNumId w:val="17"/>
  </w:num>
  <w:num w:numId="22">
    <w:abstractNumId w:val="14"/>
  </w:num>
  <w:num w:numId="23">
    <w:abstractNumId w:val="4"/>
  </w:num>
  <w:num w:numId="24">
    <w:abstractNumId w:val="25"/>
  </w:num>
  <w:num w:numId="25">
    <w:abstractNumId w:val="23"/>
  </w:num>
  <w:num w:numId="26">
    <w:abstractNumId w:val="1"/>
  </w:num>
  <w:num w:numId="27">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2"/>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10D2E"/>
    <w:rsid w:val="00044F89"/>
    <w:rsid w:val="000507F8"/>
    <w:rsid w:val="00071A3E"/>
    <w:rsid w:val="0008395E"/>
    <w:rsid w:val="00085CDF"/>
    <w:rsid w:val="00092D4A"/>
    <w:rsid w:val="00095528"/>
    <w:rsid w:val="000956E9"/>
    <w:rsid w:val="000B3A47"/>
    <w:rsid w:val="000B6B06"/>
    <w:rsid w:val="000B75A2"/>
    <w:rsid w:val="000C1765"/>
    <w:rsid w:val="000C1ED6"/>
    <w:rsid w:val="000D26AB"/>
    <w:rsid w:val="000E4E21"/>
    <w:rsid w:val="000E7965"/>
    <w:rsid w:val="000F3792"/>
    <w:rsid w:val="000F4925"/>
    <w:rsid w:val="00104CD5"/>
    <w:rsid w:val="0010559F"/>
    <w:rsid w:val="00111071"/>
    <w:rsid w:val="00121E92"/>
    <w:rsid w:val="0014666D"/>
    <w:rsid w:val="00151077"/>
    <w:rsid w:val="001534E1"/>
    <w:rsid w:val="00156F56"/>
    <w:rsid w:val="00164A00"/>
    <w:rsid w:val="00170704"/>
    <w:rsid w:val="00171ED6"/>
    <w:rsid w:val="00171EE3"/>
    <w:rsid w:val="001736BC"/>
    <w:rsid w:val="00182B66"/>
    <w:rsid w:val="00190F09"/>
    <w:rsid w:val="00192D1B"/>
    <w:rsid w:val="00194867"/>
    <w:rsid w:val="001A2105"/>
    <w:rsid w:val="001B22D8"/>
    <w:rsid w:val="001B4362"/>
    <w:rsid w:val="001C7F61"/>
    <w:rsid w:val="001E511A"/>
    <w:rsid w:val="002106FF"/>
    <w:rsid w:val="0022008F"/>
    <w:rsid w:val="00233260"/>
    <w:rsid w:val="002368C1"/>
    <w:rsid w:val="00241017"/>
    <w:rsid w:val="00243EC1"/>
    <w:rsid w:val="00245692"/>
    <w:rsid w:val="0026068E"/>
    <w:rsid w:val="00262E7D"/>
    <w:rsid w:val="00264740"/>
    <w:rsid w:val="00276814"/>
    <w:rsid w:val="00295E6F"/>
    <w:rsid w:val="002A1E55"/>
    <w:rsid w:val="002C221C"/>
    <w:rsid w:val="002C3502"/>
    <w:rsid w:val="002D751D"/>
    <w:rsid w:val="002F2058"/>
    <w:rsid w:val="003065AC"/>
    <w:rsid w:val="003115ED"/>
    <w:rsid w:val="00332141"/>
    <w:rsid w:val="00332B82"/>
    <w:rsid w:val="00335B6A"/>
    <w:rsid w:val="00336607"/>
    <w:rsid w:val="003515B5"/>
    <w:rsid w:val="003638E6"/>
    <w:rsid w:val="00373BA4"/>
    <w:rsid w:val="003818E7"/>
    <w:rsid w:val="003821DA"/>
    <w:rsid w:val="003A1462"/>
    <w:rsid w:val="003A2B03"/>
    <w:rsid w:val="003C2AC0"/>
    <w:rsid w:val="003C6061"/>
    <w:rsid w:val="003E4149"/>
    <w:rsid w:val="003F4AA3"/>
    <w:rsid w:val="003F4FDA"/>
    <w:rsid w:val="00400D60"/>
    <w:rsid w:val="0040653E"/>
    <w:rsid w:val="00421F34"/>
    <w:rsid w:val="00431DD7"/>
    <w:rsid w:val="00433ED4"/>
    <w:rsid w:val="0043639B"/>
    <w:rsid w:val="00447A2A"/>
    <w:rsid w:val="00455A30"/>
    <w:rsid w:val="004561F9"/>
    <w:rsid w:val="0047678D"/>
    <w:rsid w:val="004937BD"/>
    <w:rsid w:val="004A1E6E"/>
    <w:rsid w:val="004A563E"/>
    <w:rsid w:val="004A6A23"/>
    <w:rsid w:val="004B04B5"/>
    <w:rsid w:val="004C4C71"/>
    <w:rsid w:val="004E039B"/>
    <w:rsid w:val="004E1440"/>
    <w:rsid w:val="004E3901"/>
    <w:rsid w:val="004E6166"/>
    <w:rsid w:val="004F5424"/>
    <w:rsid w:val="00503000"/>
    <w:rsid w:val="005178A2"/>
    <w:rsid w:val="00521AC0"/>
    <w:rsid w:val="00536A40"/>
    <w:rsid w:val="00545C7C"/>
    <w:rsid w:val="005567F6"/>
    <w:rsid w:val="00565887"/>
    <w:rsid w:val="00566D88"/>
    <w:rsid w:val="00571EB8"/>
    <w:rsid w:val="005854D8"/>
    <w:rsid w:val="00587DE3"/>
    <w:rsid w:val="005908DD"/>
    <w:rsid w:val="00594000"/>
    <w:rsid w:val="005A44C0"/>
    <w:rsid w:val="005A5EE8"/>
    <w:rsid w:val="005C6596"/>
    <w:rsid w:val="005E05D9"/>
    <w:rsid w:val="005E16FB"/>
    <w:rsid w:val="005E21A8"/>
    <w:rsid w:val="00602CF5"/>
    <w:rsid w:val="00603338"/>
    <w:rsid w:val="00615E39"/>
    <w:rsid w:val="006241DB"/>
    <w:rsid w:val="00632347"/>
    <w:rsid w:val="0063471F"/>
    <w:rsid w:val="0063704D"/>
    <w:rsid w:val="00640624"/>
    <w:rsid w:val="00646059"/>
    <w:rsid w:val="00650251"/>
    <w:rsid w:val="006720E1"/>
    <w:rsid w:val="006822B6"/>
    <w:rsid w:val="00691580"/>
    <w:rsid w:val="00696092"/>
    <w:rsid w:val="00696F10"/>
    <w:rsid w:val="006D5853"/>
    <w:rsid w:val="006E6389"/>
    <w:rsid w:val="006F53EF"/>
    <w:rsid w:val="007026EE"/>
    <w:rsid w:val="00707A19"/>
    <w:rsid w:val="00707F0F"/>
    <w:rsid w:val="00715A3F"/>
    <w:rsid w:val="00715F27"/>
    <w:rsid w:val="00724563"/>
    <w:rsid w:val="007318F0"/>
    <w:rsid w:val="007351B8"/>
    <w:rsid w:val="00737968"/>
    <w:rsid w:val="00745329"/>
    <w:rsid w:val="00750727"/>
    <w:rsid w:val="007671AB"/>
    <w:rsid w:val="00767DDC"/>
    <w:rsid w:val="007717E5"/>
    <w:rsid w:val="0077323E"/>
    <w:rsid w:val="00776AF7"/>
    <w:rsid w:val="007801BA"/>
    <w:rsid w:val="00784453"/>
    <w:rsid w:val="0079008F"/>
    <w:rsid w:val="00790D29"/>
    <w:rsid w:val="00795292"/>
    <w:rsid w:val="007A3CF8"/>
    <w:rsid w:val="007C5BD4"/>
    <w:rsid w:val="007D2387"/>
    <w:rsid w:val="007E7824"/>
    <w:rsid w:val="008007C5"/>
    <w:rsid w:val="008033A3"/>
    <w:rsid w:val="008369D0"/>
    <w:rsid w:val="00836B6D"/>
    <w:rsid w:val="00840C37"/>
    <w:rsid w:val="0086210A"/>
    <w:rsid w:val="00882493"/>
    <w:rsid w:val="00883914"/>
    <w:rsid w:val="00892A7C"/>
    <w:rsid w:val="00892B35"/>
    <w:rsid w:val="008965C5"/>
    <w:rsid w:val="008A20A6"/>
    <w:rsid w:val="008B1877"/>
    <w:rsid w:val="008B2ADA"/>
    <w:rsid w:val="008B47DA"/>
    <w:rsid w:val="008C6FA9"/>
    <w:rsid w:val="008C72D2"/>
    <w:rsid w:val="008E7895"/>
    <w:rsid w:val="008F022D"/>
    <w:rsid w:val="008F09CF"/>
    <w:rsid w:val="008F0AB5"/>
    <w:rsid w:val="008F2913"/>
    <w:rsid w:val="008F53C7"/>
    <w:rsid w:val="009046DE"/>
    <w:rsid w:val="00915760"/>
    <w:rsid w:val="009337C9"/>
    <w:rsid w:val="0093491D"/>
    <w:rsid w:val="00940D7D"/>
    <w:rsid w:val="00947CF9"/>
    <w:rsid w:val="00962288"/>
    <w:rsid w:val="00964D0F"/>
    <w:rsid w:val="00967EF8"/>
    <w:rsid w:val="0097231A"/>
    <w:rsid w:val="00973FD5"/>
    <w:rsid w:val="00975D33"/>
    <w:rsid w:val="009903B1"/>
    <w:rsid w:val="009915FE"/>
    <w:rsid w:val="0099D143"/>
    <w:rsid w:val="009B0966"/>
    <w:rsid w:val="009B6827"/>
    <w:rsid w:val="009D31CF"/>
    <w:rsid w:val="009D6EB6"/>
    <w:rsid w:val="009E3D43"/>
    <w:rsid w:val="009F7E24"/>
    <w:rsid w:val="00A0233A"/>
    <w:rsid w:val="00A11911"/>
    <w:rsid w:val="00A13441"/>
    <w:rsid w:val="00A22A4E"/>
    <w:rsid w:val="00A25F4A"/>
    <w:rsid w:val="00A3183C"/>
    <w:rsid w:val="00A319B7"/>
    <w:rsid w:val="00A36DC4"/>
    <w:rsid w:val="00A50B2A"/>
    <w:rsid w:val="00A64755"/>
    <w:rsid w:val="00A93FA1"/>
    <w:rsid w:val="00AA09B6"/>
    <w:rsid w:val="00AA4FEA"/>
    <w:rsid w:val="00AA5ACA"/>
    <w:rsid w:val="00AC06FB"/>
    <w:rsid w:val="00AC5D22"/>
    <w:rsid w:val="00AE043E"/>
    <w:rsid w:val="00AE724F"/>
    <w:rsid w:val="00B03D33"/>
    <w:rsid w:val="00B11C50"/>
    <w:rsid w:val="00B366AC"/>
    <w:rsid w:val="00B53E8C"/>
    <w:rsid w:val="00B80200"/>
    <w:rsid w:val="00B8178C"/>
    <w:rsid w:val="00B87002"/>
    <w:rsid w:val="00BA6728"/>
    <w:rsid w:val="00BB0581"/>
    <w:rsid w:val="00BB0A15"/>
    <w:rsid w:val="00BB32F6"/>
    <w:rsid w:val="00BF2CE6"/>
    <w:rsid w:val="00BF7D94"/>
    <w:rsid w:val="00C02AD2"/>
    <w:rsid w:val="00C0541B"/>
    <w:rsid w:val="00C113F9"/>
    <w:rsid w:val="00C1298F"/>
    <w:rsid w:val="00C150FC"/>
    <w:rsid w:val="00C36C92"/>
    <w:rsid w:val="00C55DF9"/>
    <w:rsid w:val="00C66086"/>
    <w:rsid w:val="00C672CE"/>
    <w:rsid w:val="00C6772F"/>
    <w:rsid w:val="00C8539E"/>
    <w:rsid w:val="00C86F88"/>
    <w:rsid w:val="00C95EDB"/>
    <w:rsid w:val="00CB1256"/>
    <w:rsid w:val="00CB2506"/>
    <w:rsid w:val="00CB35AB"/>
    <w:rsid w:val="00CC099E"/>
    <w:rsid w:val="00CC31C8"/>
    <w:rsid w:val="00CC49A0"/>
    <w:rsid w:val="00CD0BBB"/>
    <w:rsid w:val="00CD185E"/>
    <w:rsid w:val="00CD3A98"/>
    <w:rsid w:val="00D003F4"/>
    <w:rsid w:val="00D15707"/>
    <w:rsid w:val="00D171B9"/>
    <w:rsid w:val="00D21461"/>
    <w:rsid w:val="00D3100C"/>
    <w:rsid w:val="00D45AD3"/>
    <w:rsid w:val="00D55D77"/>
    <w:rsid w:val="00D61215"/>
    <w:rsid w:val="00D61D98"/>
    <w:rsid w:val="00D662AB"/>
    <w:rsid w:val="00D7153A"/>
    <w:rsid w:val="00D744C4"/>
    <w:rsid w:val="00D94713"/>
    <w:rsid w:val="00DA0149"/>
    <w:rsid w:val="00DA144F"/>
    <w:rsid w:val="00DB1DF1"/>
    <w:rsid w:val="00DC0B9E"/>
    <w:rsid w:val="00DC186F"/>
    <w:rsid w:val="00DC6CA6"/>
    <w:rsid w:val="00DC73A4"/>
    <w:rsid w:val="00DD2F4F"/>
    <w:rsid w:val="00DE1A88"/>
    <w:rsid w:val="00DF0EBC"/>
    <w:rsid w:val="00E1796A"/>
    <w:rsid w:val="00E2387C"/>
    <w:rsid w:val="00E57EB6"/>
    <w:rsid w:val="00E60D21"/>
    <w:rsid w:val="00E72153"/>
    <w:rsid w:val="00E726A0"/>
    <w:rsid w:val="00E82B68"/>
    <w:rsid w:val="00E91F9E"/>
    <w:rsid w:val="00EB0C69"/>
    <w:rsid w:val="00EB366F"/>
    <w:rsid w:val="00EB7EF1"/>
    <w:rsid w:val="00EC13C6"/>
    <w:rsid w:val="00EC2628"/>
    <w:rsid w:val="00EC5DD8"/>
    <w:rsid w:val="00ED340B"/>
    <w:rsid w:val="00EE074B"/>
    <w:rsid w:val="00EE5EB9"/>
    <w:rsid w:val="00EF78EC"/>
    <w:rsid w:val="00F023EF"/>
    <w:rsid w:val="00F14373"/>
    <w:rsid w:val="00F17C09"/>
    <w:rsid w:val="00F231ED"/>
    <w:rsid w:val="00F41009"/>
    <w:rsid w:val="00F45AC2"/>
    <w:rsid w:val="00F467F0"/>
    <w:rsid w:val="00F60F6D"/>
    <w:rsid w:val="00F64A2C"/>
    <w:rsid w:val="00F7638F"/>
    <w:rsid w:val="00F831C4"/>
    <w:rsid w:val="00F83B82"/>
    <w:rsid w:val="00FA1DE5"/>
    <w:rsid w:val="00FA4DE2"/>
    <w:rsid w:val="00FB1171"/>
    <w:rsid w:val="00FB54A6"/>
    <w:rsid w:val="00FB55EB"/>
    <w:rsid w:val="00FB6DF7"/>
    <w:rsid w:val="00FC3D5C"/>
    <w:rsid w:val="00FC4635"/>
    <w:rsid w:val="00FE4545"/>
    <w:rsid w:val="00FE533E"/>
    <w:rsid w:val="00FE6FF4"/>
    <w:rsid w:val="014C5A4F"/>
    <w:rsid w:val="025CF136"/>
    <w:rsid w:val="02EE5965"/>
    <w:rsid w:val="039AD31C"/>
    <w:rsid w:val="05207539"/>
    <w:rsid w:val="07DCC62A"/>
    <w:rsid w:val="081AD500"/>
    <w:rsid w:val="08480ED9"/>
    <w:rsid w:val="0875F9D9"/>
    <w:rsid w:val="08938709"/>
    <w:rsid w:val="08A4FB2C"/>
    <w:rsid w:val="09B106D0"/>
    <w:rsid w:val="0C23C884"/>
    <w:rsid w:val="0CD13A27"/>
    <w:rsid w:val="0DE94C1B"/>
    <w:rsid w:val="0E2A5751"/>
    <w:rsid w:val="0E39BFC5"/>
    <w:rsid w:val="0EDE9E88"/>
    <w:rsid w:val="105F4625"/>
    <w:rsid w:val="10DAC805"/>
    <w:rsid w:val="11A0170C"/>
    <w:rsid w:val="1370DEF0"/>
    <w:rsid w:val="13E876FD"/>
    <w:rsid w:val="1580B2AF"/>
    <w:rsid w:val="158E6001"/>
    <w:rsid w:val="15B82460"/>
    <w:rsid w:val="173026B8"/>
    <w:rsid w:val="175431B3"/>
    <w:rsid w:val="17BA3CD9"/>
    <w:rsid w:val="1B089AD9"/>
    <w:rsid w:val="1B7BDA79"/>
    <w:rsid w:val="1CA618CB"/>
    <w:rsid w:val="1D4885F7"/>
    <w:rsid w:val="1E2A1DEE"/>
    <w:rsid w:val="20B98FF0"/>
    <w:rsid w:val="21264479"/>
    <w:rsid w:val="24079878"/>
    <w:rsid w:val="247D1AEE"/>
    <w:rsid w:val="25D4666E"/>
    <w:rsid w:val="263868B6"/>
    <w:rsid w:val="2644800E"/>
    <w:rsid w:val="266778A1"/>
    <w:rsid w:val="2674D78F"/>
    <w:rsid w:val="27FA8793"/>
    <w:rsid w:val="283D40CB"/>
    <w:rsid w:val="28482348"/>
    <w:rsid w:val="2878FC19"/>
    <w:rsid w:val="2A04291B"/>
    <w:rsid w:val="2BFDA458"/>
    <w:rsid w:val="2D0D5567"/>
    <w:rsid w:val="2D5081BB"/>
    <w:rsid w:val="2DC7D317"/>
    <w:rsid w:val="30F7B790"/>
    <w:rsid w:val="312AF3D9"/>
    <w:rsid w:val="3155A572"/>
    <w:rsid w:val="32C6A794"/>
    <w:rsid w:val="32D7A0E5"/>
    <w:rsid w:val="3345ED69"/>
    <w:rsid w:val="33A3B550"/>
    <w:rsid w:val="35032EEB"/>
    <w:rsid w:val="373A852B"/>
    <w:rsid w:val="37C03200"/>
    <w:rsid w:val="383D0057"/>
    <w:rsid w:val="38BD39AA"/>
    <w:rsid w:val="3B1602C5"/>
    <w:rsid w:val="3C894BCA"/>
    <w:rsid w:val="3CD87152"/>
    <w:rsid w:val="3F4110A1"/>
    <w:rsid w:val="3F69AD6D"/>
    <w:rsid w:val="3F802453"/>
    <w:rsid w:val="41471058"/>
    <w:rsid w:val="42594CB8"/>
    <w:rsid w:val="437725AD"/>
    <w:rsid w:val="43F5E762"/>
    <w:rsid w:val="448649BE"/>
    <w:rsid w:val="47E32E66"/>
    <w:rsid w:val="49F1867D"/>
    <w:rsid w:val="4C36027F"/>
    <w:rsid w:val="4CF66487"/>
    <w:rsid w:val="4D26E6EC"/>
    <w:rsid w:val="4DAB6123"/>
    <w:rsid w:val="4E258A95"/>
    <w:rsid w:val="4E374B1C"/>
    <w:rsid w:val="4E3E4646"/>
    <w:rsid w:val="4E4233BA"/>
    <w:rsid w:val="4E873E36"/>
    <w:rsid w:val="4F455331"/>
    <w:rsid w:val="4F47452A"/>
    <w:rsid w:val="4FF441C4"/>
    <w:rsid w:val="510299B1"/>
    <w:rsid w:val="51C5FCEF"/>
    <w:rsid w:val="51D64300"/>
    <w:rsid w:val="520CF17B"/>
    <w:rsid w:val="523B5D9B"/>
    <w:rsid w:val="52BE57CD"/>
    <w:rsid w:val="52E05F8B"/>
    <w:rsid w:val="54950118"/>
    <w:rsid w:val="55C99BF7"/>
    <w:rsid w:val="55FA3B07"/>
    <w:rsid w:val="5612B759"/>
    <w:rsid w:val="5649FC57"/>
    <w:rsid w:val="56CB7C96"/>
    <w:rsid w:val="5762D575"/>
    <w:rsid w:val="581AFA5D"/>
    <w:rsid w:val="59153DD4"/>
    <w:rsid w:val="594B2D91"/>
    <w:rsid w:val="59649346"/>
    <w:rsid w:val="5B537388"/>
    <w:rsid w:val="5B96A992"/>
    <w:rsid w:val="5BA418DB"/>
    <w:rsid w:val="5BFAD503"/>
    <w:rsid w:val="5C6B1BF7"/>
    <w:rsid w:val="5CCC08AB"/>
    <w:rsid w:val="5CE5BF44"/>
    <w:rsid w:val="5D60D5F1"/>
    <w:rsid w:val="5D7CD046"/>
    <w:rsid w:val="61754FF8"/>
    <w:rsid w:val="6253CD37"/>
    <w:rsid w:val="628B6A11"/>
    <w:rsid w:val="62DF05B0"/>
    <w:rsid w:val="62EAEEA6"/>
    <w:rsid w:val="62FBB26B"/>
    <w:rsid w:val="6321FD01"/>
    <w:rsid w:val="67526ED2"/>
    <w:rsid w:val="68D6F189"/>
    <w:rsid w:val="69172E96"/>
    <w:rsid w:val="698ADAA4"/>
    <w:rsid w:val="6C333724"/>
    <w:rsid w:val="6CA1EC27"/>
    <w:rsid w:val="6CABBBD6"/>
    <w:rsid w:val="6CD3D2F8"/>
    <w:rsid w:val="73791FCB"/>
    <w:rsid w:val="7471AF91"/>
    <w:rsid w:val="75BDC7E3"/>
    <w:rsid w:val="77184D50"/>
    <w:rsid w:val="77A7D8AF"/>
    <w:rsid w:val="780C956D"/>
    <w:rsid w:val="78604D64"/>
    <w:rsid w:val="78B41DB1"/>
    <w:rsid w:val="78D161A5"/>
    <w:rsid w:val="79E797FE"/>
    <w:rsid w:val="7A6F4C02"/>
    <w:rsid w:val="7B7F2AB4"/>
    <w:rsid w:val="7C882245"/>
    <w:rsid w:val="7D0CC44B"/>
    <w:rsid w:val="7D233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18FD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E7965"/>
    <w:pPr>
      <w:ind w:left="720"/>
      <w:contextualSpacing/>
    </w:pPr>
  </w:style>
  <w:style w:type="paragraph" w:styleId="BalloonText">
    <w:name w:val="Balloon Text"/>
    <w:basedOn w:val="Normal"/>
    <w:link w:val="BalloonTextChar"/>
    <w:semiHidden/>
    <w:unhideWhenUsed/>
    <w:rsid w:val="008C6FA9"/>
    <w:rPr>
      <w:rFonts w:ascii="Segoe UI" w:hAnsi="Segoe UI" w:cs="Segoe UI"/>
      <w:sz w:val="18"/>
      <w:szCs w:val="18"/>
    </w:rPr>
  </w:style>
  <w:style w:type="character" w:styleId="BalloonTextChar" w:customStyle="1">
    <w:name w:val="Balloon Text Char"/>
    <w:basedOn w:val="DefaultParagraphFont"/>
    <w:link w:val="BalloonText"/>
    <w:semiHidden/>
    <w:rsid w:val="008C6FA9"/>
    <w:rPr>
      <w:rFonts w:ascii="Segoe UI" w:hAnsi="Segoe UI" w:cs="Segoe UI"/>
      <w:sz w:val="18"/>
      <w:szCs w:val="18"/>
    </w:rPr>
  </w:style>
  <w:style w:type="paragraph" w:styleId="TableParagraph" w:customStyle="1">
    <w:name w:val="Table Paragraph"/>
    <w:basedOn w:val="Normal"/>
    <w:uiPriority w:val="1"/>
    <w:qFormat/>
    <w:rsid w:val="00BA6728"/>
    <w:pPr>
      <w:widowControl w:val="0"/>
      <w:autoSpaceDE w:val="0"/>
      <w:autoSpaceDN w:val="0"/>
    </w:pPr>
    <w:rPr>
      <w:rFonts w:ascii="Arial" w:hAnsi="Arial"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1921">
      <w:bodyDiv w:val="1"/>
      <w:marLeft w:val="0"/>
      <w:marRight w:val="0"/>
      <w:marTop w:val="0"/>
      <w:marBottom w:val="0"/>
      <w:divBdr>
        <w:top w:val="none" w:sz="0" w:space="0" w:color="auto"/>
        <w:left w:val="none" w:sz="0" w:space="0" w:color="auto"/>
        <w:bottom w:val="none" w:sz="0" w:space="0" w:color="auto"/>
        <w:right w:val="none" w:sz="0" w:space="0" w:color="auto"/>
      </w:divBdr>
    </w:div>
    <w:div w:id="896286133">
      <w:bodyDiv w:val="1"/>
      <w:marLeft w:val="0"/>
      <w:marRight w:val="0"/>
      <w:marTop w:val="0"/>
      <w:marBottom w:val="0"/>
      <w:divBdr>
        <w:top w:val="none" w:sz="0" w:space="0" w:color="auto"/>
        <w:left w:val="none" w:sz="0" w:space="0" w:color="auto"/>
        <w:bottom w:val="none" w:sz="0" w:space="0" w:color="auto"/>
        <w:right w:val="none" w:sz="0" w:space="0" w:color="auto"/>
      </w:divBdr>
    </w:div>
    <w:div w:id="9627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81A6D94FFCE4BA943B3D3B2437CA6" ma:contentTypeVersion="31" ma:contentTypeDescription="Create a new document." ma:contentTypeScope="" ma:versionID="d23801a3bbddcf88a647f9305d642279">
  <xsd:schema xmlns:xsd="http://www.w3.org/2001/XMLSchema" xmlns:xs="http://www.w3.org/2001/XMLSchema" xmlns:p="http://schemas.microsoft.com/office/2006/metadata/properties" xmlns:ns3="6c5e636f-3217-45a8-a640-0b274c8f64f7" xmlns:ns4="86c17c57-84b9-46df-a990-1ca605e25eb8" targetNamespace="http://schemas.microsoft.com/office/2006/metadata/properties" ma:root="true" ma:fieldsID="bc69b63abfe0aeb0b83a3633a26044a3" ns3:_="" ns4:_="">
    <xsd:import namespace="6c5e636f-3217-45a8-a640-0b274c8f64f7"/>
    <xsd:import namespace="86c17c57-84b9-46df-a990-1ca605e25eb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e636f-3217-45a8-a640-0b274c8f64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17c57-84b9-46df-a990-1ca605e25e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86c17c57-84b9-46df-a990-1ca605e25eb8" xsi:nil="true"/>
    <CultureName xmlns="86c17c57-84b9-46df-a990-1ca605e25eb8" xsi:nil="true"/>
    <Students xmlns="86c17c57-84b9-46df-a990-1ca605e25eb8">
      <UserInfo>
        <DisplayName/>
        <AccountId xsi:nil="true"/>
        <AccountType/>
      </UserInfo>
    </Students>
    <Invited_Students xmlns="86c17c57-84b9-46df-a990-1ca605e25eb8" xsi:nil="true"/>
    <Math_Settings xmlns="86c17c57-84b9-46df-a990-1ca605e25eb8" xsi:nil="true"/>
    <Self_Registration_Enabled xmlns="86c17c57-84b9-46df-a990-1ca605e25eb8" xsi:nil="true"/>
    <Teachers xmlns="86c17c57-84b9-46df-a990-1ca605e25eb8">
      <UserInfo>
        <DisplayName/>
        <AccountId xsi:nil="true"/>
        <AccountType/>
      </UserInfo>
    </Teachers>
    <Student_Groups xmlns="86c17c57-84b9-46df-a990-1ca605e25eb8">
      <UserInfo>
        <DisplayName/>
        <AccountId xsi:nil="true"/>
        <AccountType/>
      </UserInfo>
    </Student_Groups>
    <Invited_Teachers xmlns="86c17c57-84b9-46df-a990-1ca605e25eb8" xsi:nil="true"/>
    <Templates xmlns="86c17c57-84b9-46df-a990-1ca605e25eb8" xsi:nil="true"/>
    <Has_Teacher_Only_SectionGroup xmlns="86c17c57-84b9-46df-a990-1ca605e25eb8" xsi:nil="true"/>
    <NotebookType xmlns="86c17c57-84b9-46df-a990-1ca605e25eb8" xsi:nil="true"/>
    <AppVersion xmlns="86c17c57-84b9-46df-a990-1ca605e25eb8" xsi:nil="true"/>
    <TeamsChannelId xmlns="86c17c57-84b9-46df-a990-1ca605e25eb8" xsi:nil="true"/>
    <DefaultSectionNames xmlns="86c17c57-84b9-46df-a990-1ca605e25eb8" xsi:nil="true"/>
    <Is_Collaboration_Space_Locked xmlns="86c17c57-84b9-46df-a990-1ca605e25eb8" xsi:nil="true"/>
    <Owner xmlns="86c17c57-84b9-46df-a990-1ca605e25eb8">
      <UserInfo>
        <DisplayName/>
        <AccountId xsi:nil="true"/>
        <AccountType/>
      </UserInfo>
    </Owner>
    <IsNotebookLocked xmlns="86c17c57-84b9-46df-a990-1ca605e25e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21DBB-A090-4D43-A358-96A9500F9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e636f-3217-45a8-a640-0b274c8f64f7"/>
    <ds:schemaRef ds:uri="86c17c57-84b9-46df-a990-1ca605e25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A16DE-929E-4524-9D7B-18DBC25DB0A0}">
  <ds:schemaRefs>
    <ds:schemaRef ds:uri="http://schemas.microsoft.com/office/2006/metadata/properties"/>
    <ds:schemaRef ds:uri="http://schemas.microsoft.com/office/infopath/2007/PartnerControls"/>
    <ds:schemaRef ds:uri="86c17c57-84b9-46df-a990-1ca605e25eb8"/>
  </ds:schemaRefs>
</ds:datastoreItem>
</file>

<file path=customXml/itemProps3.xml><?xml version="1.0" encoding="utf-8"?>
<ds:datastoreItem xmlns:ds="http://schemas.openxmlformats.org/officeDocument/2006/customXml" ds:itemID="{60C65A55-CE06-4E7A-8115-62FD6B812C8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DHR State of Georgia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Central State Hospital</dc:title>
  <dc:creator>MMallory</dc:creator>
  <lastModifiedBy>linda bradley</lastModifiedBy>
  <revision>5</revision>
  <lastPrinted>2021-09-02T17:42:00.0000000Z</lastPrinted>
  <dcterms:created xsi:type="dcterms:W3CDTF">2021-11-05T19:50:00.0000000Z</dcterms:created>
  <dcterms:modified xsi:type="dcterms:W3CDTF">2021-11-08T12:36:58.1813965Z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0x01010020F81A6D94FFCE4BA943B3D3B2437CA6</vt:lpwstr>
  </property>
</Properties>
</file>