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74E4" w14:textId="429E77DE"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BA6728">
        <w:rPr>
          <w:b/>
          <w:bCs/>
          <w:smallCaps/>
          <w:sz w:val="28"/>
          <w:szCs w:val="28"/>
        </w:rPr>
        <w:t>DEIPC</w:t>
      </w:r>
    </w:p>
    <w:p w14:paraId="68243FF8" w14:textId="736A3CC5"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156F56">
        <w:rPr>
          <w:b/>
          <w:bCs/>
          <w:smallCaps/>
          <w:sz w:val="28"/>
          <w:szCs w:val="28"/>
        </w:rPr>
        <w:t>11/5</w:t>
      </w:r>
      <w:r w:rsidR="00BA6728">
        <w:rPr>
          <w:b/>
          <w:bCs/>
          <w:smallCaps/>
          <w:sz w:val="28"/>
          <w:szCs w:val="28"/>
        </w:rPr>
        <w:t>/</w:t>
      </w:r>
      <w:r w:rsidR="004561F9">
        <w:rPr>
          <w:b/>
          <w:bCs/>
          <w:smallCaps/>
          <w:sz w:val="28"/>
          <w:szCs w:val="28"/>
        </w:rPr>
        <w:t>2021 @ 2:00PM</w:t>
      </w:r>
    </w:p>
    <w:p w14:paraId="234C50C4" w14:textId="288AB115" w:rsidR="00C1298F" w:rsidRPr="00B11C50" w:rsidRDefault="0014666D" w:rsidP="00C1298F">
      <w:pPr>
        <w:rPr>
          <w:b/>
          <w:bCs/>
          <w:smallCaps/>
          <w:sz w:val="28"/>
          <w:szCs w:val="28"/>
        </w:rPr>
      </w:pPr>
      <w:r w:rsidRPr="37C03200">
        <w:rPr>
          <w:b/>
          <w:bCs/>
          <w:smallCaps/>
          <w:sz w:val="28"/>
          <w:szCs w:val="28"/>
        </w:rPr>
        <w:t xml:space="preserve">Meeting Location: </w:t>
      </w:r>
      <w:r w:rsidR="6CABBBD6" w:rsidRPr="37C03200">
        <w:rPr>
          <w:b/>
          <w:bCs/>
          <w:smallCaps/>
          <w:sz w:val="28"/>
          <w:szCs w:val="28"/>
        </w:rPr>
        <w:t>Online</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37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327"/>
      </w:tblGrid>
      <w:tr w:rsidR="00973FD5" w14:paraId="11B8CAE0" w14:textId="77777777" w:rsidTr="00245692">
        <w:trPr>
          <w:trHeight w:val="413"/>
        </w:trPr>
        <w:tc>
          <w:tcPr>
            <w:tcW w:w="13707"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6C96558C" w14:textId="77777777" w:rsidTr="00245692">
        <w:trPr>
          <w:trHeight w:val="243"/>
        </w:trPr>
        <w:tc>
          <w:tcPr>
            <w:tcW w:w="720" w:type="dxa"/>
            <w:tcBorders>
              <w:top w:val="thinThickSmallGap" w:sz="24" w:space="0" w:color="auto"/>
            </w:tcBorders>
            <w:vAlign w:val="center"/>
          </w:tcPr>
          <w:p w14:paraId="794BABB8" w14:textId="37946898" w:rsidR="008007C5" w:rsidRPr="000507F8" w:rsidRDefault="007A3CF8" w:rsidP="008007C5">
            <w:pPr>
              <w:rPr>
                <w:sz w:val="36"/>
                <w:szCs w:val="36"/>
              </w:rPr>
            </w:pPr>
            <w:r>
              <w:rPr>
                <w:sz w:val="36"/>
                <w:szCs w:val="36"/>
              </w:rPr>
              <w:t>P</w:t>
            </w:r>
          </w:p>
        </w:tc>
        <w:tc>
          <w:tcPr>
            <w:tcW w:w="6120" w:type="dxa"/>
            <w:tcBorders>
              <w:top w:val="thinThickSmallGap" w:sz="24" w:space="0" w:color="auto"/>
            </w:tcBorders>
            <w:vAlign w:val="center"/>
          </w:tcPr>
          <w:p w14:paraId="6707A275" w14:textId="4C619901" w:rsidR="008007C5" w:rsidRPr="000F4925" w:rsidRDefault="00BA6728" w:rsidP="008007C5">
            <w:r>
              <w:t>JENNIFER TOWNES</w:t>
            </w:r>
          </w:p>
        </w:tc>
        <w:tc>
          <w:tcPr>
            <w:tcW w:w="540" w:type="dxa"/>
            <w:tcBorders>
              <w:top w:val="thinThickSmallGap" w:sz="24" w:space="0" w:color="auto"/>
            </w:tcBorders>
            <w:vAlign w:val="center"/>
          </w:tcPr>
          <w:p w14:paraId="2AF06302" w14:textId="7738CB34" w:rsidR="008007C5" w:rsidRPr="000507F8" w:rsidRDefault="00C95EDB" w:rsidP="008007C5">
            <w:pPr>
              <w:rPr>
                <w:sz w:val="36"/>
                <w:szCs w:val="36"/>
              </w:rPr>
            </w:pPr>
            <w:r>
              <w:rPr>
                <w:sz w:val="36"/>
                <w:szCs w:val="36"/>
              </w:rPr>
              <w:t>P</w:t>
            </w:r>
          </w:p>
        </w:tc>
        <w:tc>
          <w:tcPr>
            <w:tcW w:w="6327" w:type="dxa"/>
            <w:tcBorders>
              <w:top w:val="thinThickSmallGap" w:sz="24" w:space="0" w:color="auto"/>
            </w:tcBorders>
            <w:vAlign w:val="center"/>
          </w:tcPr>
          <w:p w14:paraId="63130AE8" w14:textId="2C7E0125" w:rsidR="008007C5" w:rsidRPr="000F4925" w:rsidRDefault="00BA6728" w:rsidP="008007C5">
            <w:r>
              <w:t>CAROL WARD</w:t>
            </w:r>
          </w:p>
        </w:tc>
      </w:tr>
      <w:tr w:rsidR="008007C5" w14:paraId="11DCD4F3" w14:textId="77777777" w:rsidTr="00245692">
        <w:trPr>
          <w:trHeight w:val="161"/>
        </w:trPr>
        <w:tc>
          <w:tcPr>
            <w:tcW w:w="720" w:type="dxa"/>
            <w:vAlign w:val="center"/>
          </w:tcPr>
          <w:p w14:paraId="5E5CD1F2" w14:textId="58D88BAA" w:rsidR="008007C5" w:rsidRPr="000507F8" w:rsidRDefault="00C95EDB" w:rsidP="008007C5">
            <w:pPr>
              <w:rPr>
                <w:sz w:val="36"/>
                <w:szCs w:val="36"/>
              </w:rPr>
            </w:pPr>
            <w:r>
              <w:rPr>
                <w:sz w:val="36"/>
                <w:szCs w:val="36"/>
              </w:rPr>
              <w:t>P</w:t>
            </w:r>
          </w:p>
        </w:tc>
        <w:tc>
          <w:tcPr>
            <w:tcW w:w="6120" w:type="dxa"/>
            <w:vAlign w:val="center"/>
          </w:tcPr>
          <w:p w14:paraId="29EF14F2" w14:textId="34E52046" w:rsidR="008007C5" w:rsidRPr="000F4925" w:rsidRDefault="00BA6728" w:rsidP="008007C5">
            <w:r>
              <w:t>LINDA BRADLEY</w:t>
            </w:r>
          </w:p>
        </w:tc>
        <w:tc>
          <w:tcPr>
            <w:tcW w:w="540" w:type="dxa"/>
            <w:vAlign w:val="center"/>
          </w:tcPr>
          <w:p w14:paraId="54034E32" w14:textId="610CE279" w:rsidR="008007C5" w:rsidRPr="000507F8" w:rsidRDefault="00156F56" w:rsidP="008007C5">
            <w:pPr>
              <w:rPr>
                <w:sz w:val="36"/>
                <w:szCs w:val="36"/>
              </w:rPr>
            </w:pPr>
            <w:r>
              <w:rPr>
                <w:sz w:val="36"/>
                <w:szCs w:val="36"/>
              </w:rPr>
              <w:t>A</w:t>
            </w:r>
          </w:p>
        </w:tc>
        <w:tc>
          <w:tcPr>
            <w:tcW w:w="6327" w:type="dxa"/>
            <w:vAlign w:val="center"/>
          </w:tcPr>
          <w:p w14:paraId="1DDBBC8B" w14:textId="2A88CBCE" w:rsidR="008007C5" w:rsidRPr="000F4925" w:rsidRDefault="00BA6728" w:rsidP="008007C5">
            <w:r>
              <w:t>JAVIER FRANCISCO</w:t>
            </w:r>
          </w:p>
        </w:tc>
      </w:tr>
      <w:tr w:rsidR="008007C5" w14:paraId="0BE68B50" w14:textId="77777777" w:rsidTr="00245692">
        <w:trPr>
          <w:trHeight w:val="161"/>
        </w:trPr>
        <w:tc>
          <w:tcPr>
            <w:tcW w:w="720" w:type="dxa"/>
            <w:vAlign w:val="center"/>
          </w:tcPr>
          <w:p w14:paraId="5FE22772" w14:textId="0A7F754B" w:rsidR="008007C5" w:rsidRPr="000507F8" w:rsidRDefault="007A3CF8" w:rsidP="008007C5">
            <w:pPr>
              <w:rPr>
                <w:sz w:val="36"/>
                <w:szCs w:val="36"/>
              </w:rPr>
            </w:pPr>
            <w:r>
              <w:rPr>
                <w:sz w:val="36"/>
                <w:szCs w:val="36"/>
              </w:rPr>
              <w:t>P</w:t>
            </w:r>
          </w:p>
        </w:tc>
        <w:tc>
          <w:tcPr>
            <w:tcW w:w="6120" w:type="dxa"/>
            <w:vAlign w:val="center"/>
          </w:tcPr>
          <w:p w14:paraId="021030F6" w14:textId="7D2EA667" w:rsidR="008007C5" w:rsidRPr="000F4925" w:rsidRDefault="00BA6728" w:rsidP="008007C5">
            <w:r>
              <w:t>TRAE WELBORN</w:t>
            </w:r>
          </w:p>
        </w:tc>
        <w:tc>
          <w:tcPr>
            <w:tcW w:w="540" w:type="dxa"/>
            <w:vAlign w:val="center"/>
          </w:tcPr>
          <w:p w14:paraId="4232FA19" w14:textId="05F7DA7D" w:rsidR="008007C5" w:rsidRPr="000507F8" w:rsidRDefault="00156F56" w:rsidP="008007C5">
            <w:pPr>
              <w:rPr>
                <w:sz w:val="36"/>
                <w:szCs w:val="36"/>
              </w:rPr>
            </w:pPr>
            <w:r>
              <w:rPr>
                <w:sz w:val="36"/>
                <w:szCs w:val="36"/>
              </w:rPr>
              <w:t>R</w:t>
            </w:r>
          </w:p>
        </w:tc>
        <w:tc>
          <w:tcPr>
            <w:tcW w:w="6327" w:type="dxa"/>
            <w:vAlign w:val="center"/>
          </w:tcPr>
          <w:p w14:paraId="38B17BC8" w14:textId="460CE255" w:rsidR="008007C5" w:rsidRPr="000F4925" w:rsidRDefault="00BA6728" w:rsidP="008007C5">
            <w:pPr>
              <w:spacing w:line="259" w:lineRule="auto"/>
            </w:pPr>
            <w:r>
              <w:t>NADIRAH MAYWEATHER</w:t>
            </w:r>
          </w:p>
        </w:tc>
      </w:tr>
      <w:tr w:rsidR="00AC06FB" w14:paraId="78815852" w14:textId="77777777" w:rsidTr="00245692">
        <w:trPr>
          <w:trHeight w:val="161"/>
        </w:trPr>
        <w:tc>
          <w:tcPr>
            <w:tcW w:w="720" w:type="dxa"/>
            <w:vAlign w:val="center"/>
          </w:tcPr>
          <w:p w14:paraId="267B45DE" w14:textId="5DEB1376" w:rsidR="00AC06FB" w:rsidRPr="000507F8" w:rsidRDefault="00C95EDB" w:rsidP="000F4925">
            <w:pPr>
              <w:rPr>
                <w:sz w:val="36"/>
                <w:szCs w:val="36"/>
              </w:rPr>
            </w:pPr>
            <w:r>
              <w:rPr>
                <w:sz w:val="36"/>
                <w:szCs w:val="36"/>
              </w:rPr>
              <w:t>P</w:t>
            </w:r>
          </w:p>
        </w:tc>
        <w:tc>
          <w:tcPr>
            <w:tcW w:w="6120" w:type="dxa"/>
            <w:vAlign w:val="center"/>
          </w:tcPr>
          <w:p w14:paraId="62342C44" w14:textId="22C2A540" w:rsidR="00AC06FB" w:rsidRPr="000F4925" w:rsidRDefault="00BA6728" w:rsidP="00696092">
            <w:r>
              <w:t>SANDRA TRUJILLO</w:t>
            </w:r>
            <w:r w:rsidR="00696092">
              <w:t xml:space="preserve"> </w:t>
            </w:r>
          </w:p>
        </w:tc>
        <w:tc>
          <w:tcPr>
            <w:tcW w:w="540" w:type="dxa"/>
            <w:vAlign w:val="center"/>
          </w:tcPr>
          <w:p w14:paraId="069305A6" w14:textId="664C3AC0" w:rsidR="00AC06FB" w:rsidRPr="000507F8" w:rsidRDefault="00156F56" w:rsidP="000F4925">
            <w:pPr>
              <w:rPr>
                <w:sz w:val="36"/>
                <w:szCs w:val="36"/>
              </w:rPr>
            </w:pPr>
            <w:r>
              <w:rPr>
                <w:sz w:val="36"/>
                <w:szCs w:val="36"/>
              </w:rPr>
              <w:t>A</w:t>
            </w:r>
          </w:p>
        </w:tc>
        <w:tc>
          <w:tcPr>
            <w:tcW w:w="6327" w:type="dxa"/>
            <w:vAlign w:val="center"/>
          </w:tcPr>
          <w:p w14:paraId="514C55B8" w14:textId="33BCAEAD" w:rsidR="00AC06FB" w:rsidRPr="000F4925" w:rsidRDefault="00BA6728" w:rsidP="000F4925">
            <w:r>
              <w:t>SGA – LAUREN MILLER</w:t>
            </w:r>
          </w:p>
        </w:tc>
      </w:tr>
      <w:tr w:rsidR="00AC06FB" w14:paraId="46CE4079" w14:textId="77777777" w:rsidTr="00245692">
        <w:trPr>
          <w:trHeight w:val="161"/>
        </w:trPr>
        <w:tc>
          <w:tcPr>
            <w:tcW w:w="720" w:type="dxa"/>
            <w:vAlign w:val="center"/>
          </w:tcPr>
          <w:p w14:paraId="152631E2" w14:textId="19DD4B85" w:rsidR="00AC06FB" w:rsidRPr="000507F8" w:rsidRDefault="00BA6728" w:rsidP="62EAEEA6">
            <w:pPr>
              <w:rPr>
                <w:sz w:val="36"/>
                <w:szCs w:val="36"/>
              </w:rPr>
            </w:pPr>
            <w:r>
              <w:rPr>
                <w:sz w:val="36"/>
                <w:szCs w:val="36"/>
              </w:rPr>
              <w:t>P</w:t>
            </w:r>
          </w:p>
        </w:tc>
        <w:tc>
          <w:tcPr>
            <w:tcW w:w="6120" w:type="dxa"/>
            <w:vAlign w:val="center"/>
          </w:tcPr>
          <w:p w14:paraId="75547ABF" w14:textId="0AFA426E" w:rsidR="00AC06FB" w:rsidRPr="000F4925" w:rsidRDefault="00BA6728" w:rsidP="000F4925">
            <w:r>
              <w:t>LIZ SPEELMAN</w:t>
            </w:r>
          </w:p>
        </w:tc>
        <w:tc>
          <w:tcPr>
            <w:tcW w:w="540" w:type="dxa"/>
            <w:vAlign w:val="center"/>
          </w:tcPr>
          <w:p w14:paraId="44F5F4D0" w14:textId="59D33D9D" w:rsidR="00AC06FB" w:rsidRPr="000507F8" w:rsidRDefault="00AC06FB" w:rsidP="000F4925">
            <w:pPr>
              <w:rPr>
                <w:sz w:val="36"/>
                <w:szCs w:val="36"/>
              </w:rPr>
            </w:pPr>
          </w:p>
        </w:tc>
        <w:tc>
          <w:tcPr>
            <w:tcW w:w="6327" w:type="dxa"/>
            <w:vAlign w:val="center"/>
          </w:tcPr>
          <w:p w14:paraId="2ABD9A1E" w14:textId="77417D59" w:rsidR="00AC06FB" w:rsidRPr="000F4925" w:rsidRDefault="00BA6728" w:rsidP="000F4925">
            <w:r>
              <w:t xml:space="preserve"> </w:t>
            </w:r>
          </w:p>
        </w:tc>
      </w:tr>
      <w:tr w:rsidR="00973FD5" w14:paraId="73F623CB" w14:textId="77777777" w:rsidTr="00245692">
        <w:trPr>
          <w:trHeight w:val="278"/>
        </w:trPr>
        <w:tc>
          <w:tcPr>
            <w:tcW w:w="720" w:type="dxa"/>
            <w:vAlign w:val="center"/>
          </w:tcPr>
          <w:p w14:paraId="718C380C" w14:textId="75AB13A5" w:rsidR="00D171B9" w:rsidRPr="000507F8" w:rsidRDefault="00BA6728" w:rsidP="000F4925">
            <w:pPr>
              <w:rPr>
                <w:sz w:val="36"/>
                <w:szCs w:val="36"/>
              </w:rPr>
            </w:pPr>
            <w:r>
              <w:rPr>
                <w:sz w:val="36"/>
                <w:szCs w:val="36"/>
              </w:rPr>
              <w:t>P</w:t>
            </w:r>
          </w:p>
        </w:tc>
        <w:tc>
          <w:tcPr>
            <w:tcW w:w="6120" w:type="dxa"/>
            <w:vAlign w:val="center"/>
          </w:tcPr>
          <w:p w14:paraId="2B4F1940" w14:textId="4F6CBFA2" w:rsidR="00973FD5" w:rsidRPr="000F4925" w:rsidRDefault="00BA6728" w:rsidP="000F4925">
            <w:r>
              <w:t>ASHLEY TAYLOR</w:t>
            </w:r>
          </w:p>
        </w:tc>
        <w:tc>
          <w:tcPr>
            <w:tcW w:w="540" w:type="dxa"/>
            <w:vAlign w:val="center"/>
          </w:tcPr>
          <w:p w14:paraId="14886D84" w14:textId="0EAF4888" w:rsidR="00973FD5" w:rsidRPr="000507F8" w:rsidRDefault="00973FD5" w:rsidP="000F4925">
            <w:pPr>
              <w:rPr>
                <w:sz w:val="36"/>
                <w:szCs w:val="36"/>
              </w:rPr>
            </w:pPr>
          </w:p>
        </w:tc>
        <w:tc>
          <w:tcPr>
            <w:tcW w:w="6327" w:type="dxa"/>
            <w:vAlign w:val="center"/>
          </w:tcPr>
          <w:p w14:paraId="50DE1C72" w14:textId="77A56897" w:rsidR="00973FD5" w:rsidRPr="000F4925" w:rsidRDefault="00973FD5" w:rsidP="000F4925"/>
        </w:tc>
      </w:tr>
      <w:tr w:rsidR="00790D29" w14:paraId="38EEB784" w14:textId="77777777" w:rsidTr="00245692">
        <w:trPr>
          <w:trHeight w:val="278"/>
        </w:trPr>
        <w:tc>
          <w:tcPr>
            <w:tcW w:w="720" w:type="dxa"/>
            <w:vAlign w:val="center"/>
          </w:tcPr>
          <w:p w14:paraId="44C80F8B" w14:textId="6AA8690E" w:rsidR="00790D29" w:rsidRPr="000507F8" w:rsidRDefault="00BA6728" w:rsidP="000F4925">
            <w:pPr>
              <w:rPr>
                <w:sz w:val="36"/>
                <w:szCs w:val="36"/>
              </w:rPr>
            </w:pPr>
            <w:r>
              <w:rPr>
                <w:sz w:val="36"/>
                <w:szCs w:val="36"/>
              </w:rPr>
              <w:t>P</w:t>
            </w:r>
          </w:p>
        </w:tc>
        <w:tc>
          <w:tcPr>
            <w:tcW w:w="6120" w:type="dxa"/>
            <w:vAlign w:val="center"/>
          </w:tcPr>
          <w:p w14:paraId="4A091772" w14:textId="6A0FBFDD" w:rsidR="00790D29" w:rsidRPr="000F4925" w:rsidRDefault="00BA6728" w:rsidP="000F4925">
            <w:r>
              <w:t>TINA HOLMES-DAVIS</w:t>
            </w:r>
          </w:p>
        </w:tc>
        <w:tc>
          <w:tcPr>
            <w:tcW w:w="540" w:type="dxa"/>
            <w:vAlign w:val="center"/>
          </w:tcPr>
          <w:p w14:paraId="59D542FC" w14:textId="262FB13D" w:rsidR="00790D29" w:rsidRPr="000507F8" w:rsidRDefault="00790D29" w:rsidP="000F4925">
            <w:pPr>
              <w:rPr>
                <w:sz w:val="36"/>
                <w:szCs w:val="36"/>
              </w:rPr>
            </w:pPr>
          </w:p>
        </w:tc>
        <w:tc>
          <w:tcPr>
            <w:tcW w:w="6327" w:type="dxa"/>
            <w:vAlign w:val="center"/>
          </w:tcPr>
          <w:p w14:paraId="65779DD4" w14:textId="0F64B991" w:rsidR="00790D29" w:rsidRPr="000F4925" w:rsidRDefault="00790D29" w:rsidP="000F4925"/>
        </w:tc>
      </w:tr>
      <w:tr w:rsidR="002106FF" w14:paraId="39BF3097" w14:textId="77777777" w:rsidTr="00245692">
        <w:trPr>
          <w:trHeight w:val="278"/>
        </w:trPr>
        <w:tc>
          <w:tcPr>
            <w:tcW w:w="720" w:type="dxa"/>
            <w:vAlign w:val="center"/>
          </w:tcPr>
          <w:p w14:paraId="0D0FE16F" w14:textId="17BCBF03" w:rsidR="002106FF" w:rsidRPr="000507F8" w:rsidRDefault="00156F56" w:rsidP="000F4925">
            <w:pPr>
              <w:rPr>
                <w:sz w:val="36"/>
                <w:szCs w:val="36"/>
              </w:rPr>
            </w:pPr>
            <w:r>
              <w:rPr>
                <w:sz w:val="36"/>
                <w:szCs w:val="36"/>
              </w:rPr>
              <w:t>R</w:t>
            </w:r>
          </w:p>
        </w:tc>
        <w:tc>
          <w:tcPr>
            <w:tcW w:w="6120" w:type="dxa"/>
            <w:vAlign w:val="center"/>
          </w:tcPr>
          <w:p w14:paraId="3548126D" w14:textId="713DB226" w:rsidR="002106FF" w:rsidRDefault="00BA6728" w:rsidP="000F4925">
            <w:r>
              <w:t>CAROLYN DENARD</w:t>
            </w:r>
          </w:p>
        </w:tc>
        <w:tc>
          <w:tcPr>
            <w:tcW w:w="540" w:type="dxa"/>
            <w:vAlign w:val="center"/>
          </w:tcPr>
          <w:p w14:paraId="28F7B4CB" w14:textId="77777777" w:rsidR="002106FF" w:rsidRPr="000507F8" w:rsidRDefault="002106FF" w:rsidP="000F4925">
            <w:pPr>
              <w:rPr>
                <w:sz w:val="36"/>
                <w:szCs w:val="36"/>
              </w:rPr>
            </w:pPr>
          </w:p>
        </w:tc>
        <w:tc>
          <w:tcPr>
            <w:tcW w:w="6327" w:type="dxa"/>
            <w:vAlign w:val="center"/>
          </w:tcPr>
          <w:p w14:paraId="41DF9761" w14:textId="77777777" w:rsidR="002106FF" w:rsidRDefault="002106FF" w:rsidP="000F4925"/>
        </w:tc>
      </w:tr>
      <w:tr w:rsidR="00973FD5" w14:paraId="460479F9" w14:textId="77777777" w:rsidTr="00245692">
        <w:trPr>
          <w:trHeight w:val="386"/>
        </w:trPr>
        <w:tc>
          <w:tcPr>
            <w:tcW w:w="13707" w:type="dxa"/>
            <w:gridSpan w:val="4"/>
            <w:tcBorders>
              <w:top w:val="thinThickSmallGap" w:sz="24" w:space="0" w:color="auto"/>
              <w:left w:val="thinThickSmallGap" w:sz="24" w:space="0" w:color="auto"/>
              <w:right w:val="thinThickSmallGap" w:sz="24" w:space="0" w:color="auto"/>
            </w:tcBorders>
            <w:vAlign w:val="bottom"/>
          </w:tcPr>
          <w:p w14:paraId="39031334" w14:textId="00D359D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p>
        </w:tc>
      </w:tr>
      <w:tr w:rsidR="00973FD5" w14:paraId="739F942B" w14:textId="77777777" w:rsidTr="00245692">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327"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00245692">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327"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5BA418DB">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5BA418DB">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1E18E225" w:rsidR="00973FD5" w:rsidRPr="00D61D98" w:rsidRDefault="00973FD5" w:rsidP="00421F34">
            <w:pPr>
              <w:pStyle w:val="Heading1"/>
              <w:rPr>
                <w:b w:val="0"/>
              </w:rPr>
            </w:pP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95EDB" w14:paraId="47AB19EA" w14:textId="77777777" w:rsidTr="5BA418DB">
        <w:trPr>
          <w:trHeight w:val="593"/>
        </w:trPr>
        <w:tc>
          <w:tcPr>
            <w:tcW w:w="3595" w:type="dxa"/>
          </w:tcPr>
          <w:p w14:paraId="5096D097" w14:textId="6840B8B1" w:rsidR="00C95EDB" w:rsidRDefault="00C95EDB" w:rsidP="00C95EDB">
            <w:pPr>
              <w:rPr>
                <w:b/>
                <w:bCs/>
                <w:sz w:val="20"/>
              </w:rPr>
            </w:pPr>
            <w:r>
              <w:rPr>
                <w:b/>
                <w:bCs/>
                <w:sz w:val="20"/>
              </w:rPr>
              <w:t>II.  Approval of Agenda</w:t>
            </w:r>
          </w:p>
          <w:p w14:paraId="15FA4BC6" w14:textId="77777777" w:rsidR="00C95EDB" w:rsidRDefault="00C95EDB" w:rsidP="00C95EDB">
            <w:pPr>
              <w:rPr>
                <w:b/>
                <w:bCs/>
                <w:sz w:val="20"/>
              </w:rPr>
            </w:pPr>
          </w:p>
          <w:p w14:paraId="0828EB76" w14:textId="77777777" w:rsidR="00C95EDB" w:rsidRDefault="00C95EDB" w:rsidP="00C95EDB">
            <w:pPr>
              <w:rPr>
                <w:b/>
                <w:bCs/>
                <w:sz w:val="20"/>
              </w:rPr>
            </w:pPr>
          </w:p>
        </w:tc>
        <w:tc>
          <w:tcPr>
            <w:tcW w:w="4950" w:type="dxa"/>
          </w:tcPr>
          <w:p w14:paraId="24DDCA09" w14:textId="7051E374" w:rsidR="00C95EDB" w:rsidRDefault="00156F56" w:rsidP="00C95EDB">
            <w:pPr>
              <w:tabs>
                <w:tab w:val="left" w:pos="1215"/>
              </w:tabs>
              <w:rPr>
                <w:sz w:val="20"/>
              </w:rPr>
            </w:pPr>
            <w:r>
              <w:rPr>
                <w:sz w:val="20"/>
              </w:rPr>
              <w:t xml:space="preserve"> </w:t>
            </w:r>
          </w:p>
        </w:tc>
        <w:tc>
          <w:tcPr>
            <w:tcW w:w="2679" w:type="dxa"/>
          </w:tcPr>
          <w:p w14:paraId="6B9C8FA3" w14:textId="4816D6A0" w:rsidR="00C95EDB" w:rsidRDefault="00C95EDB" w:rsidP="00C95EDB">
            <w:pPr>
              <w:rPr>
                <w:sz w:val="20"/>
              </w:rPr>
            </w:pPr>
          </w:p>
        </w:tc>
        <w:tc>
          <w:tcPr>
            <w:tcW w:w="2816" w:type="dxa"/>
          </w:tcPr>
          <w:p w14:paraId="703F4E48" w14:textId="77777777" w:rsidR="00C95EDB" w:rsidRDefault="00C95EDB" w:rsidP="00C95EDB">
            <w:pPr>
              <w:rPr>
                <w:sz w:val="20"/>
              </w:rPr>
            </w:pPr>
          </w:p>
        </w:tc>
      </w:tr>
      <w:tr w:rsidR="00C95EDB" w14:paraId="2AD12A00" w14:textId="77777777" w:rsidTr="5BA418DB">
        <w:trPr>
          <w:trHeight w:val="540"/>
        </w:trPr>
        <w:tc>
          <w:tcPr>
            <w:tcW w:w="3595" w:type="dxa"/>
            <w:tcBorders>
              <w:left w:val="double" w:sz="4" w:space="0" w:color="auto"/>
            </w:tcBorders>
          </w:tcPr>
          <w:p w14:paraId="63CE3897" w14:textId="797D415B" w:rsidR="00C95EDB" w:rsidRPr="00F17C09" w:rsidRDefault="00C95EDB" w:rsidP="00C95EDB">
            <w:pPr>
              <w:tabs>
                <w:tab w:val="left" w:pos="0"/>
              </w:tabs>
              <w:rPr>
                <w:bCs/>
                <w:sz w:val="20"/>
              </w:rPr>
            </w:pPr>
            <w:r>
              <w:rPr>
                <w:b/>
                <w:bCs/>
                <w:sz w:val="20"/>
              </w:rPr>
              <w:t>IV. Business Items</w:t>
            </w:r>
          </w:p>
        </w:tc>
        <w:tc>
          <w:tcPr>
            <w:tcW w:w="4950" w:type="dxa"/>
          </w:tcPr>
          <w:p w14:paraId="795DF682" w14:textId="728A0627" w:rsidR="00C95EDB" w:rsidRDefault="00C95EDB" w:rsidP="00C95EDB">
            <w:pPr>
              <w:rPr>
                <w:sz w:val="20"/>
                <w:szCs w:val="20"/>
              </w:rPr>
            </w:pPr>
          </w:p>
        </w:tc>
        <w:tc>
          <w:tcPr>
            <w:tcW w:w="2679" w:type="dxa"/>
          </w:tcPr>
          <w:p w14:paraId="24C6CA85" w14:textId="7156CF1F" w:rsidR="00C95EDB" w:rsidRDefault="00C95EDB" w:rsidP="00C95EDB">
            <w:pPr>
              <w:rPr>
                <w:sz w:val="20"/>
              </w:rPr>
            </w:pPr>
          </w:p>
        </w:tc>
        <w:tc>
          <w:tcPr>
            <w:tcW w:w="2816" w:type="dxa"/>
          </w:tcPr>
          <w:p w14:paraId="79541C5E" w14:textId="1E29D016" w:rsidR="00C95EDB" w:rsidRDefault="00C95EDB" w:rsidP="00C95EDB">
            <w:pPr>
              <w:rPr>
                <w:sz w:val="20"/>
              </w:rPr>
            </w:pPr>
          </w:p>
        </w:tc>
      </w:tr>
      <w:tr w:rsidR="00C95EDB" w14:paraId="0B1B0C95" w14:textId="77777777" w:rsidTr="5BA418DB">
        <w:trPr>
          <w:trHeight w:val="5030"/>
        </w:trPr>
        <w:tc>
          <w:tcPr>
            <w:tcW w:w="3595" w:type="dxa"/>
            <w:tcBorders>
              <w:left w:val="double" w:sz="4" w:space="0" w:color="auto"/>
            </w:tcBorders>
          </w:tcPr>
          <w:p w14:paraId="19D4410A" w14:textId="77777777" w:rsidR="00C95EDB" w:rsidRPr="00121E92" w:rsidRDefault="00C95EDB" w:rsidP="00C95EDB">
            <w:pPr>
              <w:pStyle w:val="ListParagraph"/>
              <w:numPr>
                <w:ilvl w:val="0"/>
                <w:numId w:val="23"/>
              </w:numPr>
              <w:rPr>
                <w:b/>
                <w:bCs/>
                <w:sz w:val="20"/>
              </w:rPr>
            </w:pPr>
            <w:r w:rsidRPr="00D7153A">
              <w:rPr>
                <w:b/>
                <w:bCs/>
                <w:sz w:val="20"/>
              </w:rPr>
              <w:lastRenderedPageBreak/>
              <w:t xml:space="preserve">Agenda item 2: </w:t>
            </w:r>
            <w:r w:rsidRPr="003515B5">
              <w:rPr>
                <w:sz w:val="20"/>
                <w:szCs w:val="20"/>
              </w:rPr>
              <w:t xml:space="preserve"> </w:t>
            </w:r>
          </w:p>
          <w:p w14:paraId="2A0E9992" w14:textId="60DA33A0" w:rsidR="00C95EDB" w:rsidRDefault="00C95EDB" w:rsidP="00C95EDB">
            <w:pPr>
              <w:pStyle w:val="ListParagraph"/>
              <w:ind w:left="360"/>
              <w:rPr>
                <w:sz w:val="20"/>
                <w:szCs w:val="20"/>
              </w:rPr>
            </w:pPr>
            <w:r w:rsidRPr="2BFDA458">
              <w:rPr>
                <w:sz w:val="20"/>
                <w:szCs w:val="20"/>
              </w:rPr>
              <w:t xml:space="preserve">Old business: </w:t>
            </w:r>
          </w:p>
          <w:p w14:paraId="3545128D" w14:textId="36E8D3AC" w:rsidR="00C95EDB" w:rsidRPr="00D7153A" w:rsidRDefault="00C95EDB" w:rsidP="00C95EDB">
            <w:pPr>
              <w:pStyle w:val="ListParagraph"/>
              <w:ind w:left="360"/>
              <w:rPr>
                <w:b/>
                <w:bCs/>
                <w:sz w:val="20"/>
              </w:rPr>
            </w:pPr>
          </w:p>
        </w:tc>
        <w:tc>
          <w:tcPr>
            <w:tcW w:w="4950" w:type="dxa"/>
          </w:tcPr>
          <w:p w14:paraId="64536C6D" w14:textId="5C9618E3" w:rsidR="00C95EDB" w:rsidRPr="003A2B03" w:rsidRDefault="263868B6" w:rsidP="5BA418DB">
            <w:pPr>
              <w:pStyle w:val="TableParagraph"/>
              <w:rPr>
                <w:ins w:id="0" w:author="linda bradley" w:date="2021-11-08T12:32:00Z"/>
                <w:sz w:val="20"/>
                <w:szCs w:val="20"/>
              </w:rPr>
            </w:pPr>
            <w:r w:rsidRPr="5BA418DB">
              <w:rPr>
                <w:sz w:val="20"/>
                <w:szCs w:val="20"/>
              </w:rPr>
              <w:t xml:space="preserve">Prepare statement of support of the Diversity Action Plan.  Revisit old business integral to policy development.  </w:t>
            </w:r>
          </w:p>
          <w:p w14:paraId="456651E4" w14:textId="00580A1E" w:rsidR="00C95EDB" w:rsidRPr="003A2B03" w:rsidRDefault="00C95EDB" w:rsidP="5BA418DB">
            <w:pPr>
              <w:pStyle w:val="TableParagraph"/>
              <w:rPr>
                <w:ins w:id="1" w:author="linda bradley" w:date="2021-11-08T12:32:00Z"/>
              </w:rPr>
            </w:pPr>
          </w:p>
          <w:p w14:paraId="50A49C6D" w14:textId="57CBD6D7" w:rsidR="00C95EDB" w:rsidRPr="003A2B03" w:rsidRDefault="51D64300" w:rsidP="5BA418DB">
            <w:pPr>
              <w:pStyle w:val="TableParagraph"/>
              <w:rPr>
                <w:ins w:id="2" w:author="linda bradley" w:date="2021-11-08T12:32:00Z"/>
              </w:rPr>
            </w:pPr>
            <w:ins w:id="3" w:author="linda bradley" w:date="2021-11-08T12:32:00Z">
              <w:r w:rsidRPr="5BA418DB">
                <w:rPr>
                  <w:sz w:val="20"/>
                  <w:szCs w:val="20"/>
                </w:rPr>
                <w:t>Revised Statement</w:t>
              </w:r>
            </w:ins>
          </w:p>
          <w:p w14:paraId="22FACF6F" w14:textId="67C4636A" w:rsidR="00C95EDB" w:rsidRPr="003A2B03" w:rsidRDefault="51D64300" w:rsidP="5BA418DB">
            <w:pPr>
              <w:rPr>
                <w:ins w:id="4" w:author="linda bradley" w:date="2021-11-08T12:32:00Z"/>
              </w:rPr>
            </w:pPr>
            <w:ins w:id="5" w:author="linda bradley" w:date="2021-11-08T12:32:00Z">
              <w:r w:rsidRPr="5BA418DB">
                <w:t xml:space="preserve">Final Statement of Support: </w:t>
              </w:r>
            </w:ins>
          </w:p>
          <w:p w14:paraId="7BDF241B" w14:textId="60892E36" w:rsidR="00C95EDB" w:rsidRPr="003A2B03" w:rsidRDefault="51D64300" w:rsidP="5BA418DB">
            <w:pPr>
              <w:rPr>
                <w:ins w:id="6" w:author="linda bradley" w:date="2021-11-08T12:32:00Z"/>
              </w:rPr>
            </w:pPr>
            <w:ins w:id="7" w:author="linda bradley" w:date="2021-11-08T12:32:00Z">
              <w:r w:rsidRPr="5BA418DB">
                <w:t>Following a robust, positive discussion of Advancing Diversity and Inclusion 2022-2025: Diversity Strategic Plan for Georgia College, the Diversity, Equity, and Inclusion Policy Committee voted unanimously on October 1st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w:t>
              </w:r>
            </w:ins>
          </w:p>
          <w:p w14:paraId="446B3878" w14:textId="371E1678" w:rsidR="00C95EDB" w:rsidRPr="003A2B03" w:rsidRDefault="00C95EDB" w:rsidP="5BA418DB">
            <w:pPr>
              <w:pStyle w:val="TableParagraph"/>
            </w:pPr>
          </w:p>
        </w:tc>
        <w:tc>
          <w:tcPr>
            <w:tcW w:w="2679" w:type="dxa"/>
          </w:tcPr>
          <w:p w14:paraId="72F35C28" w14:textId="78AA3D1B" w:rsidR="51D64300" w:rsidRDefault="51D64300" w:rsidP="5BA418DB">
            <w:pPr>
              <w:jc w:val="both"/>
              <w:rPr>
                <w:ins w:id="8" w:author="linda bradley" w:date="2021-11-08T12:32:00Z"/>
                <w:sz w:val="20"/>
                <w:szCs w:val="20"/>
              </w:rPr>
            </w:pPr>
            <w:ins w:id="9" w:author="linda bradley" w:date="2021-11-08T12:32:00Z">
              <w:r w:rsidRPr="5BA418DB">
                <w:rPr>
                  <w:sz w:val="20"/>
                  <w:szCs w:val="20"/>
                </w:rPr>
                <w:t>Collective Revision</w:t>
              </w:r>
            </w:ins>
          </w:p>
          <w:p w14:paraId="606236A6" w14:textId="72A6CF19" w:rsidR="00C95EDB" w:rsidRDefault="51D64300" w:rsidP="00C95EDB">
            <w:pPr>
              <w:jc w:val="both"/>
              <w:rPr>
                <w:sz w:val="20"/>
                <w:szCs w:val="20"/>
              </w:rPr>
            </w:pPr>
            <w:ins w:id="10" w:author="linda bradley" w:date="2021-11-08T12:32:00Z">
              <w:r w:rsidRPr="5BA418DB">
                <w:rPr>
                  <w:sz w:val="20"/>
                  <w:szCs w:val="20"/>
                </w:rPr>
                <w:t xml:space="preserve">Affirmation of </w:t>
              </w:r>
            </w:ins>
            <w:ins w:id="11" w:author="linda bradley" w:date="2021-11-08T12:33:00Z">
              <w:r w:rsidRPr="5BA418DB">
                <w:rPr>
                  <w:sz w:val="20"/>
                  <w:szCs w:val="20"/>
                </w:rPr>
                <w:t xml:space="preserve">Statement by </w:t>
              </w:r>
            </w:ins>
            <w:ins w:id="12" w:author="linda bradley" w:date="2021-11-08T12:32:00Z">
              <w:r w:rsidRPr="5BA418DB">
                <w:rPr>
                  <w:sz w:val="20"/>
                  <w:szCs w:val="20"/>
                </w:rPr>
                <w:t>Committee</w:t>
              </w:r>
            </w:ins>
          </w:p>
        </w:tc>
        <w:tc>
          <w:tcPr>
            <w:tcW w:w="2816" w:type="dxa"/>
          </w:tcPr>
          <w:p w14:paraId="32D75D17" w14:textId="41F3BB10" w:rsidR="00C95EDB" w:rsidRDefault="51D64300" w:rsidP="5BA418DB">
            <w:pPr>
              <w:rPr>
                <w:sz w:val="20"/>
                <w:szCs w:val="20"/>
              </w:rPr>
            </w:pPr>
            <w:ins w:id="13" w:author="linda bradley" w:date="2021-11-08T12:33:00Z">
              <w:r w:rsidRPr="5BA418DB">
                <w:rPr>
                  <w:sz w:val="20"/>
                  <w:szCs w:val="20"/>
                </w:rPr>
                <w:t>Bradley take to ECUS with SCC</w:t>
              </w:r>
            </w:ins>
          </w:p>
        </w:tc>
      </w:tr>
      <w:tr w:rsidR="00C95EDB" w:rsidRPr="008B1877" w14:paraId="3BCF0B96" w14:textId="77777777" w:rsidTr="5BA418DB">
        <w:trPr>
          <w:trHeight w:val="5387"/>
        </w:trPr>
        <w:tc>
          <w:tcPr>
            <w:tcW w:w="3595" w:type="dxa"/>
            <w:tcBorders>
              <w:left w:val="double" w:sz="4" w:space="0" w:color="auto"/>
            </w:tcBorders>
          </w:tcPr>
          <w:p w14:paraId="752EA5D3" w14:textId="6B8084EA" w:rsidR="00C95EDB" w:rsidRPr="00121E92" w:rsidRDefault="00C95EDB" w:rsidP="00C95EDB">
            <w:pPr>
              <w:pStyle w:val="ListParagraph"/>
              <w:numPr>
                <w:ilvl w:val="0"/>
                <w:numId w:val="23"/>
              </w:numPr>
              <w:rPr>
                <w:b/>
                <w:bCs/>
                <w:sz w:val="20"/>
                <w:szCs w:val="20"/>
              </w:rPr>
            </w:pPr>
            <w:r w:rsidRPr="2BFDA458">
              <w:rPr>
                <w:b/>
                <w:bCs/>
                <w:sz w:val="20"/>
                <w:szCs w:val="20"/>
              </w:rPr>
              <w:lastRenderedPageBreak/>
              <w:t>Agenda item 3:</w:t>
            </w:r>
            <w:r w:rsidRPr="2BFDA458">
              <w:rPr>
                <w:sz w:val="20"/>
                <w:szCs w:val="20"/>
              </w:rPr>
              <w:t xml:space="preserve"> New Business</w:t>
            </w:r>
          </w:p>
          <w:p w14:paraId="52C092BF" w14:textId="108FDB5F" w:rsidR="00C95EDB" w:rsidRPr="00D7153A" w:rsidRDefault="00C95EDB" w:rsidP="00C95EDB">
            <w:pPr>
              <w:pStyle w:val="ListParagraph"/>
              <w:ind w:left="360"/>
              <w:rPr>
                <w:sz w:val="20"/>
                <w:szCs w:val="20"/>
              </w:rPr>
            </w:pPr>
          </w:p>
        </w:tc>
        <w:tc>
          <w:tcPr>
            <w:tcW w:w="4950" w:type="dxa"/>
          </w:tcPr>
          <w:p w14:paraId="0DD57CBE" w14:textId="0BEE99E9" w:rsidR="0043639B" w:rsidRDefault="11A0170C" w:rsidP="0043639B">
            <w:pPr>
              <w:rPr>
                <w:rFonts w:ascii="Arial" w:hAnsi="Arial" w:cs="Arial"/>
              </w:rPr>
            </w:pPr>
            <w:r w:rsidRPr="5BA418DB">
              <w:rPr>
                <w:sz w:val="20"/>
                <w:szCs w:val="20"/>
              </w:rPr>
              <w:t xml:space="preserve"> </w:t>
            </w:r>
            <w:r w:rsidR="263868B6" w:rsidRPr="5BA418DB">
              <w:rPr>
                <w:sz w:val="20"/>
                <w:szCs w:val="20"/>
              </w:rPr>
              <w:t xml:space="preserve">  Identify items to prioritize</w:t>
            </w:r>
            <w:r w:rsidR="05207539" w:rsidRPr="5BA418DB">
              <w:rPr>
                <w:sz w:val="20"/>
                <w:szCs w:val="20"/>
              </w:rPr>
              <w:t xml:space="preserve"> </w:t>
            </w:r>
            <w:r w:rsidR="263868B6" w:rsidRPr="5BA418DB">
              <w:rPr>
                <w:sz w:val="20"/>
                <w:szCs w:val="20"/>
              </w:rPr>
              <w:t>including diversity training, accessibility, retention, recruitment, and need to connect and partner with DEIPC, SGA, other senate sub committees</w:t>
            </w:r>
            <w:del w:id="14" w:author="linda bradley" w:date="2021-11-08T12:34:00Z">
              <w:r w:rsidR="00BA6728" w:rsidRPr="5BA418DB" w:rsidDel="263868B6">
                <w:rPr>
                  <w:sz w:val="20"/>
                  <w:szCs w:val="20"/>
                </w:rPr>
                <w:delText>.</w:delText>
              </w:r>
            </w:del>
            <w:ins w:id="15" w:author="linda bradley" w:date="2021-11-08T12:35:00Z">
              <w:r w:rsidR="448649BE" w:rsidRPr="5BA418DB">
                <w:rPr>
                  <w:sz w:val="20"/>
                  <w:szCs w:val="20"/>
                </w:rPr>
                <w:t xml:space="preserve"> Focus on how </w:t>
              </w:r>
            </w:ins>
            <w:ins w:id="16" w:author="linda bradley" w:date="2021-11-08T12:36:00Z">
              <w:r w:rsidR="448649BE" w:rsidRPr="5BA418DB">
                <w:rPr>
                  <w:sz w:val="20"/>
                  <w:szCs w:val="20"/>
                </w:rPr>
                <w:t>policy supports progress on these prioritize</w:t>
              </w:r>
              <w:r w:rsidR="68D6F189" w:rsidRPr="5BA418DB">
                <w:rPr>
                  <w:sz w:val="20"/>
                  <w:szCs w:val="20"/>
                </w:rPr>
                <w:t xml:space="preserve">d issues. </w:t>
              </w:r>
            </w:ins>
            <w:del w:id="17" w:author="linda bradley" w:date="2021-11-08T12:34:00Z">
              <w:r w:rsidR="00BA6728" w:rsidRPr="5BA418DB" w:rsidDel="05207539">
                <w:rPr>
                  <w:sz w:val="20"/>
                  <w:szCs w:val="20"/>
                </w:rPr>
                <w:delText xml:space="preserve"> </w:delText>
              </w:r>
            </w:del>
            <w:r w:rsidR="05207539" w:rsidRPr="5BA418DB">
              <w:rPr>
                <w:sz w:val="20"/>
                <w:szCs w:val="20"/>
              </w:rPr>
              <w:t xml:space="preserve"> </w:t>
            </w:r>
            <w:r w:rsidR="05207539" w:rsidRPr="5BA418DB">
              <w:rPr>
                <w:rFonts w:ascii="Arial" w:hAnsi="Arial" w:cs="Arial"/>
              </w:rPr>
              <w:t xml:space="preserve"> </w:t>
            </w:r>
          </w:p>
          <w:p w14:paraId="13E10B80" w14:textId="77777777" w:rsidR="0043639B" w:rsidRDefault="0043639B" w:rsidP="0043639B">
            <w:pPr>
              <w:rPr>
                <w:rFonts w:ascii="Arial" w:hAnsi="Arial" w:cs="Arial"/>
              </w:rPr>
            </w:pPr>
          </w:p>
          <w:p w14:paraId="4B8D3D20" w14:textId="4EC6FB95" w:rsidR="0043639B" w:rsidRPr="00144F89" w:rsidRDefault="0043639B" w:rsidP="0043639B">
            <w:pPr>
              <w:rPr>
                <w:rFonts w:ascii="Arial" w:hAnsi="Arial" w:cs="Arial"/>
              </w:rPr>
            </w:pPr>
            <w:r>
              <w:rPr>
                <w:rFonts w:ascii="Arial" w:hAnsi="Arial" w:cs="Arial"/>
              </w:rPr>
              <w:t xml:space="preserve"> </w:t>
            </w:r>
          </w:p>
          <w:p w14:paraId="40CA94E9" w14:textId="046ED36A" w:rsidR="00C6772F" w:rsidRPr="003515B5" w:rsidRDefault="00C6772F" w:rsidP="00C95EDB">
            <w:pPr>
              <w:jc w:val="both"/>
              <w:rPr>
                <w:sz w:val="20"/>
                <w:szCs w:val="20"/>
              </w:rPr>
            </w:pPr>
          </w:p>
        </w:tc>
        <w:tc>
          <w:tcPr>
            <w:tcW w:w="2679" w:type="dxa"/>
          </w:tcPr>
          <w:p w14:paraId="36BF7B39" w14:textId="1B2A1A1C" w:rsidR="00C95EDB" w:rsidRDefault="00C95EDB" w:rsidP="00C95EDB">
            <w:pPr>
              <w:rPr>
                <w:sz w:val="20"/>
              </w:rPr>
            </w:pPr>
          </w:p>
        </w:tc>
        <w:tc>
          <w:tcPr>
            <w:tcW w:w="2816" w:type="dxa"/>
          </w:tcPr>
          <w:p w14:paraId="6AE7059B" w14:textId="0554D121" w:rsidR="00C95EDB" w:rsidRPr="008B1877" w:rsidRDefault="00C95EDB" w:rsidP="00C95EDB">
            <w:pPr>
              <w:rPr>
                <w:sz w:val="20"/>
              </w:rPr>
            </w:pPr>
          </w:p>
        </w:tc>
      </w:tr>
      <w:tr w:rsidR="00C95EDB" w:rsidRPr="008B1877" w14:paraId="6895C6DE" w14:textId="77777777" w:rsidTr="5BA418DB">
        <w:trPr>
          <w:trHeight w:val="503"/>
        </w:trPr>
        <w:tc>
          <w:tcPr>
            <w:tcW w:w="3595" w:type="dxa"/>
            <w:tcBorders>
              <w:left w:val="double" w:sz="4" w:space="0" w:color="auto"/>
            </w:tcBorders>
          </w:tcPr>
          <w:p w14:paraId="0EB60D80" w14:textId="77777777" w:rsidR="00C95EDB" w:rsidRDefault="00C95EDB" w:rsidP="00C95EDB">
            <w:pPr>
              <w:pStyle w:val="ListParagraph"/>
              <w:ind w:left="360"/>
              <w:rPr>
                <w:b/>
                <w:bCs/>
                <w:sz w:val="20"/>
              </w:rPr>
            </w:pPr>
          </w:p>
        </w:tc>
        <w:tc>
          <w:tcPr>
            <w:tcW w:w="4950" w:type="dxa"/>
          </w:tcPr>
          <w:p w14:paraId="793096C7" w14:textId="76FCE548" w:rsidR="00C95EDB" w:rsidRDefault="00C95EDB" w:rsidP="00C95EDB">
            <w:pPr>
              <w:rPr>
                <w:sz w:val="20"/>
                <w:szCs w:val="20"/>
              </w:rPr>
            </w:pPr>
          </w:p>
        </w:tc>
        <w:tc>
          <w:tcPr>
            <w:tcW w:w="2679" w:type="dxa"/>
          </w:tcPr>
          <w:p w14:paraId="581541BC" w14:textId="77777777" w:rsidR="00C95EDB" w:rsidRDefault="00C95EDB" w:rsidP="00C95EDB">
            <w:pPr>
              <w:rPr>
                <w:sz w:val="20"/>
              </w:rPr>
            </w:pPr>
          </w:p>
        </w:tc>
        <w:tc>
          <w:tcPr>
            <w:tcW w:w="2816" w:type="dxa"/>
          </w:tcPr>
          <w:p w14:paraId="4287A370" w14:textId="5C892554" w:rsidR="00C95EDB" w:rsidRPr="008B1877" w:rsidRDefault="00C95EDB" w:rsidP="00C95EDB">
            <w:pPr>
              <w:rPr>
                <w:sz w:val="20"/>
              </w:rPr>
            </w:pPr>
          </w:p>
        </w:tc>
      </w:tr>
      <w:tr w:rsidR="00C95EDB" w:rsidRPr="008B1877" w14:paraId="3083AF85" w14:textId="77777777" w:rsidTr="5BA418DB">
        <w:trPr>
          <w:trHeight w:val="530"/>
        </w:trPr>
        <w:tc>
          <w:tcPr>
            <w:tcW w:w="3595" w:type="dxa"/>
            <w:tcBorders>
              <w:left w:val="double" w:sz="4" w:space="0" w:color="auto"/>
            </w:tcBorders>
          </w:tcPr>
          <w:p w14:paraId="7F6CA572" w14:textId="77777777" w:rsidR="00C95EDB" w:rsidRPr="008B1877" w:rsidRDefault="00C95EDB" w:rsidP="00C95EDB">
            <w:pPr>
              <w:pStyle w:val="Heading1"/>
              <w:rPr>
                <w:sz w:val="20"/>
              </w:rPr>
            </w:pPr>
            <w:r w:rsidRPr="008B1877">
              <w:rPr>
                <w:sz w:val="20"/>
              </w:rPr>
              <w:t>V</w:t>
            </w:r>
            <w:r>
              <w:rPr>
                <w:sz w:val="20"/>
              </w:rPr>
              <w:t>I</w:t>
            </w:r>
            <w:r w:rsidRPr="008B1877">
              <w:rPr>
                <w:sz w:val="20"/>
              </w:rPr>
              <w:t>.  Next Meeting</w:t>
            </w:r>
          </w:p>
          <w:p w14:paraId="645E8311" w14:textId="3990B496" w:rsidR="00C95EDB" w:rsidRPr="005E16FB" w:rsidRDefault="00C95EDB" w:rsidP="00C95EDB"/>
        </w:tc>
        <w:tc>
          <w:tcPr>
            <w:tcW w:w="4950" w:type="dxa"/>
          </w:tcPr>
          <w:p w14:paraId="18D6FE11" w14:textId="15FCA6BF" w:rsidR="00C95EDB" w:rsidRPr="008B1877" w:rsidRDefault="00156F56" w:rsidP="00C95EDB">
            <w:pPr>
              <w:rPr>
                <w:sz w:val="20"/>
                <w:szCs w:val="20"/>
              </w:rPr>
            </w:pPr>
            <w:r>
              <w:rPr>
                <w:sz w:val="20"/>
                <w:szCs w:val="20"/>
              </w:rPr>
              <w:t>Full Senate: November 19  at 3:30</w:t>
            </w:r>
          </w:p>
        </w:tc>
        <w:tc>
          <w:tcPr>
            <w:tcW w:w="2679" w:type="dxa"/>
          </w:tcPr>
          <w:p w14:paraId="0ADD9251" w14:textId="1A55EC89" w:rsidR="00C95EDB" w:rsidRPr="008B1877" w:rsidRDefault="00C95EDB" w:rsidP="00C95EDB">
            <w:pPr>
              <w:rPr>
                <w:sz w:val="20"/>
              </w:rPr>
            </w:pPr>
            <w:r>
              <w:rPr>
                <w:sz w:val="20"/>
              </w:rPr>
              <w:t>.</w:t>
            </w:r>
          </w:p>
        </w:tc>
        <w:tc>
          <w:tcPr>
            <w:tcW w:w="2816" w:type="dxa"/>
          </w:tcPr>
          <w:p w14:paraId="7142F37B" w14:textId="77777777" w:rsidR="00C95EDB" w:rsidRPr="008B1877" w:rsidRDefault="00C95EDB" w:rsidP="00C95EDB">
            <w:pPr>
              <w:rPr>
                <w:sz w:val="20"/>
              </w:rPr>
            </w:pPr>
          </w:p>
        </w:tc>
      </w:tr>
      <w:tr w:rsidR="00C95EDB" w:rsidRPr="008B1877" w14:paraId="024FFF9A" w14:textId="77777777" w:rsidTr="5BA418DB">
        <w:trPr>
          <w:trHeight w:val="530"/>
        </w:trPr>
        <w:tc>
          <w:tcPr>
            <w:tcW w:w="3595" w:type="dxa"/>
            <w:tcBorders>
              <w:left w:val="double" w:sz="4" w:space="0" w:color="auto"/>
            </w:tcBorders>
          </w:tcPr>
          <w:p w14:paraId="4962CC51" w14:textId="77777777" w:rsidR="00C95EDB" w:rsidRPr="008B1877" w:rsidRDefault="00C95EDB" w:rsidP="00C95EDB">
            <w:pPr>
              <w:pStyle w:val="Heading1"/>
              <w:rPr>
                <w:sz w:val="20"/>
              </w:rPr>
            </w:pPr>
            <w:r w:rsidRPr="008B1877">
              <w:rPr>
                <w:sz w:val="20"/>
              </w:rPr>
              <w:t>VI</w:t>
            </w:r>
            <w:r>
              <w:rPr>
                <w:sz w:val="20"/>
              </w:rPr>
              <w:t>I</w:t>
            </w:r>
            <w:r w:rsidRPr="008B1877">
              <w:rPr>
                <w:sz w:val="20"/>
              </w:rPr>
              <w:t>.  Adjournment</w:t>
            </w:r>
          </w:p>
          <w:p w14:paraId="46F14247" w14:textId="5C03F31D" w:rsidR="00C95EDB" w:rsidRPr="008B1877" w:rsidRDefault="00C95EDB" w:rsidP="00C95EDB">
            <w:pPr>
              <w:rPr>
                <w:b/>
                <w:bCs/>
                <w:sz w:val="20"/>
              </w:rPr>
            </w:pPr>
          </w:p>
        </w:tc>
        <w:tc>
          <w:tcPr>
            <w:tcW w:w="4950" w:type="dxa"/>
          </w:tcPr>
          <w:p w14:paraId="1F0EB218" w14:textId="78524B39" w:rsidR="00C95EDB" w:rsidRDefault="00C95EDB" w:rsidP="00C95EDB">
            <w:pPr>
              <w:tabs>
                <w:tab w:val="left" w:pos="1815"/>
              </w:tabs>
              <w:rPr>
                <w:sz w:val="20"/>
                <w:szCs w:val="20"/>
              </w:rPr>
            </w:pPr>
            <w:r w:rsidRPr="27FA8793">
              <w:rPr>
                <w:sz w:val="20"/>
                <w:szCs w:val="20"/>
              </w:rPr>
              <w:t xml:space="preserve"> </w:t>
            </w:r>
            <w:r w:rsidR="00C6772F">
              <w:rPr>
                <w:sz w:val="20"/>
                <w:szCs w:val="20"/>
              </w:rPr>
              <w:t>Motion -</w:t>
            </w:r>
            <w:r w:rsidR="00156F56">
              <w:rPr>
                <w:sz w:val="20"/>
                <w:szCs w:val="20"/>
              </w:rPr>
              <w:t>Bradley</w:t>
            </w:r>
          </w:p>
          <w:p w14:paraId="01285396" w14:textId="0290C787" w:rsidR="00C6772F" w:rsidRPr="008B1877" w:rsidRDefault="00C6772F" w:rsidP="00C95EDB">
            <w:pPr>
              <w:tabs>
                <w:tab w:val="left" w:pos="1815"/>
              </w:tabs>
              <w:rPr>
                <w:sz w:val="20"/>
                <w:szCs w:val="20"/>
              </w:rPr>
            </w:pPr>
            <w:r>
              <w:rPr>
                <w:sz w:val="20"/>
                <w:szCs w:val="20"/>
              </w:rPr>
              <w:t xml:space="preserve">Second - </w:t>
            </w:r>
            <w:r w:rsidR="00156F56">
              <w:rPr>
                <w:sz w:val="20"/>
                <w:szCs w:val="20"/>
              </w:rPr>
              <w:t>Townes</w:t>
            </w:r>
          </w:p>
        </w:tc>
        <w:tc>
          <w:tcPr>
            <w:tcW w:w="2679" w:type="dxa"/>
          </w:tcPr>
          <w:p w14:paraId="031B4011" w14:textId="738BDAE1" w:rsidR="00C95EDB" w:rsidRPr="008B1877" w:rsidRDefault="00C95EDB" w:rsidP="00C95EDB">
            <w:pPr>
              <w:rPr>
                <w:sz w:val="20"/>
              </w:rPr>
            </w:pPr>
          </w:p>
        </w:tc>
        <w:tc>
          <w:tcPr>
            <w:tcW w:w="2816" w:type="dxa"/>
          </w:tcPr>
          <w:p w14:paraId="477583D9" w14:textId="5C80C8B9" w:rsidR="00C95EDB" w:rsidRPr="008B1877" w:rsidRDefault="00C95EDB" w:rsidP="00C95EDB">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580BC721" w:rsidR="008B1877" w:rsidRPr="00CB2506" w:rsidRDefault="0014666D">
      <w:pPr>
        <w:rPr>
          <w:sz w:val="20"/>
          <w:szCs w:val="20"/>
        </w:rPr>
      </w:pPr>
      <w:r w:rsidRPr="00CB2506">
        <w:rPr>
          <w:sz w:val="20"/>
          <w:szCs w:val="20"/>
        </w:rPr>
        <w:t xml:space="preserve">First; </w:t>
      </w:r>
      <w:r w:rsidRPr="00CB2506">
        <w:rPr>
          <w:sz w:val="20"/>
          <w:szCs w:val="20"/>
        </w:rPr>
        <w:tab/>
      </w:r>
      <w:r w:rsidR="00BA6728">
        <w:rPr>
          <w:sz w:val="20"/>
          <w:szCs w:val="20"/>
        </w:rPr>
        <w:tab/>
      </w:r>
      <w:r w:rsidRPr="00CB2506">
        <w:rPr>
          <w:sz w:val="20"/>
          <w:szCs w:val="20"/>
        </w:rPr>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Approved by:___________________________________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C5E0310"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6728">
        <w:rPr>
          <w:b/>
          <w:bCs/>
          <w:smallCaps/>
          <w:sz w:val="28"/>
          <w:szCs w:val="28"/>
        </w:rPr>
        <w:t>DEIPC</w:t>
      </w:r>
    </w:p>
    <w:p w14:paraId="3E0E781F" w14:textId="5E26F82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6728" w:rsidRPr="00BA6728">
        <w:t>LINDA BRADLEY</w:t>
      </w:r>
      <w:r w:rsidR="00BA6728" w:rsidRPr="00BA6728">
        <w:rPr>
          <w:smallCaps/>
        </w:rPr>
        <w:t xml:space="preserve"> </w:t>
      </w:r>
      <w:r w:rsidR="006241DB" w:rsidRPr="00BA6728">
        <w:rPr>
          <w:smallCaps/>
        </w:rPr>
        <w:t xml:space="preserve">(Chair), </w:t>
      </w:r>
      <w:r w:rsidR="00BA6728" w:rsidRPr="00BA6728">
        <w:rPr>
          <w:smallCaps/>
        </w:rPr>
        <w:t>NADIRAH MAYWEATHER</w:t>
      </w:r>
      <w:r w:rsidR="006241DB" w:rsidRPr="00BA6728">
        <w:rPr>
          <w:smallCaps/>
        </w:rPr>
        <w:t xml:space="preserve"> (Vice-Chair), </w:t>
      </w:r>
      <w:r w:rsidR="00BA6728" w:rsidRPr="00BA6728">
        <w:rPr>
          <w:smallCaps/>
        </w:rPr>
        <w:t>SANDRA TRUJILLO</w:t>
      </w:r>
      <w:r w:rsidR="006241DB" w:rsidRPr="00BA6728">
        <w:rPr>
          <w:smallCaps/>
        </w:rPr>
        <w:t xml:space="preserve"> (Secretary)</w:t>
      </w:r>
    </w:p>
    <w:p w14:paraId="4C230352" w14:textId="40B744D4"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2021</w:t>
      </w:r>
      <w:r w:rsidR="00BA6728">
        <w:rPr>
          <w:b/>
          <w:bCs/>
          <w:smallCaps/>
          <w:sz w:val="28"/>
          <w:szCs w:val="28"/>
          <w:u w:val="single"/>
        </w:rPr>
        <w:t>-2022</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990"/>
        <w:gridCol w:w="1260"/>
        <w:gridCol w:w="526"/>
        <w:gridCol w:w="1170"/>
      </w:tblGrid>
      <w:tr w:rsidR="006241DB" w:rsidRPr="0014666D" w14:paraId="6C6D9149" w14:textId="77777777" w:rsidTr="5BA418DB">
        <w:trPr>
          <w:trHeight w:val="329"/>
          <w:jc w:val="center"/>
        </w:trPr>
        <w:tc>
          <w:tcPr>
            <w:tcW w:w="1552" w:type="dxa"/>
          </w:tcPr>
          <w:p w14:paraId="71AA6761" w14:textId="77777777" w:rsidR="006241DB" w:rsidRPr="0014666D" w:rsidRDefault="006241DB">
            <w:pPr>
              <w:ind w:left="180"/>
              <w:rPr>
                <w:sz w:val="20"/>
                <w:highlight w:val="lightGray"/>
              </w:rPr>
            </w:pPr>
          </w:p>
        </w:tc>
        <w:tc>
          <w:tcPr>
            <w:tcW w:w="1170" w:type="dxa"/>
          </w:tcPr>
          <w:p w14:paraId="496AD133" w14:textId="77777777" w:rsidR="006241DB" w:rsidRPr="0014666D" w:rsidRDefault="006241DB">
            <w:pPr>
              <w:ind w:left="180"/>
              <w:rPr>
                <w:sz w:val="20"/>
                <w:highlight w:val="lightGray"/>
              </w:rPr>
            </w:pPr>
          </w:p>
        </w:tc>
        <w:tc>
          <w:tcPr>
            <w:tcW w:w="11919" w:type="dxa"/>
            <w:gridSpan w:val="11"/>
          </w:tcPr>
          <w:p w14:paraId="314CDAAB" w14:textId="5785F73D" w:rsidR="006241DB" w:rsidRPr="0014666D" w:rsidRDefault="006241DB">
            <w:pPr>
              <w:ind w:left="180"/>
              <w:rPr>
                <w:sz w:val="20"/>
                <w:highlight w:val="lightGray"/>
              </w:rPr>
            </w:pPr>
          </w:p>
        </w:tc>
      </w:tr>
      <w:tr w:rsidR="00156F56" w:rsidRPr="0014666D" w14:paraId="339EEB47"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jc w:val="center"/>
        </w:trPr>
        <w:tc>
          <w:tcPr>
            <w:tcW w:w="3336" w:type="dxa"/>
            <w:gridSpan w:val="3"/>
            <w:tcBorders>
              <w:top w:val="single" w:sz="4" w:space="0" w:color="auto"/>
              <w:left w:val="double" w:sz="4" w:space="0" w:color="auto"/>
              <w:bottom w:val="single" w:sz="4" w:space="0" w:color="auto"/>
              <w:right w:val="single" w:sz="4" w:space="0" w:color="auto"/>
            </w:tcBorders>
          </w:tcPr>
          <w:p w14:paraId="426B7C14" w14:textId="77777777" w:rsidR="00156F56" w:rsidRPr="0014666D" w:rsidRDefault="00156F56" w:rsidP="00156F56">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29FD7C61" w:rsidR="00156F56" w:rsidRPr="0014666D" w:rsidRDefault="00156F56" w:rsidP="00156F56">
            <w:pPr>
              <w:jc w:val="center"/>
              <w:rPr>
                <w:sz w:val="20"/>
              </w:rPr>
            </w:pPr>
            <w:r>
              <w:rPr>
                <w:sz w:val="20"/>
              </w:rPr>
              <w:t>August 9, 2021</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8C3AA02" w:rsidR="00156F56" w:rsidRPr="0014666D" w:rsidRDefault="00156F56" w:rsidP="00156F56">
            <w:pPr>
              <w:jc w:val="center"/>
              <w:rPr>
                <w:sz w:val="20"/>
              </w:rPr>
            </w:pPr>
            <w:r>
              <w:rPr>
                <w:sz w:val="20"/>
              </w:rPr>
              <w:t>September 3, 2021</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57EFFCB4" w:rsidR="00156F56" w:rsidRPr="0014666D" w:rsidRDefault="00156F56" w:rsidP="00156F56">
            <w:pPr>
              <w:jc w:val="center"/>
              <w:rPr>
                <w:sz w:val="20"/>
              </w:rPr>
            </w:pPr>
            <w:r>
              <w:rPr>
                <w:sz w:val="20"/>
              </w:rPr>
              <w:t>October 1, 2021</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31D11A21" w:rsidR="00156F56" w:rsidRPr="0014666D" w:rsidRDefault="00156F56" w:rsidP="00156F56">
            <w:pPr>
              <w:jc w:val="center"/>
              <w:rPr>
                <w:sz w:val="20"/>
              </w:rPr>
            </w:pPr>
            <w:r>
              <w:rPr>
                <w:sz w:val="20"/>
              </w:rPr>
              <w:t>November 5, 2021</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77D6F84D" w:rsidR="00156F56" w:rsidRPr="0014666D" w:rsidRDefault="00156F56" w:rsidP="00156F56">
            <w:pPr>
              <w:jc w:val="center"/>
              <w:rPr>
                <w:sz w:val="20"/>
              </w:rPr>
            </w:pPr>
            <w:r>
              <w:rPr>
                <w:sz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7DD413F4" w14:textId="6B7A342E" w:rsidR="00156F56" w:rsidRDefault="00156F56" w:rsidP="00156F56">
            <w:pPr>
              <w:jc w:val="center"/>
              <w:rPr>
                <w:sz w:val="20"/>
              </w:rPr>
            </w:pPr>
            <w:r>
              <w:rPr>
                <w:sz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56A5970C" w:rsidR="00156F56" w:rsidRPr="0014666D" w:rsidRDefault="00156F56" w:rsidP="00156F56">
            <w:pPr>
              <w:jc w:val="center"/>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104F5342" w:rsidR="00156F56" w:rsidRPr="0014666D" w:rsidRDefault="00156F56" w:rsidP="00156F56">
            <w:pPr>
              <w:jc w:val="center"/>
              <w:rPr>
                <w:sz w:val="20"/>
              </w:rPr>
            </w:pPr>
            <w:r>
              <w:rPr>
                <w:sz w:val="20"/>
              </w:rPr>
              <w:t xml:space="preserve"> </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156F56" w:rsidRPr="0014666D" w:rsidRDefault="00156F56" w:rsidP="00156F56">
            <w:pPr>
              <w:jc w:val="center"/>
              <w:rPr>
                <w:sz w:val="20"/>
              </w:rPr>
            </w:pPr>
          </w:p>
        </w:tc>
      </w:tr>
      <w:tr w:rsidR="00156F56" w:rsidRPr="0014666D" w14:paraId="4251325B"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68638E63" w:rsidR="00156F56" w:rsidRPr="000F4925" w:rsidRDefault="00156F56" w:rsidP="00156F56">
            <w:r>
              <w:t xml:space="preserve"> LINDA BRADLEY </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53B6CD1D"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71FF614C"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47A1F3C8"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354EB1E6"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4B947" w14:textId="4A00888E"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4A30B79B"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156F56" w:rsidRPr="000507F8" w:rsidRDefault="00156F56" w:rsidP="00156F56">
            <w:pPr>
              <w:rPr>
                <w:sz w:val="36"/>
                <w:szCs w:val="36"/>
              </w:rPr>
            </w:pPr>
          </w:p>
        </w:tc>
      </w:tr>
      <w:tr w:rsidR="00156F56" w:rsidRPr="0014666D" w14:paraId="62F7B672"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3CFC95BD" w:rsidR="00156F56" w:rsidRPr="000F4925" w:rsidRDefault="00156F56" w:rsidP="00156F56">
            <w:r>
              <w:t xml:space="preserve"> NADIRAH MAYWEATHER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99883F2" w:rsidR="00156F56" w:rsidRPr="000507F8" w:rsidRDefault="00156F56" w:rsidP="00156F56">
            <w:pPr>
              <w:jc w:val="center"/>
              <w:rPr>
                <w:sz w:val="36"/>
                <w:szCs w:val="36"/>
              </w:rPr>
            </w:pPr>
            <w:r>
              <w:rPr>
                <w:sz w:val="36"/>
                <w:szCs w:val="36"/>
              </w:rPr>
              <w:t xml:space="preserve"> </w:t>
            </w:r>
            <w:r w:rsidR="003818E7">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0C111C8C"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4999D170"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3E134479" w:rsidR="00156F56" w:rsidRPr="000507F8" w:rsidRDefault="005C6596" w:rsidP="00156F56">
            <w:pPr>
              <w:jc w:val="center"/>
              <w:rPr>
                <w:sz w:val="36"/>
                <w:szCs w:val="36"/>
              </w:rPr>
            </w:pPr>
            <w:r>
              <w:rPr>
                <w:sz w:val="36"/>
                <w:szCs w:val="36"/>
              </w:rPr>
              <w:t>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DAC49" w14:textId="5A1C257F"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7D199954"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156F56" w:rsidRPr="000507F8" w:rsidRDefault="00156F56" w:rsidP="00156F56">
            <w:pPr>
              <w:rPr>
                <w:sz w:val="36"/>
                <w:szCs w:val="36"/>
              </w:rPr>
            </w:pPr>
          </w:p>
        </w:tc>
      </w:tr>
      <w:tr w:rsidR="00156F56" w:rsidRPr="0014666D" w14:paraId="61608EA4"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04EAC4CF" w:rsidR="00156F56" w:rsidRPr="000F4925" w:rsidRDefault="00156F56" w:rsidP="00156F56">
            <w:r>
              <w:t xml:space="preserve"> SANDRA TRUJILLO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0AA46BD9" w:rsidR="00156F56" w:rsidRPr="000507F8" w:rsidRDefault="00156F56" w:rsidP="00156F56">
            <w:pPr>
              <w:jc w:val="center"/>
              <w:rPr>
                <w:sz w:val="36"/>
                <w:szCs w:val="36"/>
              </w:rPr>
            </w:pPr>
            <w:r>
              <w:rPr>
                <w:sz w:val="36"/>
                <w:szCs w:val="36"/>
              </w:rPr>
              <w:t xml:space="preserve"> </w:t>
            </w:r>
            <w:r w:rsidR="003818E7">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6B113BD7"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2D04850A"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0243017D"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70D5" w14:textId="31CBD55E"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57AD636B"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156F56" w:rsidRPr="000507F8" w:rsidRDefault="00156F56" w:rsidP="00156F56">
            <w:pPr>
              <w:rPr>
                <w:sz w:val="36"/>
                <w:szCs w:val="36"/>
              </w:rPr>
            </w:pPr>
          </w:p>
        </w:tc>
      </w:tr>
      <w:tr w:rsidR="00156F56" w:rsidRPr="0014666D" w14:paraId="749537CE"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7736D0D2" w:rsidR="00156F56" w:rsidRPr="000F4925" w:rsidRDefault="00156F56" w:rsidP="00156F56">
            <w:r>
              <w:t xml:space="preserve">   LIZ SPEELMAN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6A6408C4"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45D3AACB"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217091D3"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2DB64A41"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DA07" w14:textId="4AF68078"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6F73DD1C"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156F56" w:rsidRPr="000507F8" w:rsidRDefault="00156F56" w:rsidP="00156F56">
            <w:pPr>
              <w:rPr>
                <w:sz w:val="36"/>
                <w:szCs w:val="36"/>
              </w:rPr>
            </w:pPr>
          </w:p>
        </w:tc>
      </w:tr>
      <w:tr w:rsidR="00156F56" w:rsidRPr="0014666D" w14:paraId="3228E698"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572A9A39" w:rsidR="00156F56" w:rsidRPr="000F4925" w:rsidRDefault="00156F56" w:rsidP="00156F56">
            <w:r>
              <w:t xml:space="preserve"> ASHLEY TAYLOR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5FBC03C7"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637280C7"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70AD44F6" w:rsidR="00156F56" w:rsidRPr="000507F8" w:rsidRDefault="003818E7" w:rsidP="00156F5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34F97DD7"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414" w14:textId="5C0C5C4D"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61C84BAF"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156F56" w:rsidRPr="000507F8" w:rsidRDefault="00156F56" w:rsidP="00156F56">
            <w:pPr>
              <w:rPr>
                <w:sz w:val="36"/>
                <w:szCs w:val="36"/>
              </w:rPr>
            </w:pPr>
          </w:p>
        </w:tc>
      </w:tr>
      <w:tr w:rsidR="00156F56" w:rsidRPr="0014666D" w14:paraId="2AF74495"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517253FF" w:rsidR="00156F56" w:rsidRPr="000F4925" w:rsidRDefault="00156F56" w:rsidP="00156F56">
            <w:r>
              <w:t xml:space="preserve"> JENNIFER TOWNES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72941BD0"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445502D8" w:rsidR="00156F56" w:rsidRPr="000507F8" w:rsidRDefault="003818E7" w:rsidP="00156F56">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7EA629E3" w:rsidR="00156F56" w:rsidRPr="000507F8" w:rsidRDefault="003818E7" w:rsidP="00156F5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DA6F211"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9D91" w14:textId="5B85026F"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1FBE1DAC"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156F56" w:rsidRPr="000507F8" w:rsidRDefault="00156F56" w:rsidP="00156F56">
            <w:pPr>
              <w:rPr>
                <w:sz w:val="36"/>
                <w:szCs w:val="36"/>
              </w:rPr>
            </w:pPr>
          </w:p>
        </w:tc>
      </w:tr>
      <w:tr w:rsidR="00156F56" w:rsidRPr="0014666D" w14:paraId="1E46BC80"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76623303" w:rsidR="00156F56" w:rsidRPr="000F4925" w:rsidRDefault="00156F56" w:rsidP="00156F56">
            <w:r>
              <w:t xml:space="preserve"> JAMES WELBORN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1A19E285"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34F020C"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7697002D"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083FFEEE"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CA95" w14:textId="6BC248FC"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641098C9"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156F56" w:rsidRPr="000507F8" w:rsidRDefault="00156F56" w:rsidP="00156F56">
            <w:pPr>
              <w:rPr>
                <w:sz w:val="36"/>
                <w:szCs w:val="36"/>
              </w:rPr>
            </w:pPr>
          </w:p>
        </w:tc>
      </w:tr>
      <w:tr w:rsidR="00156F56" w:rsidRPr="0014666D" w14:paraId="68DE13DC"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39D3BBA1" w:rsidR="00156F56" w:rsidRPr="000F4925" w:rsidRDefault="00156F56" w:rsidP="00156F56">
            <w:r>
              <w:t xml:space="preserve"> SUSAN BERGERON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67F069FB"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535C66FE"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19EEA4DA"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66AAC5B9" w:rsidR="00156F56" w:rsidRPr="000507F8" w:rsidRDefault="005C6596" w:rsidP="00156F56">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72E40058" w14:textId="6274F130"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44148667"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156F56" w:rsidRPr="000507F8" w:rsidRDefault="00156F56" w:rsidP="00156F56">
            <w:pPr>
              <w:rPr>
                <w:sz w:val="36"/>
                <w:szCs w:val="36"/>
              </w:rPr>
            </w:pPr>
          </w:p>
        </w:tc>
      </w:tr>
      <w:tr w:rsidR="00156F56" w:rsidRPr="0014666D" w14:paraId="15CFBCB5"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0E6557E4" w:rsidR="00156F56" w:rsidRPr="000F4925" w:rsidRDefault="00156F56" w:rsidP="00156F56">
            <w:r>
              <w:t xml:space="preserve"> JAVIER FRANCISCO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00F87806"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1B9A17D8" w:rsidR="00156F56" w:rsidRPr="000507F8" w:rsidRDefault="003818E7" w:rsidP="00156F56">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73370540" w:rsidR="00156F56" w:rsidRPr="000507F8" w:rsidRDefault="003818E7" w:rsidP="00156F5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2DC7684A" w:rsidR="00156F56" w:rsidRPr="000507F8" w:rsidRDefault="005C6596" w:rsidP="00156F56">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4D765AC6" w14:textId="7BE23F76"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5E2CE88D"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156F56" w:rsidRPr="000507F8" w:rsidRDefault="00156F56" w:rsidP="00156F56">
            <w:pPr>
              <w:rPr>
                <w:sz w:val="36"/>
                <w:szCs w:val="36"/>
              </w:rPr>
            </w:pPr>
          </w:p>
        </w:tc>
      </w:tr>
      <w:tr w:rsidR="00156F56" w:rsidRPr="0014666D" w14:paraId="7E2DE081"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45667A6E" w:rsidR="00156F56" w:rsidRPr="000F4925" w:rsidRDefault="00156F56" w:rsidP="00156F56">
            <w:r>
              <w:t xml:space="preserve"> TINA HOLMES-DAVIS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61FD164D"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39E28B05"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20D16216"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2CE7F7FF" w:rsidR="00156F56" w:rsidRPr="000507F8" w:rsidRDefault="005C6596" w:rsidP="00156F56">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61897A2" w14:textId="6DE3C0EB"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51BA29D5"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156F56" w:rsidRPr="000507F8" w:rsidRDefault="00156F56" w:rsidP="00156F56">
            <w:pPr>
              <w:rPr>
                <w:sz w:val="36"/>
                <w:szCs w:val="36"/>
              </w:rPr>
            </w:pPr>
          </w:p>
        </w:tc>
      </w:tr>
      <w:tr w:rsidR="00156F56" w:rsidRPr="0014666D" w14:paraId="5C601520"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10ABD4F" w14:textId="7E1872A6" w:rsidR="00156F56" w:rsidRPr="000F4925" w:rsidRDefault="00156F56" w:rsidP="00156F56">
            <w:r>
              <w:t xml:space="preserve"> 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2A097728"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16932EE9" w:rsidR="00156F56" w:rsidRPr="000507F8" w:rsidRDefault="003818E7" w:rsidP="00156F56">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1BACA6F5"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31217442" w:rsidR="00156F56" w:rsidRPr="000507F8" w:rsidRDefault="5C6B1BF7" w:rsidP="00156F56">
            <w:pPr>
              <w:jc w:val="center"/>
              <w:rPr>
                <w:sz w:val="36"/>
                <w:szCs w:val="36"/>
              </w:rPr>
            </w:pPr>
            <w:ins w:id="18" w:author="linda bradley" w:date="2021-11-08T12:25:00Z">
              <w:r w:rsidRPr="5BA418DB">
                <w:rPr>
                  <w:sz w:val="36"/>
                  <w:szCs w:val="36"/>
                </w:rPr>
                <w:t>A</w:t>
              </w:r>
            </w:ins>
            <w:del w:id="19" w:author="linda bradley" w:date="2021-11-08T12:25:00Z">
              <w:r w:rsidR="005C6596" w:rsidRPr="5BA418DB" w:rsidDel="25D4666E">
                <w:rPr>
                  <w:sz w:val="36"/>
                  <w:szCs w:val="36"/>
                </w:rPr>
                <w:delText>R</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0F915371" w14:textId="2C191C01"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4F5FDFCA"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156F56" w:rsidRPr="000507F8" w:rsidRDefault="00156F56" w:rsidP="00156F56">
            <w:pPr>
              <w:rPr>
                <w:sz w:val="36"/>
                <w:szCs w:val="36"/>
              </w:rPr>
            </w:pPr>
          </w:p>
        </w:tc>
      </w:tr>
      <w:tr w:rsidR="00156F56" w:rsidRPr="0014666D" w14:paraId="2543E481"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6D176209" w14:textId="561F2F4F" w:rsidR="00156F56" w:rsidRPr="000F4925" w:rsidRDefault="00156F56" w:rsidP="00156F56">
            <w:r>
              <w:t xml:space="preserve"> SGA LAUREN MILLER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0E038E41" w:rsidR="00156F56" w:rsidRPr="000507F8" w:rsidRDefault="003818E7" w:rsidP="00156F56">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390073FD" w:rsidR="00156F56" w:rsidRPr="000507F8" w:rsidRDefault="003818E7" w:rsidP="00156F56">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498DCAFD" w:rsidR="00156F56" w:rsidRPr="000507F8" w:rsidRDefault="003818E7" w:rsidP="00156F56">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5AD9EE04" w:rsidR="00156F56" w:rsidRPr="000507F8" w:rsidRDefault="005C6596" w:rsidP="00156F56">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156F56" w:rsidRPr="000507F8"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5A9DFAC2" w14:textId="24A46DE3" w:rsidR="00156F56" w:rsidRPr="000507F8" w:rsidRDefault="00156F56" w:rsidP="00156F56">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156F56" w:rsidRPr="000507F8"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8872BB3" w:rsidR="00156F56" w:rsidRPr="000507F8" w:rsidRDefault="00156F56" w:rsidP="00156F56">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156F56" w:rsidRPr="000507F8" w:rsidRDefault="00156F56" w:rsidP="00156F56">
            <w:pPr>
              <w:rPr>
                <w:sz w:val="36"/>
                <w:szCs w:val="36"/>
              </w:rPr>
            </w:pPr>
          </w:p>
        </w:tc>
      </w:tr>
      <w:tr w:rsidR="00156F56" w:rsidRPr="0014666D" w14:paraId="7F57567D"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38A1E542" w14:textId="4D31F412" w:rsidR="00156F56" w:rsidRPr="008033A3" w:rsidRDefault="00156F56" w:rsidP="00156F56">
            <w: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44111D35" w:rsidR="00156F56" w:rsidRPr="008033A3" w:rsidRDefault="00156F56" w:rsidP="00156F56">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3FAB83B" w:rsidR="00156F56" w:rsidRPr="008033A3" w:rsidRDefault="00156F56" w:rsidP="00156F56">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20FA8277" w:rsidR="00156F56" w:rsidRPr="008033A3" w:rsidRDefault="00156F56" w:rsidP="00156F56">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156F56" w:rsidRPr="008033A3" w:rsidRDefault="00156F56" w:rsidP="00156F56">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156F56" w:rsidRPr="008033A3" w:rsidRDefault="00156F56" w:rsidP="00156F56">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61937960" w14:textId="31F862FE" w:rsidR="00156F56" w:rsidRPr="008033A3" w:rsidRDefault="00156F56" w:rsidP="00156F56">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156F56" w:rsidRPr="008033A3" w:rsidRDefault="00156F56" w:rsidP="00156F56">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6858CE8A" w:rsidR="00156F56" w:rsidRPr="008033A3" w:rsidRDefault="00156F56" w:rsidP="00156F56">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156F56" w:rsidRPr="008033A3" w:rsidRDefault="00156F56" w:rsidP="00156F56"/>
        </w:tc>
      </w:tr>
      <w:tr w:rsidR="00156F56" w:rsidRPr="0014666D" w14:paraId="764DAF1F" w14:textId="77777777" w:rsidTr="5BA41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549E017B" w14:textId="562DB537" w:rsidR="00156F56" w:rsidRPr="008033A3" w:rsidRDefault="00156F56" w:rsidP="00156F56"/>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5F9A4B1A" w:rsidR="00156F56" w:rsidRPr="008033A3" w:rsidRDefault="00156F56" w:rsidP="00156F56">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347A74F8" w:rsidR="00156F56" w:rsidRPr="008033A3" w:rsidRDefault="00156F56" w:rsidP="00156F56">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156F56" w:rsidRPr="008033A3" w:rsidRDefault="00156F56" w:rsidP="00156F56">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156F56" w:rsidRPr="008033A3" w:rsidRDefault="00156F56" w:rsidP="00156F56">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156F56" w:rsidRPr="008033A3" w:rsidRDefault="00156F56" w:rsidP="00156F56">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170A9EB9" w14:textId="77777777" w:rsidR="00156F56" w:rsidRPr="008033A3" w:rsidRDefault="00156F56" w:rsidP="00156F56">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156F56" w:rsidRPr="008033A3" w:rsidRDefault="00156F56" w:rsidP="00156F56">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156F56" w:rsidRPr="008033A3" w:rsidRDefault="00156F56" w:rsidP="00156F56">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156F56" w:rsidRPr="008033A3" w:rsidRDefault="00156F56" w:rsidP="00156F56"/>
        </w:tc>
      </w:tr>
    </w:tbl>
    <w:p w14:paraId="1D442CDA" w14:textId="77777777" w:rsidR="00973FD5" w:rsidRPr="0014666D" w:rsidRDefault="00171EE3" w:rsidP="00171EE3">
      <w:pPr>
        <w:tabs>
          <w:tab w:val="left" w:pos="7665"/>
        </w:tabs>
        <w:rPr>
          <w:sz w:val="20"/>
        </w:rPr>
      </w:pPr>
      <w:r w:rsidRPr="0014666D">
        <w:rPr>
          <w:sz w:val="20"/>
        </w:rPr>
        <w:tab/>
      </w:r>
    </w:p>
    <w:p w14:paraId="5B7972F2" w14:textId="63246B4B" w:rsidR="00973FD5" w:rsidRPr="0014666D" w:rsidRDefault="3C894BCA" w:rsidP="5BA418DB">
      <w:pPr>
        <w:rPr>
          <w:sz w:val="20"/>
          <w:szCs w:val="20"/>
        </w:rPr>
      </w:pPr>
      <w:ins w:id="20" w:author="linda bradley" w:date="2021-11-08T12:25:00Z">
        <w:r w:rsidRPr="5BA418DB">
          <w:rPr>
            <w:sz w:val="20"/>
            <w:szCs w:val="20"/>
          </w:rPr>
          <w:t>*</w:t>
        </w:r>
        <w:proofErr w:type="spellStart"/>
        <w:r w:rsidRPr="5BA418DB">
          <w:rPr>
            <w:sz w:val="20"/>
            <w:szCs w:val="20"/>
          </w:rPr>
          <w:t>Susuan</w:t>
        </w:r>
        <w:proofErr w:type="spellEnd"/>
        <w:r w:rsidRPr="5BA418DB">
          <w:rPr>
            <w:sz w:val="20"/>
            <w:szCs w:val="20"/>
          </w:rPr>
          <w:t xml:space="preserve"> Bergeron is no longer working at Georgia College. We will check with ECUS regarding the process for </w:t>
        </w:r>
      </w:ins>
      <w:ins w:id="21" w:author="linda bradley" w:date="2021-11-08T12:26:00Z">
        <w:r w:rsidR="628B6A11" w:rsidRPr="5BA418DB">
          <w:rPr>
            <w:sz w:val="20"/>
            <w:szCs w:val="20"/>
          </w:rPr>
          <w:t>committee membership through spring 2022.</w:t>
        </w:r>
      </w:ins>
    </w:p>
    <w:p w14:paraId="5D3BA041" w14:textId="77777777" w:rsidR="00973FD5" w:rsidRPr="0014666D" w:rsidRDefault="00973FD5">
      <w:pPr>
        <w:tabs>
          <w:tab w:val="right" w:pos="14314"/>
        </w:tabs>
        <w:rPr>
          <w:sz w:val="20"/>
        </w:rPr>
      </w:pPr>
    </w:p>
    <w:p w14:paraId="537FBE7F" w14:textId="7284433A" w:rsidR="00973FD5" w:rsidRPr="0014666D" w:rsidRDefault="5B96A992" w:rsidP="5BA418DB">
      <w:pPr>
        <w:tabs>
          <w:tab w:val="right" w:pos="14314"/>
        </w:tabs>
        <w:rPr>
          <w:sz w:val="20"/>
          <w:szCs w:val="20"/>
        </w:rPr>
      </w:pPr>
      <w:r w:rsidRPr="5BA418DB">
        <w:rPr>
          <w:rFonts w:ascii="Palace Script MT" w:eastAsia="Palace Script MT" w:hAnsi="Palace Script MT" w:cs="Palace Script MT"/>
          <w:i/>
          <w:iCs/>
          <w:u w:val="single"/>
        </w:rPr>
        <w:t>Linda</w:t>
      </w:r>
      <w:r w:rsidR="59153DD4" w:rsidRPr="5BA418DB">
        <w:rPr>
          <w:rFonts w:ascii="Palace Script MT" w:eastAsia="Palace Script MT" w:hAnsi="Palace Script MT" w:cs="Palace Script MT"/>
          <w:i/>
          <w:iCs/>
          <w:u w:val="single"/>
        </w:rPr>
        <w:t xml:space="preserve"> </w:t>
      </w:r>
      <w:r w:rsidR="373A852B" w:rsidRPr="5BA418DB">
        <w:rPr>
          <w:rFonts w:ascii="Palace Script MT" w:eastAsia="Palace Script MT" w:hAnsi="Palace Script MT" w:cs="Palace Script MT"/>
          <w:i/>
          <w:iCs/>
          <w:u w:val="single"/>
        </w:rPr>
        <w:t>Golson Bradley</w:t>
      </w:r>
      <w:r w:rsidR="59153DD4" w:rsidRPr="5BA418DB">
        <w:rPr>
          <w:rFonts w:ascii="Palace Script MT" w:eastAsia="Palace Script MT" w:hAnsi="Palace Script MT" w:cs="Palace Script MT"/>
          <w:i/>
          <w:iCs/>
          <w:u w:val="single"/>
        </w:rPr>
        <w:t xml:space="preserve">  </w:t>
      </w:r>
      <w:r w:rsidR="59153DD4" w:rsidRPr="5BA418DB">
        <w:rPr>
          <w:i/>
          <w:iCs/>
          <w:sz w:val="20"/>
          <w:szCs w:val="20"/>
          <w:u w:val="single"/>
        </w:rPr>
        <w:t xml:space="preserve">                                                                    </w:t>
      </w:r>
    </w:p>
    <w:p w14:paraId="5360558A" w14:textId="4F6B6FDE" w:rsidR="59153DD4" w:rsidRDefault="59153DD4" w:rsidP="5BA418DB">
      <w:pPr>
        <w:spacing w:line="259" w:lineRule="auto"/>
        <w:rPr>
          <w:sz w:val="20"/>
          <w:szCs w:val="20"/>
        </w:rPr>
      </w:pPr>
      <w:r w:rsidRPr="5BA418DB">
        <w:rPr>
          <w:sz w:val="20"/>
          <w:szCs w:val="20"/>
        </w:rPr>
        <w:t>CHAIRPERSON SIGNATURE                                                                                                            DATE</w:t>
      </w:r>
      <w:r w:rsidR="5B537388" w:rsidRPr="5BA418DB">
        <w:rPr>
          <w:sz w:val="20"/>
          <w:szCs w:val="20"/>
        </w:rPr>
        <w:t xml:space="preserve">  </w:t>
      </w:r>
      <w:r w:rsidR="13E876FD" w:rsidRPr="5BA418DB">
        <w:rPr>
          <w:sz w:val="20"/>
          <w:szCs w:val="20"/>
          <w:u w:val="single"/>
        </w:rPr>
        <w:t>11-6-2021</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rsidSect="003E6823">
      <w:pgSz w:w="15840" w:h="12240" w:orient="landscape" w:code="1"/>
      <w:pgMar w:top="576" w:right="662" w:bottom="864" w:left="864" w:header="720" w:footer="720" w:gutter="0"/>
      <w:cols w:space="720"/>
      <w:docGrid w:linePitch="360"/>
      <w:sectPrChange w:id="22" w:author="Liz Speelman" w:date="2023-04-13T16:46:00Z">
        <w:sectPr w:rsidR="00973FD5" w:rsidRPr="0014666D" w:rsidSect="003E6823">
          <w:pgSz w:w="15300" w:h="19800" w:orient="portrait"/>
          <w:pgMar w:top="864" w:right="576" w:bottom="662" w:left="86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6C69" w14:textId="77777777" w:rsidR="00674F88" w:rsidRDefault="00674F88">
      <w:r>
        <w:separator/>
      </w:r>
    </w:p>
  </w:endnote>
  <w:endnote w:type="continuationSeparator" w:id="0">
    <w:p w14:paraId="093DF0FC" w14:textId="77777777" w:rsidR="00674F88" w:rsidRDefault="006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8699" w14:textId="77777777" w:rsidR="00674F88" w:rsidRDefault="00674F88">
      <w:r>
        <w:separator/>
      </w:r>
    </w:p>
  </w:footnote>
  <w:footnote w:type="continuationSeparator" w:id="0">
    <w:p w14:paraId="2CAD1412" w14:textId="77777777" w:rsidR="00674F88" w:rsidRDefault="0067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332801889">
    <w:abstractNumId w:val="12"/>
  </w:num>
  <w:num w:numId="2" w16cid:durableId="1321814223">
    <w:abstractNumId w:val="11"/>
  </w:num>
  <w:num w:numId="3" w16cid:durableId="2011978692">
    <w:abstractNumId w:val="6"/>
  </w:num>
  <w:num w:numId="4" w16cid:durableId="803427024">
    <w:abstractNumId w:val="15"/>
  </w:num>
  <w:num w:numId="5" w16cid:durableId="1563713739">
    <w:abstractNumId w:val="24"/>
  </w:num>
  <w:num w:numId="6" w16cid:durableId="1669945195">
    <w:abstractNumId w:val="5"/>
  </w:num>
  <w:num w:numId="7" w16cid:durableId="136531194">
    <w:abstractNumId w:val="16"/>
  </w:num>
  <w:num w:numId="8" w16cid:durableId="1540432245">
    <w:abstractNumId w:val="7"/>
  </w:num>
  <w:num w:numId="9" w16cid:durableId="1567109397">
    <w:abstractNumId w:val="20"/>
  </w:num>
  <w:num w:numId="10" w16cid:durableId="1855731595">
    <w:abstractNumId w:val="3"/>
  </w:num>
  <w:num w:numId="11" w16cid:durableId="266039747">
    <w:abstractNumId w:val="26"/>
  </w:num>
  <w:num w:numId="12" w16cid:durableId="250815184">
    <w:abstractNumId w:val="10"/>
  </w:num>
  <w:num w:numId="13" w16cid:durableId="783621679">
    <w:abstractNumId w:val="9"/>
  </w:num>
  <w:num w:numId="14" w16cid:durableId="1795948560">
    <w:abstractNumId w:val="0"/>
  </w:num>
  <w:num w:numId="15" w16cid:durableId="1732193431">
    <w:abstractNumId w:val="18"/>
  </w:num>
  <w:num w:numId="16" w16cid:durableId="315191286">
    <w:abstractNumId w:val="2"/>
  </w:num>
  <w:num w:numId="17" w16cid:durableId="666245703">
    <w:abstractNumId w:val="13"/>
  </w:num>
  <w:num w:numId="18" w16cid:durableId="1303121822">
    <w:abstractNumId w:val="21"/>
  </w:num>
  <w:num w:numId="19" w16cid:durableId="1363360925">
    <w:abstractNumId w:val="22"/>
  </w:num>
  <w:num w:numId="20" w16cid:durableId="1505124332">
    <w:abstractNumId w:val="19"/>
  </w:num>
  <w:num w:numId="21" w16cid:durableId="560215662">
    <w:abstractNumId w:val="17"/>
  </w:num>
  <w:num w:numId="22" w16cid:durableId="275792594">
    <w:abstractNumId w:val="14"/>
  </w:num>
  <w:num w:numId="23" w16cid:durableId="281039323">
    <w:abstractNumId w:val="4"/>
  </w:num>
  <w:num w:numId="24" w16cid:durableId="1657805788">
    <w:abstractNumId w:val="25"/>
  </w:num>
  <w:num w:numId="25" w16cid:durableId="627204071">
    <w:abstractNumId w:val="23"/>
  </w:num>
  <w:num w:numId="26" w16cid:durableId="784272229">
    <w:abstractNumId w:val="1"/>
  </w:num>
  <w:num w:numId="27" w16cid:durableId="185934637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Speelman">
    <w15:presenceInfo w15:providerId="None" w15:userId="Liz Spe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44F89"/>
    <w:rsid w:val="000507F8"/>
    <w:rsid w:val="00050F42"/>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34E1"/>
    <w:rsid w:val="00156F56"/>
    <w:rsid w:val="00164A00"/>
    <w:rsid w:val="00170704"/>
    <w:rsid w:val="00171ED6"/>
    <w:rsid w:val="00171EE3"/>
    <w:rsid w:val="001736BC"/>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45692"/>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36607"/>
    <w:rsid w:val="003515B5"/>
    <w:rsid w:val="003638E6"/>
    <w:rsid w:val="00373BA4"/>
    <w:rsid w:val="003818E7"/>
    <w:rsid w:val="003821DA"/>
    <w:rsid w:val="003A1462"/>
    <w:rsid w:val="003A2B03"/>
    <w:rsid w:val="003C2AC0"/>
    <w:rsid w:val="003C6061"/>
    <w:rsid w:val="003E4149"/>
    <w:rsid w:val="003E6823"/>
    <w:rsid w:val="003F4AA3"/>
    <w:rsid w:val="003F4FDA"/>
    <w:rsid w:val="00400D60"/>
    <w:rsid w:val="0040653E"/>
    <w:rsid w:val="00421F34"/>
    <w:rsid w:val="00431DD7"/>
    <w:rsid w:val="00433ED4"/>
    <w:rsid w:val="0043639B"/>
    <w:rsid w:val="00447A2A"/>
    <w:rsid w:val="00455A30"/>
    <w:rsid w:val="004561F9"/>
    <w:rsid w:val="0047678D"/>
    <w:rsid w:val="004937BD"/>
    <w:rsid w:val="004A1E6E"/>
    <w:rsid w:val="004A563E"/>
    <w:rsid w:val="004A6A23"/>
    <w:rsid w:val="004B04B5"/>
    <w:rsid w:val="004C4C71"/>
    <w:rsid w:val="004E039B"/>
    <w:rsid w:val="004E1440"/>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C6596"/>
    <w:rsid w:val="005E05D9"/>
    <w:rsid w:val="005E16FB"/>
    <w:rsid w:val="005E21A8"/>
    <w:rsid w:val="00602CF5"/>
    <w:rsid w:val="00603338"/>
    <w:rsid w:val="00615E39"/>
    <w:rsid w:val="006241DB"/>
    <w:rsid w:val="00632347"/>
    <w:rsid w:val="0063471F"/>
    <w:rsid w:val="0063704D"/>
    <w:rsid w:val="00640624"/>
    <w:rsid w:val="00646059"/>
    <w:rsid w:val="00650251"/>
    <w:rsid w:val="006720E1"/>
    <w:rsid w:val="00674F88"/>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37968"/>
    <w:rsid w:val="00745329"/>
    <w:rsid w:val="00750727"/>
    <w:rsid w:val="007671AB"/>
    <w:rsid w:val="00767DDC"/>
    <w:rsid w:val="007717E5"/>
    <w:rsid w:val="0077323E"/>
    <w:rsid w:val="00776AF7"/>
    <w:rsid w:val="007801BA"/>
    <w:rsid w:val="00784453"/>
    <w:rsid w:val="0079008F"/>
    <w:rsid w:val="00790D29"/>
    <w:rsid w:val="00795292"/>
    <w:rsid w:val="007A3CF8"/>
    <w:rsid w:val="007C5BD4"/>
    <w:rsid w:val="007D2387"/>
    <w:rsid w:val="007E7824"/>
    <w:rsid w:val="008007C5"/>
    <w:rsid w:val="008033A3"/>
    <w:rsid w:val="008369D0"/>
    <w:rsid w:val="00836B6D"/>
    <w:rsid w:val="00840C37"/>
    <w:rsid w:val="0086210A"/>
    <w:rsid w:val="00882493"/>
    <w:rsid w:val="00883914"/>
    <w:rsid w:val="00892A7C"/>
    <w:rsid w:val="00892B35"/>
    <w:rsid w:val="008965C5"/>
    <w:rsid w:val="008A20A6"/>
    <w:rsid w:val="008B1877"/>
    <w:rsid w:val="008B2ADA"/>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827"/>
    <w:rsid w:val="009D31CF"/>
    <w:rsid w:val="009D6EB6"/>
    <w:rsid w:val="009E3D43"/>
    <w:rsid w:val="009F7E24"/>
    <w:rsid w:val="00A0233A"/>
    <w:rsid w:val="00A11911"/>
    <w:rsid w:val="00A1344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AE724F"/>
    <w:rsid w:val="00B03D33"/>
    <w:rsid w:val="00B11C50"/>
    <w:rsid w:val="00B366AC"/>
    <w:rsid w:val="00B53E8C"/>
    <w:rsid w:val="00B80200"/>
    <w:rsid w:val="00B8178C"/>
    <w:rsid w:val="00B87002"/>
    <w:rsid w:val="00BA6728"/>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6772F"/>
    <w:rsid w:val="00C8539E"/>
    <w:rsid w:val="00C86F88"/>
    <w:rsid w:val="00C95EDB"/>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B1DF1"/>
    <w:rsid w:val="00DC0B9E"/>
    <w:rsid w:val="00DC186F"/>
    <w:rsid w:val="00DC6CA6"/>
    <w:rsid w:val="00DC73A4"/>
    <w:rsid w:val="00DD2F4F"/>
    <w:rsid w:val="00DE1A88"/>
    <w:rsid w:val="00DF0EBC"/>
    <w:rsid w:val="00E0508B"/>
    <w:rsid w:val="00E1796A"/>
    <w:rsid w:val="00E2387C"/>
    <w:rsid w:val="00E57EB6"/>
    <w:rsid w:val="00E60D21"/>
    <w:rsid w:val="00E72153"/>
    <w:rsid w:val="00E726A0"/>
    <w:rsid w:val="00E82B68"/>
    <w:rsid w:val="00E91F9E"/>
    <w:rsid w:val="00EB0C69"/>
    <w:rsid w:val="00EB366F"/>
    <w:rsid w:val="00EB7EF1"/>
    <w:rsid w:val="00EC13C6"/>
    <w:rsid w:val="00EC2628"/>
    <w:rsid w:val="00EC5DD8"/>
    <w:rsid w:val="00ED340B"/>
    <w:rsid w:val="00EE074B"/>
    <w:rsid w:val="00EE5EB9"/>
    <w:rsid w:val="00EF78EC"/>
    <w:rsid w:val="00F023EF"/>
    <w:rsid w:val="00F14373"/>
    <w:rsid w:val="00F17C09"/>
    <w:rsid w:val="00F231ED"/>
    <w:rsid w:val="00F41009"/>
    <w:rsid w:val="00F45AC2"/>
    <w:rsid w:val="00F467F0"/>
    <w:rsid w:val="00F60F6D"/>
    <w:rsid w:val="00F64A2C"/>
    <w:rsid w:val="00F7638F"/>
    <w:rsid w:val="00F831C4"/>
    <w:rsid w:val="00F83B82"/>
    <w:rsid w:val="00FA1DE5"/>
    <w:rsid w:val="00FA4DE2"/>
    <w:rsid w:val="00FB1171"/>
    <w:rsid w:val="00FB54A6"/>
    <w:rsid w:val="00FB55EB"/>
    <w:rsid w:val="00FB6DF7"/>
    <w:rsid w:val="00FC3D5C"/>
    <w:rsid w:val="00FC4635"/>
    <w:rsid w:val="00FE4545"/>
    <w:rsid w:val="00FE533E"/>
    <w:rsid w:val="00FE6FF4"/>
    <w:rsid w:val="014C5A4F"/>
    <w:rsid w:val="025CF136"/>
    <w:rsid w:val="02EE5965"/>
    <w:rsid w:val="039AD31C"/>
    <w:rsid w:val="05207539"/>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1A0170C"/>
    <w:rsid w:val="1370DEF0"/>
    <w:rsid w:val="13E876FD"/>
    <w:rsid w:val="1580B2AF"/>
    <w:rsid w:val="158E6001"/>
    <w:rsid w:val="15B82460"/>
    <w:rsid w:val="173026B8"/>
    <w:rsid w:val="175431B3"/>
    <w:rsid w:val="17BA3CD9"/>
    <w:rsid w:val="1B089AD9"/>
    <w:rsid w:val="1B7BDA79"/>
    <w:rsid w:val="1CA618CB"/>
    <w:rsid w:val="1D4885F7"/>
    <w:rsid w:val="1E2A1DEE"/>
    <w:rsid w:val="20B98FF0"/>
    <w:rsid w:val="21264479"/>
    <w:rsid w:val="24079878"/>
    <w:rsid w:val="247D1AEE"/>
    <w:rsid w:val="25D4666E"/>
    <w:rsid w:val="263868B6"/>
    <w:rsid w:val="2644800E"/>
    <w:rsid w:val="266778A1"/>
    <w:rsid w:val="2674D78F"/>
    <w:rsid w:val="27FA8793"/>
    <w:rsid w:val="283D40CB"/>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3A852B"/>
    <w:rsid w:val="37C03200"/>
    <w:rsid w:val="383D0057"/>
    <w:rsid w:val="38BD39AA"/>
    <w:rsid w:val="3B1602C5"/>
    <w:rsid w:val="3C894BCA"/>
    <w:rsid w:val="3CD87152"/>
    <w:rsid w:val="3F4110A1"/>
    <w:rsid w:val="3F69AD6D"/>
    <w:rsid w:val="3F802453"/>
    <w:rsid w:val="41471058"/>
    <w:rsid w:val="42594CB8"/>
    <w:rsid w:val="437725AD"/>
    <w:rsid w:val="43F5E762"/>
    <w:rsid w:val="448649BE"/>
    <w:rsid w:val="47E32E66"/>
    <w:rsid w:val="49F1867D"/>
    <w:rsid w:val="4C36027F"/>
    <w:rsid w:val="4CF66487"/>
    <w:rsid w:val="4D26E6EC"/>
    <w:rsid w:val="4DAB6123"/>
    <w:rsid w:val="4E258A95"/>
    <w:rsid w:val="4E374B1C"/>
    <w:rsid w:val="4E3E4646"/>
    <w:rsid w:val="4E4233BA"/>
    <w:rsid w:val="4E873E36"/>
    <w:rsid w:val="4F455331"/>
    <w:rsid w:val="4F47452A"/>
    <w:rsid w:val="4FF441C4"/>
    <w:rsid w:val="510299B1"/>
    <w:rsid w:val="51C5FCEF"/>
    <w:rsid w:val="51D64300"/>
    <w:rsid w:val="520CF17B"/>
    <w:rsid w:val="523B5D9B"/>
    <w:rsid w:val="52BE57CD"/>
    <w:rsid w:val="52E05F8B"/>
    <w:rsid w:val="54950118"/>
    <w:rsid w:val="55C99BF7"/>
    <w:rsid w:val="55FA3B07"/>
    <w:rsid w:val="5612B759"/>
    <w:rsid w:val="5649FC57"/>
    <w:rsid w:val="56CB7C96"/>
    <w:rsid w:val="5762D575"/>
    <w:rsid w:val="581AFA5D"/>
    <w:rsid w:val="59153DD4"/>
    <w:rsid w:val="594B2D91"/>
    <w:rsid w:val="59649346"/>
    <w:rsid w:val="5B537388"/>
    <w:rsid w:val="5B96A992"/>
    <w:rsid w:val="5BA418DB"/>
    <w:rsid w:val="5BFAD503"/>
    <w:rsid w:val="5C6B1BF7"/>
    <w:rsid w:val="5CCC08AB"/>
    <w:rsid w:val="5CE5BF44"/>
    <w:rsid w:val="5D60D5F1"/>
    <w:rsid w:val="5D7CD046"/>
    <w:rsid w:val="61754FF8"/>
    <w:rsid w:val="6253CD37"/>
    <w:rsid w:val="628B6A11"/>
    <w:rsid w:val="62DF05B0"/>
    <w:rsid w:val="62EAEEA6"/>
    <w:rsid w:val="62FBB26B"/>
    <w:rsid w:val="6321FD01"/>
    <w:rsid w:val="67526ED2"/>
    <w:rsid w:val="68D6F189"/>
    <w:rsid w:val="69172E96"/>
    <w:rsid w:val="698ADAA4"/>
    <w:rsid w:val="6C333724"/>
    <w:rsid w:val="6CA1EC27"/>
    <w:rsid w:val="6CABBBD6"/>
    <w:rsid w:val="6CD3D2F8"/>
    <w:rsid w:val="73791FCB"/>
    <w:rsid w:val="7471AF91"/>
    <w:rsid w:val="75BDC7E3"/>
    <w:rsid w:val="77184D50"/>
    <w:rsid w:val="77A7D8AF"/>
    <w:rsid w:val="780C956D"/>
    <w:rsid w:val="78604D64"/>
    <w:rsid w:val="78B41DB1"/>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 w:type="paragraph" w:customStyle="1" w:styleId="TableParagraph">
    <w:name w:val="Table Paragraph"/>
    <w:basedOn w:val="Normal"/>
    <w:uiPriority w:val="1"/>
    <w:qFormat/>
    <w:rsid w:val="00BA6728"/>
    <w:pPr>
      <w:widowControl w:val="0"/>
      <w:autoSpaceDE w:val="0"/>
      <w:autoSpaceDN w:val="0"/>
    </w:pPr>
    <w:rPr>
      <w:rFonts w:ascii="Arial" w:eastAsia="Arial" w:hAnsi="Arial" w:cs="Arial"/>
      <w:sz w:val="22"/>
      <w:szCs w:val="22"/>
    </w:rPr>
  </w:style>
  <w:style w:type="paragraph" w:styleId="Revision">
    <w:name w:val="Revision"/>
    <w:hidden/>
    <w:uiPriority w:val="99"/>
    <w:semiHidden/>
    <w:rsid w:val="00050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1" ma:contentTypeDescription="Create a new document." ma:contentTypeScope="" ma:versionID="d23801a3bbddcf88a647f9305d642279">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bc69b63abfe0aeb0b83a3633a26044a3"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16DE-929E-4524-9D7B-18DBC25DB0A0}">
  <ds:schemaRefs>
    <ds:schemaRef ds:uri="http://schemas.microsoft.com/office/2006/metadata/properties"/>
    <ds:schemaRef ds:uri="http://schemas.microsoft.com/office/infopath/2007/PartnerControls"/>
    <ds:schemaRef ds:uri="86c17c57-84b9-46df-a990-1ca605e25eb8"/>
  </ds:schemaRefs>
</ds:datastoreItem>
</file>

<file path=customXml/itemProps2.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3.xml><?xml version="1.0" encoding="utf-8"?>
<ds:datastoreItem xmlns:ds="http://schemas.openxmlformats.org/officeDocument/2006/customXml" ds:itemID="{4C421DBB-A090-4D43-A358-96A9500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3343</Characters>
  <Application>Microsoft Office Word</Application>
  <DocSecurity>0</DocSecurity>
  <Lines>27</Lines>
  <Paragraphs>7</Paragraphs>
  <ScaleCrop>false</ScaleCrop>
  <Company>DHR State of Georgia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3</cp:revision>
  <cp:lastPrinted>2023-04-13T20:46:00Z</cp:lastPrinted>
  <dcterms:created xsi:type="dcterms:W3CDTF">2023-04-13T20:29:00Z</dcterms:created>
  <dcterms:modified xsi:type="dcterms:W3CDTF">2023-04-13T20:46:00Z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