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39" w:rsidRPr="007A2F72" w:rsidRDefault="00890839" w:rsidP="00B035C8">
      <w:pPr>
        <w:rPr>
          <w:rFonts w:ascii="Arial" w:hAnsi="Arial" w:cs="Arial"/>
          <w:b/>
          <w:sz w:val="28"/>
          <w:szCs w:val="28"/>
        </w:rPr>
      </w:pPr>
      <w:bookmarkStart w:id="0" w:name="M"/>
    </w:p>
    <w:bookmarkEnd w:id="0"/>
    <w:p w:rsidR="006B6400" w:rsidRPr="007A2F72" w:rsidRDefault="006B6400" w:rsidP="006B6400">
      <w:pPr>
        <w:jc w:val="center"/>
        <w:rPr>
          <w:rFonts w:ascii="Arial" w:hAnsi="Arial" w:cs="Arial"/>
          <w:b/>
        </w:rPr>
      </w:pPr>
    </w:p>
    <w:p w:rsidR="002A43AC" w:rsidRPr="00293EF9" w:rsidRDefault="002A43AC" w:rsidP="002A43AC">
      <w:pPr>
        <w:pStyle w:val="NoSpacing"/>
        <w:rPr>
          <w:rFonts w:ascii="Arial" w:hAnsi="Arial" w:cs="Arial"/>
        </w:rPr>
      </w:pPr>
      <w:r w:rsidRPr="00DB1847">
        <w:rPr>
          <w:rFonts w:ascii="Arial" w:hAnsi="Arial" w:cs="Arial"/>
          <w:b/>
        </w:rPr>
        <w:t xml:space="preserve">Policy Title:    </w:t>
      </w:r>
      <w:r w:rsidR="00A67DC7">
        <w:rPr>
          <w:rFonts w:ascii="Arial" w:hAnsi="Arial" w:cs="Arial"/>
          <w:b/>
        </w:rPr>
        <w:t>Background Investigation</w:t>
      </w:r>
      <w:r w:rsidR="00A67DC7" w:rsidRPr="00DB1847">
        <w:rPr>
          <w:rFonts w:ascii="Arial" w:hAnsi="Arial" w:cs="Arial"/>
          <w:b/>
        </w:rPr>
        <w:t xml:space="preserve"> </w:t>
      </w:r>
      <w:r w:rsidRPr="00DB1847">
        <w:rPr>
          <w:rFonts w:ascii="Arial" w:hAnsi="Arial" w:cs="Arial"/>
          <w:b/>
        </w:rPr>
        <w:t>Policy</w:t>
      </w:r>
    </w:p>
    <w:p w:rsidR="002A43AC" w:rsidRPr="007A2F72" w:rsidRDefault="002A43AC" w:rsidP="006B6400">
      <w:pPr>
        <w:rPr>
          <w:rFonts w:ascii="Arial" w:hAnsi="Arial" w:cs="Arial"/>
          <w:b/>
        </w:rPr>
      </w:pPr>
    </w:p>
    <w:p w:rsidR="006B6400" w:rsidRPr="007A2F72" w:rsidRDefault="006B6400" w:rsidP="006B6400">
      <w:pPr>
        <w:rPr>
          <w:rFonts w:ascii="Arial" w:hAnsi="Arial" w:cs="Arial"/>
          <w:b/>
        </w:rPr>
      </w:pPr>
    </w:p>
    <w:p w:rsidR="00B035C8" w:rsidRPr="00DB1847" w:rsidRDefault="00B035C8" w:rsidP="00B035C8">
      <w:pPr>
        <w:pStyle w:val="NoSpacing"/>
        <w:rPr>
          <w:rFonts w:ascii="Arial" w:hAnsi="Arial" w:cs="Arial"/>
          <w:b/>
        </w:rPr>
      </w:pPr>
      <w:r w:rsidRPr="00DB1847">
        <w:rPr>
          <w:rFonts w:ascii="Arial" w:hAnsi="Arial" w:cs="Arial"/>
          <w:b/>
        </w:rPr>
        <w:t xml:space="preserve">Policy Statement </w:t>
      </w:r>
    </w:p>
    <w:p w:rsidR="000417EB" w:rsidRPr="00043AC2" w:rsidRDefault="006008AC" w:rsidP="00043AC2">
      <w:pPr>
        <w:pStyle w:val="NoSpacing"/>
        <w:rPr>
          <w:rFonts w:ascii="Arial" w:hAnsi="Arial" w:cs="Arial"/>
          <w:sz w:val="23"/>
          <w:szCs w:val="23"/>
        </w:rPr>
      </w:pPr>
      <w:r w:rsidRPr="00043AC2">
        <w:rPr>
          <w:rFonts w:ascii="Arial" w:hAnsi="Arial" w:cs="Arial"/>
          <w:sz w:val="23"/>
          <w:szCs w:val="23"/>
        </w:rPr>
        <w:t>It is the policy of Georgia College to extend</w:t>
      </w:r>
      <w:r w:rsidR="0066119B">
        <w:rPr>
          <w:rFonts w:ascii="Arial" w:hAnsi="Arial" w:cs="Arial"/>
          <w:sz w:val="23"/>
          <w:szCs w:val="23"/>
        </w:rPr>
        <w:t xml:space="preserve"> the individuals to whom</w:t>
      </w:r>
      <w:r w:rsidRPr="00043AC2">
        <w:rPr>
          <w:rFonts w:ascii="Arial" w:hAnsi="Arial" w:cs="Arial"/>
          <w:sz w:val="23"/>
          <w:szCs w:val="23"/>
        </w:rPr>
        <w:t xml:space="preserve"> the </w:t>
      </w:r>
      <w:proofErr w:type="spellStart"/>
      <w:r w:rsidRPr="00043AC2">
        <w:rPr>
          <w:rFonts w:ascii="Arial" w:hAnsi="Arial" w:cs="Arial"/>
          <w:sz w:val="23"/>
          <w:szCs w:val="23"/>
        </w:rPr>
        <w:t>BoR</w:t>
      </w:r>
      <w:proofErr w:type="spellEnd"/>
      <w:r w:rsidRPr="00043AC2">
        <w:rPr>
          <w:rFonts w:ascii="Arial" w:hAnsi="Arial" w:cs="Arial"/>
          <w:sz w:val="23"/>
          <w:szCs w:val="23"/>
        </w:rPr>
        <w:t xml:space="preserve"> Background Investigation Policy</w:t>
      </w:r>
      <w:r w:rsidR="0066119B">
        <w:rPr>
          <w:rFonts w:ascii="Arial" w:hAnsi="Arial" w:cs="Arial"/>
          <w:sz w:val="23"/>
          <w:szCs w:val="23"/>
        </w:rPr>
        <w:t xml:space="preserve"> applies</w:t>
      </w:r>
      <w:r w:rsidR="00043AC2">
        <w:rPr>
          <w:rFonts w:ascii="Arial" w:hAnsi="Arial" w:cs="Arial"/>
          <w:sz w:val="23"/>
          <w:szCs w:val="23"/>
        </w:rPr>
        <w:t xml:space="preserve"> </w:t>
      </w:r>
      <w:r w:rsidRPr="00043AC2">
        <w:rPr>
          <w:rFonts w:ascii="Arial" w:hAnsi="Arial" w:cs="Arial"/>
          <w:sz w:val="23"/>
          <w:szCs w:val="23"/>
        </w:rPr>
        <w:t xml:space="preserve">to include </w:t>
      </w:r>
      <w:r w:rsidR="00D778E9">
        <w:rPr>
          <w:rFonts w:ascii="Arial" w:hAnsi="Arial" w:cs="Arial"/>
          <w:sz w:val="23"/>
          <w:szCs w:val="23"/>
        </w:rPr>
        <w:t xml:space="preserve">any </w:t>
      </w:r>
      <w:r w:rsidRPr="00043AC2">
        <w:rPr>
          <w:rFonts w:ascii="Arial" w:hAnsi="Arial" w:cs="Arial"/>
          <w:sz w:val="23"/>
          <w:szCs w:val="23"/>
        </w:rPr>
        <w:t xml:space="preserve">student who </w:t>
      </w:r>
      <w:r w:rsidR="00D778E9">
        <w:rPr>
          <w:rFonts w:ascii="Arial" w:hAnsi="Arial" w:cs="Arial"/>
          <w:sz w:val="23"/>
          <w:szCs w:val="23"/>
        </w:rPr>
        <w:t>is</w:t>
      </w:r>
      <w:r w:rsidR="00CE1260">
        <w:rPr>
          <w:rFonts w:ascii="Arial" w:hAnsi="Arial" w:cs="Arial"/>
          <w:sz w:val="23"/>
          <w:szCs w:val="23"/>
        </w:rPr>
        <w:t xml:space="preserve"> engaged</w:t>
      </w:r>
      <w:r w:rsidRPr="00043AC2">
        <w:rPr>
          <w:rFonts w:ascii="Arial" w:hAnsi="Arial" w:cs="Arial"/>
          <w:sz w:val="23"/>
          <w:szCs w:val="23"/>
        </w:rPr>
        <w:t xml:space="preserve"> in a position of trus</w:t>
      </w:r>
      <w:r w:rsidR="00C15115">
        <w:rPr>
          <w:rFonts w:ascii="Arial" w:hAnsi="Arial" w:cs="Arial"/>
          <w:sz w:val="23"/>
          <w:szCs w:val="23"/>
        </w:rPr>
        <w:t>t</w:t>
      </w:r>
      <w:r w:rsidR="00D778E9">
        <w:rPr>
          <w:rFonts w:ascii="Arial" w:hAnsi="Arial" w:cs="Arial"/>
          <w:sz w:val="23"/>
          <w:szCs w:val="23"/>
        </w:rPr>
        <w:t xml:space="preserve">, as </w:t>
      </w:r>
      <w:r w:rsidR="00CE1260" w:rsidRPr="00D778E9">
        <w:rPr>
          <w:rFonts w:ascii="Arial" w:hAnsi="Arial" w:cs="Arial"/>
          <w:sz w:val="23"/>
          <w:szCs w:val="23"/>
        </w:rPr>
        <w:t xml:space="preserve">an employee, </w:t>
      </w:r>
      <w:r w:rsidR="00D778E9" w:rsidRPr="00D778E9">
        <w:rPr>
          <w:rFonts w:ascii="Arial" w:hAnsi="Arial" w:cs="Arial"/>
          <w:sz w:val="23"/>
          <w:szCs w:val="23"/>
        </w:rPr>
        <w:t xml:space="preserve">independent contractor, or </w:t>
      </w:r>
      <w:r w:rsidR="00CE1260" w:rsidRPr="00D778E9">
        <w:rPr>
          <w:rFonts w:ascii="Arial" w:hAnsi="Arial" w:cs="Arial"/>
          <w:sz w:val="23"/>
          <w:szCs w:val="23"/>
        </w:rPr>
        <w:t>volunteer</w:t>
      </w:r>
      <w:r w:rsidR="00D778E9" w:rsidRPr="00D778E9">
        <w:rPr>
          <w:rFonts w:ascii="Arial" w:hAnsi="Arial" w:cs="Arial"/>
          <w:sz w:val="23"/>
          <w:szCs w:val="23"/>
        </w:rPr>
        <w:t>.</w:t>
      </w:r>
    </w:p>
    <w:p w:rsidR="006B6400" w:rsidRPr="007A2F72" w:rsidRDefault="006B6400" w:rsidP="00B035C8">
      <w:pPr>
        <w:pStyle w:val="NoSpacing"/>
        <w:rPr>
          <w:rFonts w:ascii="Arial" w:hAnsi="Arial" w:cs="Arial"/>
        </w:rPr>
      </w:pPr>
    </w:p>
    <w:p w:rsidR="00BC4958" w:rsidRPr="007A2F72" w:rsidRDefault="00BC4958" w:rsidP="00B035C8">
      <w:pPr>
        <w:pStyle w:val="NoSpacing"/>
        <w:rPr>
          <w:rFonts w:ascii="Arial" w:hAnsi="Arial" w:cs="Arial"/>
        </w:rPr>
      </w:pPr>
    </w:p>
    <w:p w:rsidR="006B6400" w:rsidRDefault="006B6400" w:rsidP="006B6400">
      <w:pPr>
        <w:pStyle w:val="NoSpacing"/>
        <w:rPr>
          <w:rFonts w:ascii="Arial" w:hAnsi="Arial" w:cs="Arial"/>
          <w:b/>
        </w:rPr>
      </w:pPr>
      <w:r w:rsidRPr="00DB1847">
        <w:rPr>
          <w:rFonts w:ascii="Arial" w:hAnsi="Arial" w:cs="Arial"/>
          <w:b/>
        </w:rPr>
        <w:t>Definitions</w:t>
      </w:r>
    </w:p>
    <w:p w:rsidR="00431C3D" w:rsidRDefault="00431C3D" w:rsidP="00C15115">
      <w:pPr>
        <w:textAlignment w:val="baseline"/>
        <w:rPr>
          <w:rFonts w:ascii="Arial" w:hAnsi="Arial" w:cs="Arial"/>
          <w:sz w:val="23"/>
          <w:szCs w:val="23"/>
          <w:u w:val="single"/>
        </w:rPr>
      </w:pPr>
    </w:p>
    <w:p w:rsidR="00C15115" w:rsidRPr="00C15115" w:rsidRDefault="00C15115" w:rsidP="00C15115">
      <w:pPr>
        <w:textAlignment w:val="baseline"/>
        <w:rPr>
          <w:rFonts w:ascii="Arial" w:hAnsi="Arial" w:cs="Arial"/>
          <w:sz w:val="23"/>
          <w:szCs w:val="23"/>
          <w:lang w:val="en"/>
        </w:rPr>
      </w:pPr>
      <w:proofErr w:type="gramStart"/>
      <w:r w:rsidRPr="00C15115">
        <w:rPr>
          <w:rFonts w:ascii="Arial" w:hAnsi="Arial" w:cs="Arial"/>
          <w:sz w:val="23"/>
          <w:szCs w:val="23"/>
          <w:u w:val="single"/>
        </w:rPr>
        <w:t>Position of Trust</w:t>
      </w:r>
      <w:r w:rsidRPr="00C15115">
        <w:rPr>
          <w:rFonts w:ascii="Arial" w:hAnsi="Arial" w:cs="Arial"/>
          <w:sz w:val="23"/>
          <w:szCs w:val="23"/>
        </w:rPr>
        <w:t>.</w:t>
      </w:r>
      <w:proofErr w:type="gramEnd"/>
      <w:r w:rsidRPr="00C15115">
        <w:rPr>
          <w:rFonts w:ascii="Arial" w:hAnsi="Arial" w:cs="Arial"/>
          <w:sz w:val="23"/>
          <w:szCs w:val="23"/>
        </w:rPr>
        <w:t xml:space="preserve"> includes but is not limited to </w:t>
      </w:r>
      <w:r w:rsidRPr="00C15115">
        <w:rPr>
          <w:rFonts w:ascii="Arial" w:hAnsi="Arial" w:cs="Arial"/>
          <w:sz w:val="23"/>
          <w:szCs w:val="23"/>
          <w:lang w:val="en"/>
        </w:rPr>
        <w:t>those that involve interaction with children, after-hours access to facilities, access to financial resources</w:t>
      </w:r>
      <w:r w:rsidR="00431C3D">
        <w:rPr>
          <w:rFonts w:ascii="Arial" w:hAnsi="Arial" w:cs="Arial"/>
          <w:sz w:val="23"/>
          <w:szCs w:val="23"/>
          <w:lang w:val="en"/>
        </w:rPr>
        <w:t xml:space="preserve"> </w:t>
      </w:r>
      <w:r w:rsidR="00CE673E" w:rsidRPr="00431C3D">
        <w:rPr>
          <w:rFonts w:ascii="Arial" w:hAnsi="Arial" w:cs="Arial"/>
          <w:sz w:val="23"/>
          <w:szCs w:val="23"/>
          <w:lang w:val="en"/>
        </w:rPr>
        <w:t>and/or sensitive information</w:t>
      </w:r>
      <w:r w:rsidR="002E37BF" w:rsidRPr="00431C3D">
        <w:rPr>
          <w:rFonts w:ascii="Arial" w:hAnsi="Arial" w:cs="Arial"/>
          <w:sz w:val="23"/>
          <w:szCs w:val="23"/>
          <w:lang w:val="en"/>
        </w:rPr>
        <w:t xml:space="preserve"> </w:t>
      </w:r>
      <w:r w:rsidRPr="00C15115">
        <w:rPr>
          <w:rFonts w:ascii="Arial" w:hAnsi="Arial" w:cs="Arial"/>
          <w:sz w:val="23"/>
          <w:szCs w:val="23"/>
          <w:lang w:val="en"/>
        </w:rPr>
        <w:t>or that have been otherwise identified by the Human Resources Department to require a more extensive background investigation.</w:t>
      </w:r>
    </w:p>
    <w:p w:rsidR="00C15115" w:rsidRDefault="00C15115" w:rsidP="00B035C8">
      <w:pPr>
        <w:pStyle w:val="NoSpacing"/>
        <w:rPr>
          <w:rFonts w:ascii="Arial" w:hAnsi="Arial" w:cs="Arial"/>
          <w:sz w:val="23"/>
          <w:szCs w:val="23"/>
          <w:u w:val="single"/>
        </w:rPr>
      </w:pPr>
    </w:p>
    <w:p w:rsidR="00600BF2" w:rsidRPr="00EB713E" w:rsidRDefault="00600BF2" w:rsidP="00B035C8">
      <w:pPr>
        <w:pStyle w:val="NoSpacing"/>
        <w:rPr>
          <w:rFonts w:ascii="Arial" w:hAnsi="Arial" w:cs="Arial"/>
          <w:sz w:val="23"/>
          <w:szCs w:val="23"/>
          <w:u w:val="single"/>
        </w:rPr>
      </w:pPr>
      <w:r>
        <w:rPr>
          <w:rFonts w:ascii="Arial" w:hAnsi="Arial" w:cs="Arial"/>
          <w:sz w:val="23"/>
          <w:szCs w:val="23"/>
          <w:u w:val="single"/>
        </w:rPr>
        <w:t>Employee</w:t>
      </w:r>
    </w:p>
    <w:p w:rsidR="00600BF2" w:rsidRPr="00844A72" w:rsidRDefault="00600BF2" w:rsidP="00600BF2">
      <w:pPr>
        <w:pStyle w:val="ListParagraph"/>
        <w:numPr>
          <w:ilvl w:val="1"/>
          <w:numId w:val="22"/>
        </w:numPr>
        <w:jc w:val="both"/>
        <w:textAlignment w:val="baseline"/>
        <w:rPr>
          <w:rFonts w:ascii="Arial" w:hAnsi="Arial" w:cs="Arial"/>
          <w:color w:val="2D2D2D"/>
          <w:sz w:val="23"/>
          <w:szCs w:val="23"/>
          <w:lang w:val="en"/>
        </w:rPr>
      </w:pPr>
      <w:r w:rsidRPr="00844A72">
        <w:rPr>
          <w:rFonts w:ascii="Arial" w:hAnsi="Arial" w:cs="Arial"/>
          <w:color w:val="2D2D2D"/>
          <w:sz w:val="23"/>
          <w:szCs w:val="23"/>
          <w:lang w:val="en"/>
        </w:rPr>
        <w:t xml:space="preserve">Full-time, or, Part-time, </w:t>
      </w:r>
    </w:p>
    <w:p w:rsidR="00600BF2" w:rsidRPr="00844A72" w:rsidRDefault="00600BF2" w:rsidP="00600BF2">
      <w:pPr>
        <w:pStyle w:val="ListParagraph"/>
        <w:numPr>
          <w:ilvl w:val="1"/>
          <w:numId w:val="22"/>
        </w:numPr>
        <w:spacing w:after="0" w:line="240" w:lineRule="auto"/>
        <w:jc w:val="both"/>
        <w:textAlignment w:val="baseline"/>
        <w:rPr>
          <w:rFonts w:ascii="Arial" w:eastAsia="Times New Roman" w:hAnsi="Arial" w:cs="Arial"/>
          <w:color w:val="2D2D2D"/>
          <w:sz w:val="23"/>
          <w:szCs w:val="23"/>
          <w:lang w:val="en"/>
        </w:rPr>
      </w:pPr>
      <w:r w:rsidRPr="00844A72">
        <w:rPr>
          <w:rFonts w:ascii="Arial" w:eastAsia="Times New Roman" w:hAnsi="Arial" w:cs="Arial"/>
          <w:color w:val="2D2D2D"/>
          <w:sz w:val="23"/>
          <w:szCs w:val="23"/>
          <w:lang w:val="en"/>
        </w:rPr>
        <w:t xml:space="preserve">Regular, Temporary, or, Student </w:t>
      </w:r>
    </w:p>
    <w:p w:rsidR="00600BF2" w:rsidRPr="00844A72" w:rsidRDefault="00600BF2" w:rsidP="00600BF2">
      <w:pPr>
        <w:pStyle w:val="ListParagraph"/>
        <w:numPr>
          <w:ilvl w:val="1"/>
          <w:numId w:val="22"/>
        </w:numPr>
        <w:spacing w:after="0" w:line="240" w:lineRule="auto"/>
        <w:jc w:val="both"/>
        <w:textAlignment w:val="baseline"/>
        <w:rPr>
          <w:rFonts w:ascii="Arial" w:eastAsia="Times New Roman" w:hAnsi="Arial" w:cs="Arial"/>
          <w:color w:val="2D2D2D"/>
          <w:sz w:val="23"/>
          <w:szCs w:val="23"/>
          <w:lang w:val="en"/>
        </w:rPr>
      </w:pPr>
      <w:r w:rsidRPr="00844A72">
        <w:rPr>
          <w:rFonts w:ascii="Arial" w:eastAsia="Times New Roman" w:hAnsi="Arial" w:cs="Arial"/>
          <w:color w:val="2D2D2D"/>
          <w:sz w:val="23"/>
          <w:szCs w:val="23"/>
          <w:lang w:val="en"/>
        </w:rPr>
        <w:t>Faculty, or, Staff</w:t>
      </w:r>
    </w:p>
    <w:p w:rsidR="00844A72" w:rsidRPr="00844A72" w:rsidRDefault="00844A72" w:rsidP="00CE1260">
      <w:pPr>
        <w:pStyle w:val="ListParagraph"/>
        <w:spacing w:after="0" w:line="240" w:lineRule="auto"/>
        <w:ind w:left="1800"/>
        <w:textAlignment w:val="baseline"/>
        <w:rPr>
          <w:rFonts w:ascii="Arial" w:eastAsia="Times New Roman" w:hAnsi="Arial" w:cs="Arial"/>
          <w:color w:val="2D2D2D"/>
          <w:sz w:val="23"/>
          <w:szCs w:val="23"/>
          <w:lang w:val="en"/>
        </w:rPr>
      </w:pPr>
    </w:p>
    <w:p w:rsidR="00A67DC7" w:rsidRDefault="00600BF2" w:rsidP="00CE1260">
      <w:pPr>
        <w:pStyle w:val="Default"/>
        <w:rPr>
          <w:sz w:val="23"/>
          <w:szCs w:val="23"/>
          <w:u w:val="single"/>
        </w:rPr>
      </w:pPr>
      <w:r>
        <w:rPr>
          <w:sz w:val="23"/>
          <w:szCs w:val="23"/>
          <w:u w:val="single"/>
        </w:rPr>
        <w:t xml:space="preserve">Independent </w:t>
      </w:r>
      <w:r w:rsidR="00A67DC7" w:rsidRPr="00EB713E">
        <w:rPr>
          <w:sz w:val="23"/>
          <w:szCs w:val="23"/>
          <w:u w:val="single"/>
        </w:rPr>
        <w:t>Contractor</w:t>
      </w:r>
    </w:p>
    <w:p w:rsidR="000E05F4" w:rsidRPr="00844A72" w:rsidRDefault="000E05F4" w:rsidP="00CE1260">
      <w:pPr>
        <w:pStyle w:val="ListParagraph"/>
        <w:numPr>
          <w:ilvl w:val="1"/>
          <w:numId w:val="24"/>
        </w:numPr>
        <w:spacing w:after="0" w:line="240" w:lineRule="auto"/>
        <w:textAlignment w:val="baseline"/>
        <w:rPr>
          <w:rFonts w:ascii="Arial" w:eastAsia="Times New Roman" w:hAnsi="Arial" w:cs="Arial"/>
          <w:color w:val="2D2D2D"/>
          <w:sz w:val="23"/>
          <w:szCs w:val="23"/>
        </w:rPr>
      </w:pPr>
      <w:r w:rsidRPr="00844A72">
        <w:rPr>
          <w:rFonts w:ascii="Arial" w:eastAsia="Times New Roman" w:hAnsi="Arial" w:cs="Arial"/>
          <w:color w:val="2D2D2D"/>
          <w:sz w:val="23"/>
          <w:szCs w:val="23"/>
        </w:rPr>
        <w:t>An individual who follows an independent trade, business, or profession in which they offer their services to the public and will be performing these duties on our behalf. However, whether such people are employees or independent contractors depends on the facts in each case. The general rule is that an individual is an independent contractor if Georgia College has the right to control or direct only the result of the work and not the means and methods of accomplishing the result</w:t>
      </w:r>
      <w:r w:rsidR="00DF28BA">
        <w:rPr>
          <w:rFonts w:ascii="Arial" w:eastAsia="Times New Roman" w:hAnsi="Arial" w:cs="Arial"/>
          <w:color w:val="2D2D2D"/>
          <w:sz w:val="23"/>
          <w:szCs w:val="23"/>
        </w:rPr>
        <w:t xml:space="preserve"> AND</w:t>
      </w:r>
    </w:p>
    <w:p w:rsidR="000E05F4" w:rsidRPr="0052010A" w:rsidRDefault="000E05F4" w:rsidP="00CE1260">
      <w:pPr>
        <w:pStyle w:val="ListParagraph"/>
        <w:numPr>
          <w:ilvl w:val="1"/>
          <w:numId w:val="24"/>
        </w:numPr>
        <w:spacing w:after="0" w:line="240" w:lineRule="auto"/>
        <w:textAlignment w:val="baseline"/>
        <w:rPr>
          <w:rFonts w:ascii="Arial" w:eastAsia="Times New Roman" w:hAnsi="Arial" w:cs="Arial"/>
          <w:color w:val="2D2D2D"/>
          <w:sz w:val="23"/>
          <w:szCs w:val="23"/>
          <w:lang w:val="en"/>
        </w:rPr>
      </w:pPr>
      <w:r w:rsidRPr="0052010A">
        <w:rPr>
          <w:rFonts w:ascii="Arial" w:eastAsia="Times New Roman" w:hAnsi="Arial" w:cs="Arial"/>
          <w:color w:val="2D2D2D"/>
          <w:sz w:val="23"/>
          <w:szCs w:val="23"/>
          <w:lang w:val="en"/>
        </w:rPr>
        <w:t>Not a University Employee</w:t>
      </w:r>
    </w:p>
    <w:p w:rsidR="0052010A" w:rsidRPr="0052010A" w:rsidRDefault="0052010A" w:rsidP="00CE1260">
      <w:pPr>
        <w:pStyle w:val="ListParagraph"/>
        <w:numPr>
          <w:ilvl w:val="1"/>
          <w:numId w:val="24"/>
        </w:numPr>
        <w:spacing w:after="0" w:line="240" w:lineRule="auto"/>
        <w:textAlignment w:val="baseline"/>
        <w:rPr>
          <w:rFonts w:ascii="Arial" w:eastAsia="Times New Roman" w:hAnsi="Arial" w:cs="Arial"/>
          <w:color w:val="2D2D2D"/>
          <w:sz w:val="23"/>
          <w:szCs w:val="23"/>
          <w:lang w:val="en"/>
        </w:rPr>
      </w:pPr>
      <w:r w:rsidRPr="0052010A">
        <w:rPr>
          <w:rStyle w:val="Strong"/>
          <w:rFonts w:ascii="Arial" w:hAnsi="Arial" w:cs="Arial"/>
          <w:b w:val="0"/>
          <w:color w:val="000000"/>
          <w:sz w:val="23"/>
          <w:szCs w:val="23"/>
        </w:rPr>
        <w:t>Not a retiree of the University System of Georgia</w:t>
      </w:r>
    </w:p>
    <w:p w:rsidR="00D778E9" w:rsidRPr="00EB713E" w:rsidRDefault="00D778E9" w:rsidP="00D778E9">
      <w:pPr>
        <w:pStyle w:val="Default"/>
        <w:rPr>
          <w:sz w:val="23"/>
          <w:szCs w:val="23"/>
          <w:u w:val="single"/>
        </w:rPr>
      </w:pPr>
    </w:p>
    <w:p w:rsidR="00D778E9" w:rsidRDefault="00D778E9" w:rsidP="00D778E9">
      <w:pPr>
        <w:pStyle w:val="Default"/>
        <w:rPr>
          <w:sz w:val="23"/>
          <w:szCs w:val="23"/>
          <w:u w:val="single"/>
        </w:rPr>
      </w:pPr>
      <w:r w:rsidRPr="00EB713E">
        <w:rPr>
          <w:sz w:val="23"/>
          <w:szCs w:val="23"/>
          <w:u w:val="single"/>
        </w:rPr>
        <w:t>Volunteer</w:t>
      </w:r>
    </w:p>
    <w:p w:rsidR="00D778E9" w:rsidRPr="00844A72" w:rsidRDefault="00D778E9" w:rsidP="00D778E9">
      <w:pPr>
        <w:pStyle w:val="ListParagraph"/>
        <w:numPr>
          <w:ilvl w:val="1"/>
          <w:numId w:val="23"/>
        </w:numPr>
        <w:spacing w:after="0" w:line="240" w:lineRule="auto"/>
        <w:textAlignment w:val="baseline"/>
        <w:rPr>
          <w:rFonts w:ascii="Arial" w:eastAsia="Times New Roman" w:hAnsi="Arial" w:cs="Arial"/>
          <w:color w:val="2D2D2D"/>
          <w:sz w:val="23"/>
          <w:szCs w:val="23"/>
          <w:lang w:val="en"/>
        </w:rPr>
      </w:pPr>
      <w:r w:rsidRPr="00844A72">
        <w:rPr>
          <w:rFonts w:ascii="Arial" w:eastAsia="Times New Roman" w:hAnsi="Arial" w:cs="Arial"/>
          <w:color w:val="2D2D2D"/>
          <w:sz w:val="23"/>
          <w:szCs w:val="23"/>
        </w:rPr>
        <w:t>An individual who performs hours of service for the University for civic, charitable, educational or humanitarian reasons, without promise, expectation or receipt of compensation for services rendered</w:t>
      </w:r>
      <w:r>
        <w:rPr>
          <w:rFonts w:ascii="Arial" w:eastAsia="Times New Roman" w:hAnsi="Arial" w:cs="Arial"/>
          <w:color w:val="2D2D2D"/>
          <w:sz w:val="23"/>
          <w:szCs w:val="23"/>
        </w:rPr>
        <w:t xml:space="preserve"> AND</w:t>
      </w:r>
    </w:p>
    <w:p w:rsidR="00D778E9" w:rsidRPr="00844A72" w:rsidRDefault="00D778E9" w:rsidP="00D778E9">
      <w:pPr>
        <w:pStyle w:val="ListParagraph"/>
        <w:numPr>
          <w:ilvl w:val="1"/>
          <w:numId w:val="23"/>
        </w:numPr>
        <w:spacing w:after="0" w:line="240" w:lineRule="auto"/>
        <w:textAlignment w:val="baseline"/>
        <w:rPr>
          <w:rFonts w:ascii="Arial" w:eastAsia="Times New Roman" w:hAnsi="Arial" w:cs="Arial"/>
          <w:color w:val="2D2D2D"/>
          <w:sz w:val="23"/>
          <w:szCs w:val="23"/>
          <w:lang w:val="en"/>
        </w:rPr>
      </w:pPr>
      <w:r w:rsidRPr="00844A72">
        <w:rPr>
          <w:rFonts w:ascii="Arial" w:eastAsia="Times New Roman" w:hAnsi="Arial" w:cs="Arial"/>
          <w:color w:val="2D2D2D"/>
          <w:sz w:val="23"/>
          <w:szCs w:val="23"/>
        </w:rPr>
        <w:t>Not a University Employee</w:t>
      </w:r>
    </w:p>
    <w:p w:rsidR="006B6400" w:rsidRPr="007A2F72" w:rsidRDefault="006B6400" w:rsidP="00B035C8">
      <w:pPr>
        <w:pStyle w:val="NoSpacing"/>
        <w:rPr>
          <w:rFonts w:ascii="Arial" w:hAnsi="Arial" w:cs="Arial"/>
        </w:rPr>
      </w:pPr>
    </w:p>
    <w:p w:rsidR="006B6400" w:rsidRPr="007A2F72" w:rsidRDefault="006B6400" w:rsidP="00B035C8">
      <w:pPr>
        <w:pStyle w:val="NoSpacing"/>
        <w:rPr>
          <w:rFonts w:ascii="Arial" w:hAnsi="Arial" w:cs="Arial"/>
        </w:rPr>
      </w:pPr>
    </w:p>
    <w:p w:rsidR="00EB713E" w:rsidRPr="00DB1847" w:rsidRDefault="006B6400" w:rsidP="006B6400">
      <w:pPr>
        <w:pStyle w:val="NoSpacing"/>
        <w:rPr>
          <w:rFonts w:ascii="Arial" w:hAnsi="Arial" w:cs="Arial"/>
          <w:b/>
        </w:rPr>
      </w:pPr>
      <w:r w:rsidRPr="00DB1847">
        <w:rPr>
          <w:rFonts w:ascii="Arial" w:hAnsi="Arial" w:cs="Arial"/>
          <w:b/>
        </w:rPr>
        <w:t>Keywords</w:t>
      </w:r>
    </w:p>
    <w:p w:rsidR="00EB713E" w:rsidRDefault="00EB713E" w:rsidP="00EB713E">
      <w:pPr>
        <w:pStyle w:val="NoSpacing"/>
        <w:rPr>
          <w:rFonts w:ascii="Arial" w:hAnsi="Arial" w:cs="Arial"/>
          <w:sz w:val="23"/>
          <w:szCs w:val="23"/>
          <w:u w:val="single"/>
        </w:rPr>
      </w:pPr>
      <w:r w:rsidRPr="00EB713E">
        <w:rPr>
          <w:rFonts w:ascii="Arial" w:hAnsi="Arial" w:cs="Arial"/>
          <w:sz w:val="23"/>
          <w:szCs w:val="23"/>
          <w:u w:val="single"/>
        </w:rPr>
        <w:t>Background Investigation</w:t>
      </w:r>
    </w:p>
    <w:p w:rsidR="00043AC2" w:rsidRPr="00EB713E" w:rsidRDefault="00043AC2" w:rsidP="00043AC2">
      <w:pPr>
        <w:pStyle w:val="Default"/>
        <w:rPr>
          <w:sz w:val="23"/>
          <w:szCs w:val="23"/>
          <w:u w:val="single"/>
        </w:rPr>
      </w:pPr>
      <w:r w:rsidRPr="00EB713E">
        <w:rPr>
          <w:sz w:val="23"/>
          <w:szCs w:val="23"/>
          <w:u w:val="single"/>
        </w:rPr>
        <w:t>Contractor</w:t>
      </w:r>
    </w:p>
    <w:p w:rsidR="00043AC2" w:rsidRPr="00EB713E" w:rsidRDefault="00043AC2" w:rsidP="00043AC2">
      <w:pPr>
        <w:pStyle w:val="Default"/>
        <w:rPr>
          <w:sz w:val="23"/>
          <w:szCs w:val="23"/>
          <w:u w:val="single"/>
        </w:rPr>
      </w:pPr>
      <w:r w:rsidRPr="00EB713E">
        <w:rPr>
          <w:sz w:val="23"/>
          <w:szCs w:val="23"/>
          <w:u w:val="single"/>
        </w:rPr>
        <w:t>Credit Investigation</w:t>
      </w:r>
    </w:p>
    <w:p w:rsidR="00EB713E" w:rsidRPr="00EB713E" w:rsidRDefault="00EB713E" w:rsidP="00EB713E">
      <w:pPr>
        <w:pStyle w:val="Default"/>
        <w:rPr>
          <w:sz w:val="23"/>
          <w:szCs w:val="23"/>
          <w:u w:val="single"/>
        </w:rPr>
      </w:pPr>
      <w:r w:rsidRPr="00EB713E">
        <w:rPr>
          <w:sz w:val="23"/>
          <w:szCs w:val="23"/>
          <w:u w:val="single"/>
        </w:rPr>
        <w:t>Employee</w:t>
      </w:r>
    </w:p>
    <w:p w:rsidR="00EB713E" w:rsidRPr="00EB713E" w:rsidRDefault="00EB713E" w:rsidP="00EB713E">
      <w:pPr>
        <w:pStyle w:val="Default"/>
        <w:rPr>
          <w:sz w:val="23"/>
          <w:szCs w:val="23"/>
          <w:u w:val="single"/>
        </w:rPr>
      </w:pPr>
      <w:r w:rsidRPr="00EB713E">
        <w:rPr>
          <w:sz w:val="23"/>
          <w:szCs w:val="23"/>
          <w:u w:val="single"/>
        </w:rPr>
        <w:t>Volunteer</w:t>
      </w:r>
    </w:p>
    <w:p w:rsidR="006B6400" w:rsidRDefault="006B6400" w:rsidP="00B035C8">
      <w:pPr>
        <w:pStyle w:val="NoSpacing"/>
        <w:rPr>
          <w:rFonts w:ascii="Arial" w:hAnsi="Arial" w:cs="Arial"/>
        </w:rPr>
      </w:pPr>
    </w:p>
    <w:p w:rsidR="00043AC2" w:rsidRDefault="00043AC2" w:rsidP="00B035C8">
      <w:pPr>
        <w:pStyle w:val="NoSpacing"/>
        <w:rPr>
          <w:rFonts w:ascii="Arial" w:hAnsi="Arial" w:cs="Arial"/>
        </w:rPr>
      </w:pPr>
    </w:p>
    <w:p w:rsidR="00043AC2" w:rsidRDefault="00043AC2" w:rsidP="00B035C8">
      <w:pPr>
        <w:pStyle w:val="NoSpacing"/>
        <w:rPr>
          <w:ins w:id="1" w:author="Author"/>
          <w:rFonts w:ascii="Arial" w:hAnsi="Arial" w:cs="Arial"/>
        </w:rPr>
      </w:pPr>
    </w:p>
    <w:p w:rsidR="00043AC2" w:rsidRDefault="00043AC2" w:rsidP="00B035C8">
      <w:pPr>
        <w:pStyle w:val="NoSpacing"/>
        <w:rPr>
          <w:rFonts w:ascii="Arial" w:hAnsi="Arial" w:cs="Arial"/>
        </w:rPr>
      </w:pPr>
    </w:p>
    <w:p w:rsidR="00043AC2" w:rsidRPr="007A2F72" w:rsidRDefault="00043AC2" w:rsidP="00B035C8">
      <w:pPr>
        <w:pStyle w:val="NoSpacing"/>
        <w:rPr>
          <w:rFonts w:ascii="Arial" w:hAnsi="Arial" w:cs="Arial"/>
        </w:rPr>
      </w:pPr>
    </w:p>
    <w:p w:rsidR="00B035C8" w:rsidRDefault="00B035C8" w:rsidP="00B035C8">
      <w:pPr>
        <w:pStyle w:val="NoSpacing"/>
        <w:rPr>
          <w:rFonts w:ascii="Arial" w:hAnsi="Arial" w:cs="Arial"/>
          <w:b/>
        </w:rPr>
      </w:pPr>
      <w:r w:rsidRPr="00DB1847">
        <w:rPr>
          <w:rFonts w:ascii="Arial" w:hAnsi="Arial" w:cs="Arial"/>
          <w:b/>
        </w:rPr>
        <w:lastRenderedPageBreak/>
        <w:t>Reason for Policy</w:t>
      </w:r>
    </w:p>
    <w:p w:rsidR="00BC4958" w:rsidRPr="007433BF" w:rsidRDefault="00860A3A" w:rsidP="00B035C8">
      <w:pPr>
        <w:pStyle w:val="NoSpacing"/>
        <w:rPr>
          <w:rFonts w:ascii="Arial" w:hAnsi="Arial" w:cs="Arial"/>
          <w:color w:val="FF0000"/>
          <w:sz w:val="23"/>
          <w:szCs w:val="23"/>
        </w:rPr>
      </w:pPr>
      <w:r w:rsidRPr="00097752">
        <w:rPr>
          <w:rFonts w:ascii="Arial" w:hAnsi="Arial" w:cs="Arial"/>
          <w:sz w:val="23"/>
          <w:szCs w:val="23"/>
        </w:rPr>
        <w:t>Georgia College values</w:t>
      </w:r>
      <w:r w:rsidR="00043AC2">
        <w:rPr>
          <w:rFonts w:ascii="Arial" w:hAnsi="Arial" w:cs="Arial"/>
          <w:sz w:val="23"/>
          <w:szCs w:val="23"/>
        </w:rPr>
        <w:t xml:space="preserve"> all employees</w:t>
      </w:r>
      <w:r w:rsidR="006400DF">
        <w:rPr>
          <w:rFonts w:ascii="Arial" w:hAnsi="Arial" w:cs="Arial"/>
          <w:sz w:val="23"/>
          <w:szCs w:val="23"/>
        </w:rPr>
        <w:t xml:space="preserve"> --</w:t>
      </w:r>
      <w:r w:rsidR="006400DF" w:rsidRPr="00097752">
        <w:rPr>
          <w:rFonts w:ascii="Arial" w:hAnsi="Arial" w:cs="Arial"/>
          <w:sz w:val="23"/>
          <w:szCs w:val="23"/>
        </w:rPr>
        <w:t xml:space="preserve"> </w:t>
      </w:r>
      <w:r w:rsidRPr="006400DF">
        <w:rPr>
          <w:rFonts w:ascii="Arial" w:hAnsi="Arial" w:cs="Arial"/>
          <w:sz w:val="23"/>
          <w:szCs w:val="23"/>
        </w:rPr>
        <w:t>the staff, faculty,</w:t>
      </w:r>
      <w:r w:rsidR="00043AC2" w:rsidRPr="006400DF">
        <w:rPr>
          <w:rFonts w:ascii="Arial" w:hAnsi="Arial" w:cs="Arial"/>
          <w:sz w:val="23"/>
          <w:szCs w:val="23"/>
        </w:rPr>
        <w:t xml:space="preserve"> students,</w:t>
      </w:r>
      <w:r w:rsidR="006400DF">
        <w:rPr>
          <w:rFonts w:ascii="Arial" w:hAnsi="Arial" w:cs="Arial"/>
          <w:sz w:val="23"/>
          <w:szCs w:val="23"/>
        </w:rPr>
        <w:t xml:space="preserve"> </w:t>
      </w:r>
      <w:r w:rsidRPr="006400DF">
        <w:rPr>
          <w:rFonts w:ascii="Arial" w:hAnsi="Arial" w:cs="Arial"/>
          <w:sz w:val="23"/>
          <w:szCs w:val="23"/>
        </w:rPr>
        <w:t>volunteers and contractors</w:t>
      </w:r>
      <w:r w:rsidRPr="00097752">
        <w:rPr>
          <w:rFonts w:ascii="Arial" w:hAnsi="Arial" w:cs="Arial"/>
          <w:sz w:val="23"/>
          <w:szCs w:val="23"/>
        </w:rPr>
        <w:t xml:space="preserve"> </w:t>
      </w:r>
      <w:r w:rsidR="006400DF">
        <w:rPr>
          <w:rFonts w:ascii="Arial" w:hAnsi="Arial" w:cs="Arial"/>
          <w:sz w:val="23"/>
          <w:szCs w:val="23"/>
        </w:rPr>
        <w:t xml:space="preserve">-- </w:t>
      </w:r>
      <w:r w:rsidRPr="00097752">
        <w:rPr>
          <w:rFonts w:ascii="Arial" w:hAnsi="Arial" w:cs="Arial"/>
          <w:sz w:val="23"/>
          <w:szCs w:val="23"/>
        </w:rPr>
        <w:t xml:space="preserve">and recognizes that our strategic success </w:t>
      </w:r>
      <w:r w:rsidRPr="006400DF">
        <w:rPr>
          <w:rFonts w:ascii="Arial" w:hAnsi="Arial" w:cs="Arial"/>
          <w:sz w:val="23"/>
          <w:szCs w:val="23"/>
        </w:rPr>
        <w:t>depends on a safe and productive campus.</w:t>
      </w:r>
      <w:r w:rsidR="00097752" w:rsidRPr="006400DF">
        <w:rPr>
          <w:rFonts w:ascii="Arial" w:hAnsi="Arial" w:cs="Arial"/>
          <w:sz w:val="23"/>
          <w:szCs w:val="23"/>
        </w:rPr>
        <w:t xml:space="preserve">  Background checks</w:t>
      </w:r>
      <w:r w:rsidR="007433BF">
        <w:rPr>
          <w:rFonts w:ascii="Arial" w:hAnsi="Arial" w:cs="Arial"/>
          <w:sz w:val="23"/>
          <w:szCs w:val="23"/>
        </w:rPr>
        <w:t xml:space="preserve"> are required for employees </w:t>
      </w:r>
      <w:r w:rsidR="006400DF" w:rsidRPr="006400DF">
        <w:rPr>
          <w:rFonts w:ascii="Arial" w:hAnsi="Arial" w:cs="Arial"/>
          <w:sz w:val="23"/>
          <w:szCs w:val="23"/>
        </w:rPr>
        <w:t>(Human Resources Administrative Practice Manual: Employment, Background Investigation, Revised 2013) and</w:t>
      </w:r>
      <w:r w:rsidR="006400DF">
        <w:rPr>
          <w:rFonts w:ascii="Arial" w:hAnsi="Arial" w:cs="Arial"/>
          <w:sz w:val="23"/>
          <w:szCs w:val="23"/>
        </w:rPr>
        <w:t xml:space="preserve"> </w:t>
      </w:r>
      <w:r w:rsidR="00097752" w:rsidRPr="00097752">
        <w:rPr>
          <w:rFonts w:ascii="Arial" w:hAnsi="Arial" w:cs="Arial"/>
          <w:sz w:val="23"/>
          <w:szCs w:val="23"/>
        </w:rPr>
        <w:t xml:space="preserve">serve as an important part of promoting a safe work and academic environment for current and future students and employees. </w:t>
      </w:r>
      <w:r w:rsidR="00097752" w:rsidRPr="007433BF">
        <w:rPr>
          <w:rFonts w:ascii="Arial" w:hAnsi="Arial" w:cs="Arial"/>
          <w:color w:val="FF0000"/>
          <w:sz w:val="23"/>
          <w:szCs w:val="23"/>
        </w:rPr>
        <w:t xml:space="preserve"> </w:t>
      </w:r>
    </w:p>
    <w:p w:rsidR="00EB713E" w:rsidRDefault="00EB713E" w:rsidP="00B035C8">
      <w:pPr>
        <w:pStyle w:val="NoSpacing"/>
        <w:rPr>
          <w:rFonts w:ascii="Arial" w:hAnsi="Arial" w:cs="Arial"/>
        </w:rPr>
      </w:pPr>
    </w:p>
    <w:p w:rsidR="00097752" w:rsidRPr="007A2F72" w:rsidRDefault="00097752"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Proposed Outcomes</w:t>
      </w:r>
    </w:p>
    <w:p w:rsidR="006D3B69" w:rsidRPr="006400DF" w:rsidRDefault="006400DF" w:rsidP="00B035C8">
      <w:pPr>
        <w:pStyle w:val="NoSpacing"/>
        <w:rPr>
          <w:rFonts w:ascii="Arial" w:hAnsi="Arial" w:cs="Arial"/>
          <w:sz w:val="23"/>
          <w:szCs w:val="23"/>
        </w:rPr>
      </w:pPr>
      <w:r>
        <w:rPr>
          <w:rFonts w:ascii="Arial" w:hAnsi="Arial" w:cs="Arial"/>
          <w:sz w:val="23"/>
          <w:szCs w:val="23"/>
        </w:rPr>
        <w:t>--</w:t>
      </w:r>
      <w:r w:rsidR="006D3B69" w:rsidRPr="006400DF">
        <w:rPr>
          <w:rFonts w:ascii="Arial" w:hAnsi="Arial" w:cs="Arial"/>
          <w:sz w:val="23"/>
          <w:szCs w:val="23"/>
        </w:rPr>
        <w:t xml:space="preserve">That </w:t>
      </w:r>
      <w:r w:rsidR="00CE1260">
        <w:rPr>
          <w:rFonts w:ascii="Arial" w:hAnsi="Arial" w:cs="Arial"/>
          <w:sz w:val="23"/>
          <w:szCs w:val="23"/>
        </w:rPr>
        <w:t>students who are hired in a position of trust submit</w:t>
      </w:r>
      <w:r w:rsidR="006D3B69" w:rsidRPr="006400DF">
        <w:rPr>
          <w:rFonts w:ascii="Arial" w:hAnsi="Arial" w:cs="Arial"/>
          <w:sz w:val="23"/>
          <w:szCs w:val="23"/>
        </w:rPr>
        <w:t xml:space="preserve"> to a background investigation.</w:t>
      </w:r>
    </w:p>
    <w:p w:rsidR="006D3B69" w:rsidRPr="006400DF" w:rsidRDefault="006400DF" w:rsidP="00B035C8">
      <w:pPr>
        <w:pStyle w:val="NoSpacing"/>
        <w:rPr>
          <w:rFonts w:ascii="Arial" w:hAnsi="Arial" w:cs="Arial"/>
          <w:sz w:val="23"/>
          <w:szCs w:val="23"/>
        </w:rPr>
      </w:pPr>
      <w:r>
        <w:rPr>
          <w:rFonts w:ascii="Arial" w:hAnsi="Arial" w:cs="Arial"/>
          <w:sz w:val="23"/>
          <w:szCs w:val="23"/>
        </w:rPr>
        <w:t>--</w:t>
      </w:r>
      <w:r w:rsidR="006D3B69" w:rsidRPr="006400DF">
        <w:rPr>
          <w:rFonts w:ascii="Arial" w:hAnsi="Arial" w:cs="Arial"/>
          <w:sz w:val="23"/>
          <w:szCs w:val="23"/>
        </w:rPr>
        <w:t>That offers of employment shall be conditional pending the results of the background investigation.</w:t>
      </w:r>
    </w:p>
    <w:p w:rsidR="006D3B69" w:rsidRPr="007A2F72" w:rsidRDefault="006D3B69" w:rsidP="00B035C8">
      <w:pPr>
        <w:pStyle w:val="NoSpacing"/>
        <w:rPr>
          <w:rFonts w:ascii="Arial" w:hAnsi="Arial" w:cs="Arial"/>
        </w:rPr>
      </w:pPr>
    </w:p>
    <w:p w:rsidR="006B6400" w:rsidRPr="007A2F72" w:rsidRDefault="006B6400" w:rsidP="00B035C8">
      <w:pPr>
        <w:pStyle w:val="NoSpacing"/>
        <w:rPr>
          <w:rFonts w:ascii="Arial" w:hAnsi="Arial" w:cs="Arial"/>
        </w:rPr>
      </w:pPr>
    </w:p>
    <w:p w:rsidR="00B035C8" w:rsidRPr="00DB1847" w:rsidRDefault="006B6400" w:rsidP="00B035C8">
      <w:pPr>
        <w:pStyle w:val="NoSpacing"/>
        <w:rPr>
          <w:rFonts w:ascii="Arial" w:hAnsi="Arial" w:cs="Arial"/>
          <w:b/>
        </w:rPr>
      </w:pPr>
      <w:r w:rsidRPr="00DB1847">
        <w:rPr>
          <w:rFonts w:ascii="Arial" w:hAnsi="Arial" w:cs="Arial"/>
          <w:b/>
        </w:rPr>
        <w:t>Applicability of the</w:t>
      </w:r>
      <w:r w:rsidR="00B035C8" w:rsidRPr="00DB1847">
        <w:rPr>
          <w:rFonts w:ascii="Arial" w:hAnsi="Arial" w:cs="Arial"/>
          <w:b/>
        </w:rPr>
        <w:t xml:space="preserve"> Policy</w:t>
      </w:r>
    </w:p>
    <w:p w:rsidR="00B035C8" w:rsidRPr="00D778E9" w:rsidRDefault="000E05F4" w:rsidP="00B035C8">
      <w:pPr>
        <w:pStyle w:val="NoSpacing"/>
        <w:rPr>
          <w:rFonts w:ascii="Arial" w:hAnsi="Arial" w:cs="Arial"/>
          <w:sz w:val="22"/>
          <w:szCs w:val="22"/>
        </w:rPr>
      </w:pPr>
      <w:r w:rsidRPr="00D778E9">
        <w:rPr>
          <w:rFonts w:ascii="Arial" w:hAnsi="Arial" w:cs="Arial"/>
          <w:sz w:val="22"/>
          <w:szCs w:val="22"/>
        </w:rPr>
        <w:t xml:space="preserve">This policy </w:t>
      </w:r>
      <w:r w:rsidR="007433BF" w:rsidRPr="00D778E9">
        <w:rPr>
          <w:rFonts w:ascii="Arial" w:hAnsi="Arial" w:cs="Arial"/>
          <w:sz w:val="22"/>
          <w:szCs w:val="22"/>
        </w:rPr>
        <w:t>applies to</w:t>
      </w:r>
      <w:r w:rsidRPr="00D778E9">
        <w:rPr>
          <w:rFonts w:ascii="Arial" w:hAnsi="Arial" w:cs="Arial"/>
          <w:sz w:val="22"/>
          <w:szCs w:val="22"/>
        </w:rPr>
        <w:t xml:space="preserve"> </w:t>
      </w:r>
      <w:r w:rsidR="00D778E9" w:rsidRPr="00D778E9">
        <w:rPr>
          <w:rFonts w:ascii="Arial" w:hAnsi="Arial" w:cs="Arial"/>
          <w:sz w:val="22"/>
          <w:szCs w:val="22"/>
        </w:rPr>
        <w:t xml:space="preserve">any student who is engaged in a position of trust, as an employee, independent contractor, or volunteer, </w:t>
      </w:r>
      <w:r w:rsidR="004B1C69" w:rsidRPr="00D778E9">
        <w:rPr>
          <w:rFonts w:ascii="Arial" w:hAnsi="Arial" w:cs="Arial"/>
          <w:sz w:val="22"/>
          <w:szCs w:val="22"/>
        </w:rPr>
        <w:t xml:space="preserve">in addition to individuals to whom the </w:t>
      </w:r>
      <w:proofErr w:type="spellStart"/>
      <w:r w:rsidR="004B1C69" w:rsidRPr="00D778E9">
        <w:rPr>
          <w:rFonts w:ascii="Arial" w:hAnsi="Arial" w:cs="Arial"/>
          <w:sz w:val="22"/>
          <w:szCs w:val="22"/>
        </w:rPr>
        <w:t>BoR</w:t>
      </w:r>
      <w:proofErr w:type="spellEnd"/>
      <w:r w:rsidR="004B1C69" w:rsidRPr="00D778E9">
        <w:rPr>
          <w:rFonts w:ascii="Arial" w:hAnsi="Arial" w:cs="Arial"/>
          <w:sz w:val="22"/>
          <w:szCs w:val="22"/>
        </w:rPr>
        <w:t xml:space="preserve"> policy applies.</w:t>
      </w:r>
    </w:p>
    <w:p w:rsidR="00D778E9" w:rsidRDefault="00D778E9" w:rsidP="00D778E9">
      <w:pPr>
        <w:pStyle w:val="NoSpacing"/>
        <w:rPr>
          <w:rFonts w:ascii="Arial" w:hAnsi="Arial" w:cs="Arial"/>
        </w:rPr>
      </w:pPr>
    </w:p>
    <w:p w:rsidR="00D778E9" w:rsidRPr="00043AC2" w:rsidRDefault="00D778E9" w:rsidP="00D778E9">
      <w:pPr>
        <w:pStyle w:val="NoSpacing"/>
        <w:rPr>
          <w:rFonts w:ascii="Arial" w:hAnsi="Arial" w:cs="Arial"/>
          <w:sz w:val="23"/>
          <w:szCs w:val="23"/>
        </w:rPr>
      </w:pPr>
      <w:r w:rsidRPr="00043AC2">
        <w:rPr>
          <w:rFonts w:ascii="Arial" w:hAnsi="Arial" w:cs="Arial"/>
          <w:sz w:val="23"/>
          <w:szCs w:val="23"/>
        </w:rPr>
        <w:t>It is the policy of Georgia College to extend</w:t>
      </w:r>
      <w:r>
        <w:rPr>
          <w:rFonts w:ascii="Arial" w:hAnsi="Arial" w:cs="Arial"/>
          <w:sz w:val="23"/>
          <w:szCs w:val="23"/>
        </w:rPr>
        <w:t xml:space="preserve"> the individuals to whom</w:t>
      </w:r>
      <w:r w:rsidRPr="00043AC2">
        <w:rPr>
          <w:rFonts w:ascii="Arial" w:hAnsi="Arial" w:cs="Arial"/>
          <w:sz w:val="23"/>
          <w:szCs w:val="23"/>
        </w:rPr>
        <w:t xml:space="preserve"> the </w:t>
      </w:r>
      <w:proofErr w:type="spellStart"/>
      <w:r w:rsidRPr="00043AC2">
        <w:rPr>
          <w:rFonts w:ascii="Arial" w:hAnsi="Arial" w:cs="Arial"/>
          <w:sz w:val="23"/>
          <w:szCs w:val="23"/>
        </w:rPr>
        <w:t>BoR</w:t>
      </w:r>
      <w:proofErr w:type="spellEnd"/>
      <w:r w:rsidRPr="00043AC2">
        <w:rPr>
          <w:rFonts w:ascii="Arial" w:hAnsi="Arial" w:cs="Arial"/>
          <w:sz w:val="23"/>
          <w:szCs w:val="23"/>
        </w:rPr>
        <w:t xml:space="preserve"> Background Investigation Policy</w:t>
      </w:r>
      <w:r>
        <w:rPr>
          <w:rFonts w:ascii="Arial" w:hAnsi="Arial" w:cs="Arial"/>
          <w:sz w:val="23"/>
          <w:szCs w:val="23"/>
        </w:rPr>
        <w:t xml:space="preserve"> applies </w:t>
      </w:r>
      <w:r w:rsidRPr="00043AC2">
        <w:rPr>
          <w:rFonts w:ascii="Arial" w:hAnsi="Arial" w:cs="Arial"/>
          <w:sz w:val="23"/>
          <w:szCs w:val="23"/>
        </w:rPr>
        <w:t xml:space="preserve">to include </w:t>
      </w:r>
      <w:r>
        <w:rPr>
          <w:rFonts w:ascii="Arial" w:hAnsi="Arial" w:cs="Arial"/>
          <w:sz w:val="23"/>
          <w:szCs w:val="23"/>
        </w:rPr>
        <w:t xml:space="preserve">any </w:t>
      </w:r>
      <w:r w:rsidRPr="00043AC2">
        <w:rPr>
          <w:rFonts w:ascii="Arial" w:hAnsi="Arial" w:cs="Arial"/>
          <w:sz w:val="23"/>
          <w:szCs w:val="23"/>
        </w:rPr>
        <w:t xml:space="preserve">student who </w:t>
      </w:r>
      <w:r>
        <w:rPr>
          <w:rFonts w:ascii="Arial" w:hAnsi="Arial" w:cs="Arial"/>
          <w:sz w:val="23"/>
          <w:szCs w:val="23"/>
        </w:rPr>
        <w:t>is engaged</w:t>
      </w:r>
      <w:r w:rsidRPr="00043AC2">
        <w:rPr>
          <w:rFonts w:ascii="Arial" w:hAnsi="Arial" w:cs="Arial"/>
          <w:sz w:val="23"/>
          <w:szCs w:val="23"/>
        </w:rPr>
        <w:t xml:space="preserve"> in a position of trus</w:t>
      </w:r>
      <w:r>
        <w:rPr>
          <w:rFonts w:ascii="Arial" w:hAnsi="Arial" w:cs="Arial"/>
          <w:sz w:val="23"/>
          <w:szCs w:val="23"/>
        </w:rPr>
        <w:t xml:space="preserve">t, as </w:t>
      </w:r>
      <w:r w:rsidRPr="00D778E9">
        <w:rPr>
          <w:rFonts w:ascii="Arial" w:hAnsi="Arial" w:cs="Arial"/>
          <w:sz w:val="23"/>
          <w:szCs w:val="23"/>
        </w:rPr>
        <w:t>an employee, independent contractor, or volunteer.</w:t>
      </w:r>
    </w:p>
    <w:p w:rsidR="006B6400" w:rsidRDefault="006B6400" w:rsidP="00B035C8">
      <w:pPr>
        <w:pStyle w:val="NoSpacing"/>
        <w:rPr>
          <w:rFonts w:ascii="Arial" w:hAnsi="Arial" w:cs="Arial"/>
        </w:rPr>
      </w:pPr>
    </w:p>
    <w:p w:rsidR="00D778E9" w:rsidRPr="00DB1847" w:rsidRDefault="00D778E9"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Related Policies</w:t>
      </w:r>
    </w:p>
    <w:p w:rsidR="00097752" w:rsidRPr="00097752" w:rsidRDefault="00097752" w:rsidP="00097752">
      <w:pPr>
        <w:pStyle w:val="NoSpacing"/>
        <w:rPr>
          <w:rFonts w:ascii="Arial" w:hAnsi="Arial" w:cs="Arial"/>
          <w:color w:val="000000"/>
          <w:sz w:val="23"/>
          <w:szCs w:val="23"/>
        </w:rPr>
      </w:pPr>
      <w:r w:rsidRPr="00097752">
        <w:rPr>
          <w:rFonts w:ascii="Arial" w:hAnsi="Arial" w:cs="Arial"/>
          <w:color w:val="000000"/>
          <w:sz w:val="23"/>
          <w:szCs w:val="23"/>
        </w:rPr>
        <w:t xml:space="preserve">This policy is based on the Board of Regents of the University System of Georgia policy located at: </w:t>
      </w:r>
      <w:hyperlink r:id="rId9" w:history="1">
        <w:r w:rsidRPr="00097752">
          <w:rPr>
            <w:rStyle w:val="Hyperlink"/>
            <w:rFonts w:ascii="Arial" w:eastAsiaTheme="majorEastAsia" w:hAnsi="Arial" w:cs="Arial"/>
            <w:sz w:val="23"/>
            <w:szCs w:val="23"/>
          </w:rPr>
          <w:t>http://www.usg.edu/hr/manual/background_investigation</w:t>
        </w:r>
      </w:hyperlink>
      <w:r w:rsidRPr="00097752">
        <w:rPr>
          <w:rStyle w:val="Hyperlink"/>
          <w:rFonts w:ascii="Arial" w:eastAsiaTheme="majorEastAsia" w:hAnsi="Arial" w:cs="Arial"/>
          <w:sz w:val="23"/>
          <w:szCs w:val="23"/>
        </w:rPr>
        <w:t>.</w:t>
      </w:r>
      <w:r w:rsidRPr="00097752">
        <w:rPr>
          <w:rFonts w:ascii="Arial" w:hAnsi="Arial" w:cs="Arial"/>
          <w:color w:val="000000"/>
          <w:sz w:val="23"/>
          <w:szCs w:val="23"/>
        </w:rPr>
        <w:t xml:space="preserve">  To the extent there is any conflict from the actual written </w:t>
      </w:r>
      <w:proofErr w:type="spellStart"/>
      <w:r w:rsidRPr="00097752">
        <w:rPr>
          <w:rFonts w:ascii="Arial" w:hAnsi="Arial" w:cs="Arial"/>
          <w:color w:val="000000"/>
          <w:sz w:val="23"/>
          <w:szCs w:val="23"/>
        </w:rPr>
        <w:t>BoR</w:t>
      </w:r>
      <w:proofErr w:type="spellEnd"/>
      <w:r w:rsidRPr="00097752">
        <w:rPr>
          <w:rFonts w:ascii="Arial" w:hAnsi="Arial" w:cs="Arial"/>
          <w:color w:val="000000"/>
          <w:sz w:val="23"/>
          <w:szCs w:val="23"/>
        </w:rPr>
        <w:t xml:space="preserve"> policy, the </w:t>
      </w:r>
      <w:proofErr w:type="spellStart"/>
      <w:r w:rsidRPr="00097752">
        <w:rPr>
          <w:rFonts w:ascii="Arial" w:hAnsi="Arial" w:cs="Arial"/>
          <w:color w:val="000000"/>
          <w:sz w:val="23"/>
          <w:szCs w:val="23"/>
        </w:rPr>
        <w:t>BoR</w:t>
      </w:r>
      <w:proofErr w:type="spellEnd"/>
      <w:r w:rsidRPr="00097752">
        <w:rPr>
          <w:rFonts w:ascii="Arial" w:hAnsi="Arial" w:cs="Arial"/>
          <w:color w:val="000000"/>
          <w:sz w:val="23"/>
          <w:szCs w:val="23"/>
        </w:rPr>
        <w:t xml:space="preserve"> policy will prevail.</w:t>
      </w:r>
    </w:p>
    <w:p w:rsidR="004840B2" w:rsidRPr="00DB1847" w:rsidRDefault="004840B2" w:rsidP="00B035C8">
      <w:pPr>
        <w:pStyle w:val="NoSpacing"/>
        <w:rPr>
          <w:rFonts w:ascii="Arial" w:hAnsi="Arial" w:cs="Arial"/>
        </w:rPr>
      </w:pPr>
    </w:p>
    <w:p w:rsidR="004840B2" w:rsidRPr="00DB1847" w:rsidRDefault="004840B2" w:rsidP="00B035C8">
      <w:pPr>
        <w:pStyle w:val="NoSpacing"/>
        <w:rPr>
          <w:rFonts w:ascii="Arial" w:hAnsi="Arial" w:cs="Arial"/>
        </w:rPr>
      </w:pPr>
    </w:p>
    <w:p w:rsidR="006B6400" w:rsidRDefault="006B6400" w:rsidP="006B6400">
      <w:pPr>
        <w:pStyle w:val="NoSpacing"/>
        <w:rPr>
          <w:rFonts w:ascii="Arial" w:hAnsi="Arial" w:cs="Arial"/>
          <w:b/>
        </w:rPr>
      </w:pPr>
      <w:r w:rsidRPr="00DB1847">
        <w:rPr>
          <w:rFonts w:ascii="Arial" w:hAnsi="Arial" w:cs="Arial"/>
          <w:b/>
        </w:rPr>
        <w:t>Procedures</w:t>
      </w:r>
    </w:p>
    <w:p w:rsidR="004B1C69" w:rsidRDefault="004B1C69" w:rsidP="006B6400">
      <w:pPr>
        <w:pStyle w:val="NoSpacing"/>
        <w:rPr>
          <w:rFonts w:ascii="Arial" w:hAnsi="Arial" w:cs="Arial"/>
        </w:rPr>
      </w:pPr>
      <w:r w:rsidRPr="004B1C69">
        <w:rPr>
          <w:rFonts w:ascii="Arial" w:hAnsi="Arial" w:cs="Arial"/>
        </w:rPr>
        <w:t>Georgia College wil</w:t>
      </w:r>
      <w:r>
        <w:rPr>
          <w:rFonts w:ascii="Arial" w:hAnsi="Arial" w:cs="Arial"/>
        </w:rPr>
        <w:t xml:space="preserve">l follow the procedures outlined in </w:t>
      </w:r>
      <w:proofErr w:type="spellStart"/>
      <w:r>
        <w:rPr>
          <w:rFonts w:ascii="Arial" w:hAnsi="Arial" w:cs="Arial"/>
        </w:rPr>
        <w:t>BoR</w:t>
      </w:r>
      <w:proofErr w:type="spellEnd"/>
      <w:r>
        <w:rPr>
          <w:rFonts w:ascii="Arial" w:hAnsi="Arial" w:cs="Arial"/>
        </w:rPr>
        <w:t xml:space="preserve"> policy.  </w:t>
      </w:r>
    </w:p>
    <w:p w:rsidR="002E37BF" w:rsidRDefault="002E37BF" w:rsidP="00844A72">
      <w:pPr>
        <w:spacing w:before="200" w:after="240"/>
        <w:jc w:val="both"/>
        <w:textAlignment w:val="baseline"/>
        <w:rPr>
          <w:rFonts w:ascii="Arial" w:hAnsi="Arial" w:cs="Arial"/>
          <w:b/>
          <w:bCs/>
          <w:sz w:val="23"/>
          <w:szCs w:val="23"/>
          <w:lang w:val="en"/>
        </w:rPr>
      </w:pPr>
    </w:p>
    <w:p w:rsidR="00D457FC" w:rsidRPr="00D457FC" w:rsidRDefault="00844A72" w:rsidP="00D457FC">
      <w:pPr>
        <w:pStyle w:val="NoSpacing"/>
        <w:rPr>
          <w:rFonts w:ascii="Arial" w:hAnsi="Arial" w:cs="Arial"/>
          <w:b/>
          <w:lang w:val="en"/>
        </w:rPr>
      </w:pPr>
      <w:r w:rsidRPr="00D457FC">
        <w:rPr>
          <w:rFonts w:ascii="Arial" w:hAnsi="Arial" w:cs="Arial"/>
          <w:b/>
          <w:lang w:val="en"/>
        </w:rPr>
        <w:t>Authorized Administrator</w:t>
      </w:r>
    </w:p>
    <w:p w:rsidR="00844A72" w:rsidRPr="00431C3D" w:rsidRDefault="00844A72" w:rsidP="00D457FC">
      <w:pPr>
        <w:pStyle w:val="NoSpacing"/>
        <w:rPr>
          <w:lang w:val="en"/>
        </w:rPr>
      </w:pPr>
      <w:r w:rsidRPr="00D457FC">
        <w:rPr>
          <w:rFonts w:ascii="Arial" w:hAnsi="Arial" w:cs="Arial"/>
          <w:sz w:val="23"/>
          <w:szCs w:val="23"/>
          <w:lang w:val="en"/>
        </w:rPr>
        <w:t>Georgia College Human Resources Department is the designated department to initiate and process the background investigations</w:t>
      </w:r>
      <w:r w:rsidR="0066119B" w:rsidRPr="00D457FC">
        <w:rPr>
          <w:rFonts w:ascii="Arial" w:hAnsi="Arial" w:cs="Arial"/>
          <w:sz w:val="23"/>
          <w:szCs w:val="23"/>
          <w:lang w:val="en"/>
        </w:rPr>
        <w:t xml:space="preserve"> required by </w:t>
      </w:r>
      <w:r w:rsidRPr="00D457FC">
        <w:rPr>
          <w:rFonts w:ascii="Arial" w:hAnsi="Arial" w:cs="Arial"/>
          <w:sz w:val="23"/>
          <w:szCs w:val="23"/>
          <w:lang w:val="en"/>
        </w:rPr>
        <w:t xml:space="preserve">this policy.  As such, it is responsible to assure that all information attained from the background check investigations will be used </w:t>
      </w:r>
      <w:r w:rsidR="0066119B" w:rsidRPr="00D457FC">
        <w:rPr>
          <w:rFonts w:ascii="Arial" w:hAnsi="Arial" w:cs="Arial"/>
          <w:sz w:val="23"/>
          <w:szCs w:val="23"/>
          <w:lang w:val="en"/>
        </w:rPr>
        <w:t xml:space="preserve">only </w:t>
      </w:r>
      <w:r w:rsidRPr="00D457FC">
        <w:rPr>
          <w:rFonts w:ascii="Arial" w:hAnsi="Arial" w:cs="Arial"/>
          <w:sz w:val="23"/>
          <w:szCs w:val="23"/>
          <w:lang w:val="en"/>
        </w:rPr>
        <w:t xml:space="preserve">as part of the work engagement process and kept strictly confidential.  </w:t>
      </w:r>
      <w:r w:rsidRPr="00D457FC">
        <w:rPr>
          <w:rFonts w:ascii="Arial" w:hAnsi="Arial" w:cs="Arial"/>
          <w:sz w:val="23"/>
          <w:szCs w:val="23"/>
        </w:rPr>
        <w:t>It is not the responsibility of HR to discover</w:t>
      </w:r>
      <w:r w:rsidR="0066119B" w:rsidRPr="00D457FC">
        <w:rPr>
          <w:rFonts w:ascii="Arial" w:hAnsi="Arial" w:cs="Arial"/>
          <w:sz w:val="23"/>
          <w:szCs w:val="23"/>
        </w:rPr>
        <w:t>,</w:t>
      </w:r>
      <w:r w:rsidRPr="00D457FC">
        <w:rPr>
          <w:rFonts w:ascii="Arial" w:hAnsi="Arial" w:cs="Arial"/>
          <w:sz w:val="23"/>
          <w:szCs w:val="23"/>
        </w:rPr>
        <w:t xml:space="preserve"> research</w:t>
      </w:r>
      <w:r w:rsidR="0066119B" w:rsidRPr="00D457FC">
        <w:rPr>
          <w:rFonts w:ascii="Arial" w:hAnsi="Arial" w:cs="Arial"/>
          <w:sz w:val="23"/>
          <w:szCs w:val="23"/>
        </w:rPr>
        <w:t>,</w:t>
      </w:r>
      <w:r w:rsidRPr="00D457FC">
        <w:rPr>
          <w:rFonts w:ascii="Arial" w:hAnsi="Arial" w:cs="Arial"/>
          <w:sz w:val="23"/>
          <w:szCs w:val="23"/>
        </w:rPr>
        <w:t xml:space="preserve"> or verify that there are possible mitigating factors or that any particular information is either accurate or complete. The burden of proof to present mitigating factors and/or to prove the accuracy or inaccuracy of any particular record obtained through a background investigation rests entirely with the applicant</w:t>
      </w:r>
      <w:r w:rsidRPr="000923B9">
        <w:rPr>
          <w:sz w:val="23"/>
          <w:szCs w:val="23"/>
        </w:rPr>
        <w:t>.</w:t>
      </w:r>
    </w:p>
    <w:p w:rsidR="00844A72" w:rsidRDefault="00844A72" w:rsidP="00CE1260">
      <w:pPr>
        <w:spacing w:before="200" w:after="240"/>
        <w:textAlignment w:val="baseline"/>
        <w:rPr>
          <w:rFonts w:ascii="Arial" w:hAnsi="Arial" w:cs="Arial"/>
          <w:sz w:val="23"/>
          <w:szCs w:val="23"/>
          <w:lang w:val="en"/>
        </w:rPr>
      </w:pPr>
      <w:r w:rsidRPr="000923B9">
        <w:rPr>
          <w:rFonts w:ascii="Arial" w:hAnsi="Arial" w:cs="Arial"/>
          <w:sz w:val="23"/>
          <w:szCs w:val="23"/>
          <w:lang w:val="en"/>
        </w:rPr>
        <w:t>Only under specific and controlled conditions will appropriate Human Resources Department, Public Safety Department, and/or the Office of Legal Affairs personnel at Georgia College have access to this information.  Under limited circumstances, the President and/or relevant VP or Provost may request access to background information.  Such a request needs to be made in writing and reviewed by the Office of Legal Affairs.</w:t>
      </w:r>
    </w:p>
    <w:p w:rsidR="00431C3D" w:rsidRDefault="00431C3D" w:rsidP="00CE1260">
      <w:pPr>
        <w:spacing w:before="200" w:after="240"/>
        <w:textAlignment w:val="baseline"/>
        <w:rPr>
          <w:rFonts w:ascii="Arial" w:hAnsi="Arial" w:cs="Arial"/>
          <w:sz w:val="23"/>
          <w:szCs w:val="23"/>
          <w:lang w:val="en"/>
        </w:rPr>
      </w:pPr>
    </w:p>
    <w:p w:rsidR="00D457FC" w:rsidRPr="000923B9" w:rsidRDefault="00D457FC" w:rsidP="00CE1260">
      <w:pPr>
        <w:spacing w:before="200" w:after="240"/>
        <w:textAlignment w:val="baseline"/>
        <w:rPr>
          <w:rFonts w:ascii="Arial" w:hAnsi="Arial" w:cs="Arial"/>
          <w:sz w:val="23"/>
          <w:szCs w:val="23"/>
          <w:lang w:val="en"/>
        </w:rPr>
      </w:pPr>
    </w:p>
    <w:p w:rsidR="00431C3D" w:rsidRDefault="00844A72" w:rsidP="00431C3D">
      <w:pPr>
        <w:spacing w:before="120" w:after="120"/>
        <w:jc w:val="both"/>
        <w:textAlignment w:val="baseline"/>
        <w:rPr>
          <w:rFonts w:ascii="Arial" w:hAnsi="Arial" w:cs="Arial"/>
          <w:b/>
          <w:bCs/>
          <w:lang w:val="en"/>
        </w:rPr>
      </w:pPr>
      <w:r w:rsidRPr="00431C3D">
        <w:rPr>
          <w:rFonts w:ascii="Arial" w:hAnsi="Arial" w:cs="Arial"/>
          <w:b/>
          <w:bCs/>
          <w:lang w:val="en"/>
        </w:rPr>
        <w:t>Exceptions</w:t>
      </w:r>
    </w:p>
    <w:p w:rsidR="00DF28BA" w:rsidRPr="00431C3D" w:rsidRDefault="00844A72" w:rsidP="00431C3D">
      <w:pPr>
        <w:spacing w:before="120" w:after="120"/>
        <w:jc w:val="both"/>
        <w:textAlignment w:val="baseline"/>
        <w:rPr>
          <w:rFonts w:ascii="Arial" w:hAnsi="Arial" w:cs="Arial"/>
          <w:b/>
          <w:bCs/>
          <w:lang w:val="en"/>
        </w:rPr>
      </w:pPr>
      <w:r w:rsidRPr="00431C3D">
        <w:rPr>
          <w:rFonts w:ascii="Arial" w:hAnsi="Arial" w:cs="Arial"/>
          <w:sz w:val="23"/>
          <w:szCs w:val="23"/>
          <w:lang w:val="en"/>
        </w:rPr>
        <w:t>Exceptions to this policy can be submitted for review by and approval of both the Chief Human Resources Officer and the General Counsel.</w:t>
      </w:r>
    </w:p>
    <w:p w:rsidR="00DF28BA" w:rsidRPr="00431C3D" w:rsidRDefault="00DF28BA" w:rsidP="00DF28BA">
      <w:pPr>
        <w:pStyle w:val="Default"/>
        <w:rPr>
          <w:color w:val="auto"/>
          <w:sz w:val="23"/>
          <w:szCs w:val="23"/>
          <w:lang w:val="en"/>
        </w:rPr>
      </w:pPr>
    </w:p>
    <w:p w:rsidR="00844A72" w:rsidRPr="00431C3D" w:rsidRDefault="00844A72" w:rsidP="00DF28BA">
      <w:pPr>
        <w:pStyle w:val="Default"/>
        <w:rPr>
          <w:color w:val="auto"/>
          <w:sz w:val="23"/>
          <w:szCs w:val="23"/>
          <w:u w:val="single"/>
        </w:rPr>
      </w:pPr>
      <w:r w:rsidRPr="00431C3D">
        <w:rPr>
          <w:color w:val="auto"/>
          <w:sz w:val="23"/>
          <w:szCs w:val="23"/>
          <w:lang w:val="en"/>
        </w:rPr>
        <w:t xml:space="preserve">These exceptions are for logistical and time bound circumstances that apply to volunteers </w:t>
      </w:r>
      <w:r w:rsidR="00DF28BA" w:rsidRPr="00431C3D">
        <w:rPr>
          <w:color w:val="auto"/>
          <w:sz w:val="23"/>
          <w:szCs w:val="23"/>
          <w:lang w:val="en"/>
        </w:rPr>
        <w:t xml:space="preserve">and/or independent contractors </w:t>
      </w:r>
      <w:r w:rsidRPr="00431C3D">
        <w:rPr>
          <w:color w:val="auto"/>
          <w:sz w:val="23"/>
          <w:szCs w:val="23"/>
          <w:lang w:val="en"/>
        </w:rPr>
        <w:t>who, by the nature of their professional reputation, distinguished artistic expertise, or learned discipline are engaged by the University to deliver unique learning opportunities, of short-term nature, for Georgia College Students, Faculty, Staff, or the local community at large.</w:t>
      </w:r>
    </w:p>
    <w:p w:rsidR="006B6400" w:rsidRPr="007A2F72" w:rsidRDefault="006B6400" w:rsidP="00B035C8">
      <w:pPr>
        <w:pStyle w:val="NoSpacing"/>
        <w:rPr>
          <w:rFonts w:ascii="Arial" w:hAnsi="Arial" w:cs="Arial"/>
        </w:rPr>
      </w:pPr>
    </w:p>
    <w:p w:rsidR="003F1654" w:rsidRPr="00097752" w:rsidRDefault="003F1654" w:rsidP="00900366">
      <w:pPr>
        <w:pStyle w:val="NoSpacing"/>
        <w:rPr>
          <w:rFonts w:ascii="Arial" w:hAnsi="Arial" w:cs="Arial"/>
          <w:b/>
        </w:rPr>
      </w:pPr>
    </w:p>
    <w:p w:rsidR="00B956D5" w:rsidRDefault="00B956D5" w:rsidP="00B956D5">
      <w:pPr>
        <w:pStyle w:val="NoSpacing"/>
        <w:rPr>
          <w:rFonts w:ascii="Arial" w:hAnsi="Arial" w:cs="Arial"/>
          <w:b/>
        </w:rPr>
      </w:pPr>
      <w:r>
        <w:rPr>
          <w:rFonts w:ascii="Arial" w:hAnsi="Arial" w:cs="Arial"/>
          <w:b/>
        </w:rPr>
        <w:t>Guidelines</w:t>
      </w:r>
    </w:p>
    <w:p w:rsidR="00431C3D" w:rsidRPr="00431C3D" w:rsidRDefault="00431C3D" w:rsidP="00431C3D">
      <w:pPr>
        <w:pStyle w:val="NormalWeb"/>
        <w:shd w:val="clear" w:color="auto" w:fill="FFFFFF"/>
        <w:ind w:left="0"/>
        <w:rPr>
          <w:color w:val="000000"/>
          <w:sz w:val="23"/>
          <w:szCs w:val="23"/>
        </w:rPr>
      </w:pPr>
      <w:r w:rsidRPr="00431C3D">
        <w:rPr>
          <w:color w:val="000000"/>
          <w:sz w:val="23"/>
          <w:szCs w:val="23"/>
        </w:rPr>
        <w:t>The Office of Human Resources and Employee Relations reviews all job descriptions to determine if a Background Investigation is needed.  If it cannot be clearly determined that a Background Investigation is warranted, the Chief Human Resources Officer will consult with Georgia College's Office of Legal Affairs to determine if a Background Check is required. The exceptions for a Background Investigation would only apply to students, Independent Contractors and volunteers.  All faculty and staff are required to have a Background Check as a condition of employment.</w:t>
      </w:r>
    </w:p>
    <w:p w:rsidR="00B956D5" w:rsidRDefault="00B956D5" w:rsidP="00900366">
      <w:pPr>
        <w:pStyle w:val="NoSpacing"/>
        <w:rPr>
          <w:rFonts w:ascii="Arial" w:hAnsi="Arial" w:cs="Arial"/>
        </w:rPr>
      </w:pPr>
    </w:p>
    <w:p w:rsidR="00B956D5" w:rsidRPr="00DB1847" w:rsidRDefault="00B956D5" w:rsidP="00900366">
      <w:pPr>
        <w:pStyle w:val="NoSpacing"/>
        <w:rPr>
          <w:rFonts w:ascii="Arial" w:hAnsi="Arial" w:cs="Arial"/>
        </w:rPr>
      </w:pPr>
    </w:p>
    <w:p w:rsidR="005C71C8" w:rsidRDefault="00900366" w:rsidP="00900366">
      <w:pPr>
        <w:pStyle w:val="NoSpacing"/>
        <w:rPr>
          <w:rFonts w:ascii="Arial" w:hAnsi="Arial" w:cs="Arial"/>
          <w:b/>
        </w:rPr>
      </w:pPr>
      <w:r w:rsidRPr="00DB1847">
        <w:rPr>
          <w:rFonts w:ascii="Arial" w:hAnsi="Arial" w:cs="Arial"/>
          <w:b/>
        </w:rPr>
        <w:t>Forms</w:t>
      </w:r>
    </w:p>
    <w:p w:rsidR="00431C3D" w:rsidRPr="00431C3D" w:rsidRDefault="00431C3D" w:rsidP="00900366">
      <w:pPr>
        <w:pStyle w:val="NoSpacing"/>
        <w:rPr>
          <w:rFonts w:ascii="Arial" w:hAnsi="Arial" w:cs="Arial"/>
          <w:sz w:val="23"/>
          <w:szCs w:val="23"/>
        </w:rPr>
      </w:pPr>
      <w:r w:rsidRPr="00431C3D">
        <w:rPr>
          <w:rFonts w:ascii="Arial" w:hAnsi="Arial" w:cs="Arial"/>
          <w:sz w:val="23"/>
          <w:szCs w:val="23"/>
        </w:rPr>
        <w:t>Georgia form attached as Addendum A</w:t>
      </w:r>
    </w:p>
    <w:p w:rsidR="00B035C8" w:rsidRPr="007A2F72" w:rsidRDefault="00B035C8" w:rsidP="00B035C8">
      <w:pPr>
        <w:pStyle w:val="NoSpacing"/>
        <w:rPr>
          <w:rFonts w:ascii="Arial" w:hAnsi="Arial" w:cs="Arial"/>
        </w:rPr>
      </w:pPr>
    </w:p>
    <w:p w:rsidR="00900366" w:rsidRPr="007A2F72" w:rsidRDefault="00900366" w:rsidP="00B035C8">
      <w:pPr>
        <w:pStyle w:val="NoSpacing"/>
        <w:rPr>
          <w:rFonts w:ascii="Arial" w:hAnsi="Arial" w:cs="Arial"/>
        </w:rPr>
      </w:pPr>
    </w:p>
    <w:p w:rsidR="00900366" w:rsidRPr="00DB1847" w:rsidRDefault="00900366" w:rsidP="00900366">
      <w:pPr>
        <w:pStyle w:val="NoSpacing"/>
        <w:rPr>
          <w:rFonts w:ascii="Arial" w:hAnsi="Arial" w:cs="Arial"/>
          <w:b/>
        </w:rPr>
      </w:pPr>
      <w:r w:rsidRPr="00DB1847">
        <w:rPr>
          <w:rFonts w:ascii="Arial" w:hAnsi="Arial" w:cs="Arial"/>
          <w:b/>
        </w:rPr>
        <w:t>Contacts</w:t>
      </w:r>
    </w:p>
    <w:p w:rsidR="00844A72" w:rsidRDefault="00844A72" w:rsidP="00B035C8">
      <w:pPr>
        <w:pStyle w:val="NoSpacing"/>
        <w:rPr>
          <w:rFonts w:ascii="Arial" w:hAnsi="Arial" w:cs="Arial"/>
          <w:color w:val="0000FF"/>
          <w:sz w:val="23"/>
          <w:szCs w:val="23"/>
          <w:u w:val="single"/>
        </w:rPr>
      </w:pPr>
      <w:r w:rsidRPr="00844A72">
        <w:rPr>
          <w:rFonts w:ascii="Arial" w:hAnsi="Arial" w:cs="Arial"/>
          <w:sz w:val="23"/>
          <w:szCs w:val="23"/>
        </w:rPr>
        <w:t>Pat Wilkins</w:t>
      </w:r>
      <w:r w:rsidR="003F1654" w:rsidRPr="00844A72">
        <w:rPr>
          <w:rFonts w:ascii="Arial" w:hAnsi="Arial" w:cs="Arial"/>
          <w:sz w:val="23"/>
          <w:szCs w:val="23"/>
        </w:rPr>
        <w:t xml:space="preserve">, </w:t>
      </w:r>
      <w:r w:rsidR="007B509E">
        <w:rPr>
          <w:rFonts w:ascii="Arial" w:hAnsi="Arial" w:cs="Arial"/>
          <w:sz w:val="23"/>
          <w:szCs w:val="23"/>
        </w:rPr>
        <w:t>Interim Director</w:t>
      </w:r>
      <w:r w:rsidRPr="00844A72">
        <w:rPr>
          <w:rFonts w:ascii="Arial" w:hAnsi="Arial" w:cs="Arial"/>
          <w:sz w:val="23"/>
          <w:szCs w:val="23"/>
        </w:rPr>
        <w:t xml:space="preserve"> of Human Resources</w:t>
      </w:r>
      <w:r w:rsidR="007B509E">
        <w:rPr>
          <w:rFonts w:ascii="Arial" w:hAnsi="Arial" w:cs="Arial"/>
          <w:sz w:val="23"/>
          <w:szCs w:val="23"/>
        </w:rPr>
        <w:t xml:space="preserve"> and Employee Relations</w:t>
      </w:r>
      <w:r w:rsidRPr="00844A72">
        <w:rPr>
          <w:rFonts w:ascii="Arial" w:hAnsi="Arial" w:cs="Arial"/>
          <w:sz w:val="23"/>
          <w:szCs w:val="23"/>
        </w:rPr>
        <w:t>,</w:t>
      </w:r>
      <w:r>
        <w:rPr>
          <w:rFonts w:ascii="Arial" w:hAnsi="Arial" w:cs="Arial"/>
          <w:sz w:val="23"/>
          <w:szCs w:val="23"/>
        </w:rPr>
        <w:t xml:space="preserve"> </w:t>
      </w:r>
      <w:r w:rsidRPr="00844A72">
        <w:rPr>
          <w:rFonts w:ascii="Arial" w:hAnsi="Arial" w:cs="Arial"/>
          <w:sz w:val="23"/>
          <w:szCs w:val="23"/>
        </w:rPr>
        <w:t>(478) 445-</w:t>
      </w:r>
      <w:r w:rsidR="007B509E">
        <w:rPr>
          <w:rFonts w:ascii="Arial" w:hAnsi="Arial" w:cs="Arial"/>
          <w:sz w:val="23"/>
          <w:szCs w:val="23"/>
        </w:rPr>
        <w:t>0929</w:t>
      </w:r>
      <w:r w:rsidRPr="00844A72">
        <w:rPr>
          <w:rFonts w:ascii="Arial" w:hAnsi="Arial" w:cs="Arial"/>
          <w:sz w:val="23"/>
          <w:szCs w:val="23"/>
        </w:rPr>
        <w:t xml:space="preserve">, </w:t>
      </w:r>
      <w:bookmarkStart w:id="2" w:name="_GoBack"/>
      <w:bookmarkEnd w:id="2"/>
      <w:r w:rsidR="004A528B">
        <w:fldChar w:fldCharType="begin"/>
      </w:r>
      <w:r w:rsidR="004A528B">
        <w:instrText xml:space="preserve"> HYPERLINK "mailto:pat.wilkins@gcsu.edu" </w:instrText>
      </w:r>
      <w:r w:rsidR="004A528B">
        <w:fldChar w:fldCharType="separate"/>
      </w:r>
      <w:r w:rsidRPr="00844A72">
        <w:rPr>
          <w:rFonts w:ascii="Arial" w:hAnsi="Arial" w:cs="Arial"/>
          <w:color w:val="0000FF"/>
          <w:sz w:val="23"/>
          <w:szCs w:val="23"/>
          <w:u w:val="single"/>
        </w:rPr>
        <w:t>pat.wilkins@gcsu.edu</w:t>
      </w:r>
      <w:r w:rsidR="004A528B">
        <w:rPr>
          <w:rFonts w:ascii="Arial" w:hAnsi="Arial" w:cs="Arial"/>
          <w:color w:val="0000FF"/>
          <w:sz w:val="23"/>
          <w:szCs w:val="23"/>
          <w:u w:val="single"/>
        </w:rPr>
        <w:fldChar w:fldCharType="end"/>
      </w:r>
    </w:p>
    <w:p w:rsidR="001B33FC" w:rsidRDefault="001B33FC" w:rsidP="00B035C8">
      <w:pPr>
        <w:pStyle w:val="NoSpacing"/>
        <w:rPr>
          <w:rFonts w:ascii="Arial" w:hAnsi="Arial" w:cs="Arial"/>
          <w:color w:val="0000FF"/>
          <w:sz w:val="23"/>
          <w:szCs w:val="23"/>
          <w:u w:val="single"/>
        </w:rPr>
      </w:pPr>
      <w:r w:rsidRPr="000923B9">
        <w:rPr>
          <w:rFonts w:ascii="Arial" w:hAnsi="Arial" w:cs="Arial"/>
          <w:sz w:val="23"/>
          <w:szCs w:val="23"/>
        </w:rPr>
        <w:t xml:space="preserve">Carol Ward. </w:t>
      </w:r>
      <w:r w:rsidR="000923B9" w:rsidRPr="000923B9">
        <w:rPr>
          <w:rFonts w:ascii="Arial" w:hAnsi="Arial" w:cs="Arial"/>
          <w:sz w:val="23"/>
          <w:szCs w:val="23"/>
        </w:rPr>
        <w:t>Associate Director of Human Resources</w:t>
      </w:r>
      <w:r w:rsidR="007B509E">
        <w:rPr>
          <w:rFonts w:ascii="Arial" w:hAnsi="Arial" w:cs="Arial"/>
          <w:sz w:val="23"/>
          <w:szCs w:val="23"/>
        </w:rPr>
        <w:t xml:space="preserve"> and Employee Relations</w:t>
      </w:r>
      <w:r w:rsidR="000923B9" w:rsidRPr="000923B9">
        <w:rPr>
          <w:rFonts w:ascii="Arial" w:hAnsi="Arial" w:cs="Arial"/>
          <w:sz w:val="23"/>
          <w:szCs w:val="23"/>
        </w:rPr>
        <w:t>, (478)445-0201,</w:t>
      </w:r>
      <w:r w:rsidR="000923B9" w:rsidRPr="000923B9">
        <w:rPr>
          <w:rFonts w:ascii="Arial" w:hAnsi="Arial" w:cs="Arial"/>
          <w:sz w:val="23"/>
          <w:szCs w:val="23"/>
          <w:u w:val="single"/>
        </w:rPr>
        <w:t xml:space="preserve"> </w:t>
      </w:r>
      <w:r w:rsidR="000923B9">
        <w:rPr>
          <w:rFonts w:ascii="Arial" w:hAnsi="Arial" w:cs="Arial"/>
          <w:color w:val="0000FF"/>
          <w:sz w:val="23"/>
          <w:szCs w:val="23"/>
          <w:u w:val="single"/>
        </w:rPr>
        <w:t>carol.ward@gcsu.edu</w:t>
      </w:r>
      <w:r>
        <w:rPr>
          <w:rFonts w:ascii="Arial" w:hAnsi="Arial" w:cs="Arial"/>
          <w:color w:val="0000FF"/>
          <w:sz w:val="23"/>
          <w:szCs w:val="23"/>
          <w:u w:val="single"/>
        </w:rPr>
        <w:t xml:space="preserve">  </w:t>
      </w:r>
    </w:p>
    <w:p w:rsidR="006400DF" w:rsidRPr="007A2F72" w:rsidRDefault="006400DF" w:rsidP="006400DF">
      <w:pPr>
        <w:pStyle w:val="NoSpacing"/>
        <w:rPr>
          <w:rFonts w:ascii="Arial" w:hAnsi="Arial" w:cs="Arial"/>
          <w:sz w:val="23"/>
          <w:szCs w:val="23"/>
        </w:rPr>
      </w:pPr>
      <w:r w:rsidRPr="007A2F72">
        <w:rPr>
          <w:rFonts w:ascii="Arial" w:hAnsi="Arial" w:cs="Arial"/>
          <w:sz w:val="23"/>
          <w:szCs w:val="23"/>
        </w:rPr>
        <w:t xml:space="preserve">Maureen Horgan, Chair, RPIPC, 478-445-7319, </w:t>
      </w:r>
      <w:hyperlink r:id="rId10" w:history="1">
        <w:r w:rsidRPr="007A2F72">
          <w:rPr>
            <w:rStyle w:val="Hyperlink"/>
            <w:rFonts w:ascii="Arial" w:hAnsi="Arial" w:cs="Arial"/>
            <w:sz w:val="23"/>
            <w:szCs w:val="23"/>
          </w:rPr>
          <w:t>Maureen.horgan@gcsu.edu</w:t>
        </w:r>
      </w:hyperlink>
    </w:p>
    <w:p w:rsidR="00900366" w:rsidRPr="007A2F72" w:rsidRDefault="00900366" w:rsidP="00B035C8">
      <w:pPr>
        <w:pStyle w:val="NoSpacing"/>
        <w:rPr>
          <w:rFonts w:ascii="Arial" w:hAnsi="Arial" w:cs="Arial"/>
        </w:rPr>
      </w:pPr>
    </w:p>
    <w:p w:rsidR="003F1654" w:rsidRPr="00DB1847" w:rsidRDefault="003F1654" w:rsidP="003F1654">
      <w:pPr>
        <w:pStyle w:val="NoSpacing"/>
        <w:rPr>
          <w:rFonts w:ascii="Arial" w:hAnsi="Arial" w:cs="Arial"/>
          <w:b/>
        </w:rPr>
      </w:pPr>
      <w:r w:rsidRPr="00DB1847">
        <w:rPr>
          <w:rFonts w:ascii="Arial" w:hAnsi="Arial" w:cs="Arial"/>
          <w:b/>
        </w:rPr>
        <w:t>Approval Date</w:t>
      </w:r>
    </w:p>
    <w:p w:rsidR="003F1654" w:rsidRPr="00DB1847" w:rsidRDefault="003F1654" w:rsidP="003F1654">
      <w:pPr>
        <w:pStyle w:val="NoSpacing"/>
        <w:rPr>
          <w:rFonts w:ascii="Arial" w:hAnsi="Arial" w:cs="Arial"/>
          <w:b/>
        </w:rPr>
      </w:pPr>
      <w:r w:rsidRPr="00DB1847">
        <w:rPr>
          <w:rFonts w:ascii="Arial" w:hAnsi="Arial" w:cs="Arial"/>
          <w:b/>
        </w:rPr>
        <w:t>RPIPC</w:t>
      </w:r>
    </w:p>
    <w:p w:rsidR="003F1654" w:rsidRPr="00DB1847" w:rsidRDefault="003F1654" w:rsidP="003F1654">
      <w:pPr>
        <w:pStyle w:val="NoSpacing"/>
        <w:rPr>
          <w:rFonts w:ascii="Arial" w:hAnsi="Arial" w:cs="Arial"/>
          <w:b/>
        </w:rPr>
      </w:pPr>
      <w:r w:rsidRPr="00DB1847">
        <w:rPr>
          <w:rFonts w:ascii="Arial" w:hAnsi="Arial" w:cs="Arial"/>
          <w:b/>
        </w:rPr>
        <w:t>University Senate</w:t>
      </w:r>
    </w:p>
    <w:p w:rsidR="003F1654" w:rsidRPr="00DB1847" w:rsidRDefault="003F1654" w:rsidP="003F1654">
      <w:pPr>
        <w:pStyle w:val="NoSpacing"/>
        <w:rPr>
          <w:rFonts w:ascii="Arial" w:hAnsi="Arial" w:cs="Arial"/>
          <w:b/>
        </w:rPr>
      </w:pPr>
      <w:r w:rsidRPr="00DB1847">
        <w:rPr>
          <w:rFonts w:ascii="Arial" w:hAnsi="Arial" w:cs="Arial"/>
          <w:b/>
        </w:rPr>
        <w:t>University President</w:t>
      </w:r>
    </w:p>
    <w:p w:rsidR="003F1654" w:rsidRPr="007A2F72" w:rsidRDefault="003F1654" w:rsidP="00B035C8">
      <w:pPr>
        <w:pStyle w:val="NoSpacing"/>
        <w:rPr>
          <w:rFonts w:ascii="Arial" w:hAnsi="Arial" w:cs="Arial"/>
        </w:rPr>
      </w:pPr>
    </w:p>
    <w:p w:rsidR="00B035C8" w:rsidRDefault="00B035C8" w:rsidP="00B035C8">
      <w:pPr>
        <w:pStyle w:val="NoSpacing"/>
        <w:rPr>
          <w:rFonts w:ascii="Arial" w:hAnsi="Arial" w:cs="Arial"/>
          <w:b/>
        </w:rPr>
      </w:pPr>
      <w:r w:rsidRPr="007A2F72">
        <w:rPr>
          <w:rFonts w:ascii="Arial" w:hAnsi="Arial" w:cs="Arial"/>
          <w:b/>
        </w:rPr>
        <w:t>Website Address for This Policy</w:t>
      </w:r>
    </w:p>
    <w:p w:rsidR="00045544" w:rsidRPr="00045544" w:rsidRDefault="00D237FB" w:rsidP="00045544">
      <w:pPr>
        <w:shd w:val="clear" w:color="auto" w:fill="FFFFFF"/>
        <w:rPr>
          <w:rFonts w:ascii="Calibri" w:hAnsi="Calibri" w:cs="Calibri"/>
          <w:color w:val="000000"/>
        </w:rPr>
      </w:pPr>
      <w:r>
        <w:rPr>
          <w:rFonts w:ascii="Calibri" w:hAnsi="Calibri" w:cs="Calibri"/>
          <w:color w:val="000000"/>
        </w:rPr>
        <w:t>RPIPC reco</w:t>
      </w:r>
      <w:r w:rsidR="00045544" w:rsidRPr="00045544">
        <w:rPr>
          <w:rFonts w:ascii="Calibri" w:hAnsi="Calibri" w:cs="Calibri"/>
          <w:color w:val="000000"/>
        </w:rPr>
        <w:t>mmends that the proposed Background Investigation Policy replace the "Background Check" language in the PPPM found at</w:t>
      </w:r>
    </w:p>
    <w:p w:rsidR="00045544" w:rsidRPr="00045544" w:rsidRDefault="004A528B" w:rsidP="00045544">
      <w:pPr>
        <w:shd w:val="clear" w:color="auto" w:fill="FFFFFF"/>
        <w:rPr>
          <w:rFonts w:ascii="Calibri" w:hAnsi="Calibri" w:cs="Calibri"/>
          <w:color w:val="000000"/>
        </w:rPr>
      </w:pPr>
      <w:hyperlink r:id="rId11" w:tgtFrame="_blank" w:history="1">
        <w:r w:rsidR="00045544" w:rsidRPr="00045544">
          <w:rPr>
            <w:rFonts w:ascii="Calibri" w:hAnsi="Calibri" w:cs="Calibri"/>
            <w:color w:val="0000FF"/>
            <w:u w:val="single"/>
          </w:rPr>
          <w:t>http://gcsu.smartcatalogiq.com/en/Policy-Manual/Policy-Manual/Office-of-Human-Resources-and-Employee-Relations/Employment/Background-Checks</w:t>
        </w:r>
      </w:hyperlink>
    </w:p>
    <w:p w:rsidR="00F07B33" w:rsidRPr="00DB1847" w:rsidRDefault="00F07B33" w:rsidP="00B035C8">
      <w:pPr>
        <w:pStyle w:val="NoSpacing"/>
        <w:rPr>
          <w:rFonts w:ascii="Arial" w:hAnsi="Arial" w:cs="Arial"/>
          <w:color w:val="FF0000"/>
        </w:rPr>
      </w:pPr>
    </w:p>
    <w:p w:rsidR="00B035C8" w:rsidRPr="007A2F72" w:rsidRDefault="00B035C8" w:rsidP="00B035C8">
      <w:pPr>
        <w:pStyle w:val="NoSpacing"/>
        <w:rPr>
          <w:rFonts w:ascii="Arial" w:hAnsi="Arial" w:cs="Arial"/>
          <w:b/>
        </w:rPr>
      </w:pPr>
      <w:r w:rsidRPr="007A2F72">
        <w:rPr>
          <w:rFonts w:ascii="Arial" w:hAnsi="Arial" w:cs="Arial"/>
          <w:b/>
        </w:rPr>
        <w:t>Related Documents/Resources</w:t>
      </w:r>
    </w:p>
    <w:p w:rsidR="007B509E" w:rsidRPr="007172FF" w:rsidRDefault="004A528B" w:rsidP="007B509E">
      <w:pPr>
        <w:rPr>
          <w:rFonts w:ascii="Arial" w:hAnsi="Arial" w:cs="Arial"/>
          <w:sz w:val="23"/>
          <w:szCs w:val="23"/>
        </w:rPr>
      </w:pPr>
      <w:hyperlink r:id="rId12" w:history="1">
        <w:r w:rsidR="007B509E" w:rsidRPr="00097752">
          <w:rPr>
            <w:rStyle w:val="Hyperlink"/>
            <w:rFonts w:ascii="Arial" w:eastAsiaTheme="majorEastAsia" w:hAnsi="Arial" w:cs="Arial"/>
            <w:sz w:val="23"/>
            <w:szCs w:val="23"/>
          </w:rPr>
          <w:t>http://www.usg.edu/hr/manual/background_investigation</w:t>
        </w:r>
      </w:hyperlink>
      <w:r w:rsidR="007B509E" w:rsidRPr="00097752">
        <w:rPr>
          <w:rStyle w:val="Hyperlink"/>
          <w:rFonts w:ascii="Arial" w:eastAsiaTheme="majorEastAsia" w:hAnsi="Arial" w:cs="Arial"/>
          <w:sz w:val="23"/>
          <w:szCs w:val="23"/>
        </w:rPr>
        <w:t>.</w:t>
      </w:r>
      <w:r w:rsidR="007B509E" w:rsidRPr="00097752">
        <w:rPr>
          <w:rFonts w:ascii="Arial" w:hAnsi="Arial" w:cs="Arial"/>
          <w:color w:val="000000"/>
          <w:sz w:val="23"/>
          <w:szCs w:val="23"/>
        </w:rPr>
        <w:t xml:space="preserve">  </w:t>
      </w:r>
    </w:p>
    <w:p w:rsidR="00B035C8" w:rsidRPr="007A2F72" w:rsidRDefault="00B035C8" w:rsidP="00B035C8">
      <w:pPr>
        <w:pStyle w:val="NoSpacing"/>
        <w:rPr>
          <w:rFonts w:ascii="Arial" w:hAnsi="Arial" w:cs="Arial"/>
          <w:sz w:val="16"/>
          <w:szCs w:val="16"/>
        </w:rPr>
      </w:pPr>
    </w:p>
    <w:p w:rsidR="00B035C8" w:rsidRPr="007B509E" w:rsidRDefault="00B035C8" w:rsidP="00B035C8">
      <w:pPr>
        <w:pStyle w:val="NoSpacing"/>
        <w:rPr>
          <w:rFonts w:ascii="Arial" w:hAnsi="Arial" w:cs="Arial"/>
          <w:strike/>
          <w:sz w:val="23"/>
          <w:szCs w:val="23"/>
        </w:rPr>
      </w:pPr>
    </w:p>
    <w:p w:rsidR="00B035C8" w:rsidRPr="00431C3D" w:rsidRDefault="00B035C8" w:rsidP="00B035C8">
      <w:pPr>
        <w:pStyle w:val="NoSpacing"/>
        <w:rPr>
          <w:rFonts w:ascii="Arial" w:hAnsi="Arial" w:cs="Arial"/>
          <w:b/>
        </w:rPr>
      </w:pPr>
      <w:r w:rsidRPr="00431C3D">
        <w:rPr>
          <w:rFonts w:ascii="Arial" w:hAnsi="Arial" w:cs="Arial"/>
          <w:b/>
        </w:rPr>
        <w:t>Appendices</w:t>
      </w:r>
    </w:p>
    <w:p w:rsidR="00DC28A9" w:rsidRPr="0015248C" w:rsidRDefault="00431C3D" w:rsidP="00431C3D">
      <w:pPr>
        <w:rPr>
          <w:rFonts w:ascii="Arial" w:hAnsi="Arial" w:cs="Arial"/>
          <w:sz w:val="23"/>
          <w:szCs w:val="23"/>
        </w:rPr>
      </w:pPr>
      <w:r w:rsidRPr="0015248C">
        <w:rPr>
          <w:rFonts w:ascii="Arial" w:hAnsi="Arial" w:cs="Arial"/>
          <w:sz w:val="23"/>
          <w:szCs w:val="23"/>
        </w:rPr>
        <w:t>DSI State of Georgia Background Request Form</w:t>
      </w:r>
    </w:p>
    <w:p w:rsidR="00CE1260" w:rsidRPr="00CE1260" w:rsidRDefault="00CE1260" w:rsidP="00EC5510">
      <w:pPr>
        <w:rPr>
          <w:rFonts w:ascii="Arial" w:hAnsi="Arial" w:cs="Arial"/>
          <w:b/>
          <w:color w:val="FF0000"/>
          <w:u w:val="single"/>
        </w:rPr>
      </w:pPr>
    </w:p>
    <w:sectPr w:rsidR="00CE1260" w:rsidRPr="00CE1260" w:rsidSect="00890839">
      <w:pgSz w:w="12240" w:h="15840"/>
      <w:pgMar w:top="90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8B" w:rsidRDefault="004A528B">
      <w:r>
        <w:separator/>
      </w:r>
    </w:p>
  </w:endnote>
  <w:endnote w:type="continuationSeparator" w:id="0">
    <w:p w:rsidR="004A528B" w:rsidRDefault="004A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8B" w:rsidRDefault="004A528B">
      <w:r>
        <w:separator/>
      </w:r>
    </w:p>
  </w:footnote>
  <w:footnote w:type="continuationSeparator" w:id="0">
    <w:p w:rsidR="004A528B" w:rsidRDefault="004A5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FA8"/>
    <w:multiLevelType w:val="multilevel"/>
    <w:tmpl w:val="6E16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40B5"/>
    <w:multiLevelType w:val="multilevel"/>
    <w:tmpl w:val="4A38B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764F"/>
    <w:multiLevelType w:val="hybridMultilevel"/>
    <w:tmpl w:val="699E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86D0F"/>
    <w:multiLevelType w:val="hybridMultilevel"/>
    <w:tmpl w:val="4DB20C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70C03"/>
    <w:multiLevelType w:val="multilevel"/>
    <w:tmpl w:val="CA06D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97C1F"/>
    <w:multiLevelType w:val="multilevel"/>
    <w:tmpl w:val="B64625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5243FA"/>
    <w:multiLevelType w:val="hybridMultilevel"/>
    <w:tmpl w:val="318C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E86315"/>
    <w:multiLevelType w:val="hybridMultilevel"/>
    <w:tmpl w:val="5A5C00EC"/>
    <w:lvl w:ilvl="0" w:tplc="88A00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B7AD7"/>
    <w:multiLevelType w:val="hybridMultilevel"/>
    <w:tmpl w:val="B64625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5F6C74"/>
    <w:multiLevelType w:val="multilevel"/>
    <w:tmpl w:val="F82C4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F199A"/>
    <w:multiLevelType w:val="hybridMultilevel"/>
    <w:tmpl w:val="950A37FC"/>
    <w:lvl w:ilvl="0" w:tplc="3E00EDD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C20B06"/>
    <w:multiLevelType w:val="hybridMultilevel"/>
    <w:tmpl w:val="3A8A2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6727AA"/>
    <w:multiLevelType w:val="hybridMultilevel"/>
    <w:tmpl w:val="ED0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F3E0A"/>
    <w:multiLevelType w:val="hybridMultilevel"/>
    <w:tmpl w:val="4B847E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3C7873"/>
    <w:multiLevelType w:val="hybridMultilevel"/>
    <w:tmpl w:val="DB166B26"/>
    <w:lvl w:ilvl="0" w:tplc="6B68CB8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B637EC"/>
    <w:multiLevelType w:val="hybridMultilevel"/>
    <w:tmpl w:val="D3E4859A"/>
    <w:lvl w:ilvl="0" w:tplc="CC707BC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C7DA4"/>
    <w:multiLevelType w:val="hybridMultilevel"/>
    <w:tmpl w:val="70B2E5F6"/>
    <w:lvl w:ilvl="0" w:tplc="67A20E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0F0497"/>
    <w:multiLevelType w:val="multilevel"/>
    <w:tmpl w:val="73DE9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2A1683"/>
    <w:multiLevelType w:val="hybridMultilevel"/>
    <w:tmpl w:val="2A30FB92"/>
    <w:lvl w:ilvl="0" w:tplc="D45A13D8">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BA785D"/>
    <w:multiLevelType w:val="hybridMultilevel"/>
    <w:tmpl w:val="C7C0A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F71C13"/>
    <w:multiLevelType w:val="hybridMultilevel"/>
    <w:tmpl w:val="886C3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436B64"/>
    <w:multiLevelType w:val="hybridMultilevel"/>
    <w:tmpl w:val="4B847E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8E6076"/>
    <w:multiLevelType w:val="multilevel"/>
    <w:tmpl w:val="A8900A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95A53B9"/>
    <w:multiLevelType w:val="hybridMultilevel"/>
    <w:tmpl w:val="9064E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2D5286"/>
    <w:multiLevelType w:val="hybridMultilevel"/>
    <w:tmpl w:val="EFE47D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C014447A">
      <w:start w:val="1"/>
      <w:numFmt w:val="upperLetter"/>
      <w:lvlText w:val="%3."/>
      <w:lvlJc w:val="left"/>
      <w:pPr>
        <w:ind w:left="2700" w:hanging="360"/>
      </w:pPr>
      <w:rPr>
        <w:rFonts w:hint="default"/>
        <w:b/>
        <w:color w:val="FF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22"/>
  </w:num>
  <w:num w:numId="4">
    <w:abstractNumId w:val="10"/>
  </w:num>
  <w:num w:numId="5">
    <w:abstractNumId w:val="7"/>
  </w:num>
  <w:num w:numId="6">
    <w:abstractNumId w:val="14"/>
  </w:num>
  <w:num w:numId="7">
    <w:abstractNumId w:val="11"/>
  </w:num>
  <w:num w:numId="8">
    <w:abstractNumId w:val="6"/>
  </w:num>
  <w:num w:numId="9">
    <w:abstractNumId w:val="8"/>
  </w:num>
  <w:num w:numId="10">
    <w:abstractNumId w:val="5"/>
  </w:num>
  <w:num w:numId="11">
    <w:abstractNumId w:val="3"/>
  </w:num>
  <w:num w:numId="12">
    <w:abstractNumId w:val="23"/>
  </w:num>
  <w:num w:numId="13">
    <w:abstractNumId w:val="20"/>
  </w:num>
  <w:num w:numId="14">
    <w:abstractNumId w:val="4"/>
  </w:num>
  <w:num w:numId="15">
    <w:abstractNumId w:val="1"/>
  </w:num>
  <w:num w:numId="16">
    <w:abstractNumId w:val="12"/>
  </w:num>
  <w:num w:numId="17">
    <w:abstractNumId w:val="17"/>
  </w:num>
  <w:num w:numId="18">
    <w:abstractNumId w:val="9"/>
  </w:num>
  <w:num w:numId="19">
    <w:abstractNumId w:val="2"/>
  </w:num>
  <w:num w:numId="20">
    <w:abstractNumId w:val="18"/>
  </w:num>
  <w:num w:numId="21">
    <w:abstractNumId w:val="19"/>
  </w:num>
  <w:num w:numId="22">
    <w:abstractNumId w:val="21"/>
  </w:num>
  <w:num w:numId="23">
    <w:abstractNumId w:val="1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10"/>
    <w:rsid w:val="00017446"/>
    <w:rsid w:val="00021CE5"/>
    <w:rsid w:val="00027583"/>
    <w:rsid w:val="00030668"/>
    <w:rsid w:val="000417EB"/>
    <w:rsid w:val="00042E2E"/>
    <w:rsid w:val="00043AC2"/>
    <w:rsid w:val="00045544"/>
    <w:rsid w:val="00052E78"/>
    <w:rsid w:val="00061EAC"/>
    <w:rsid w:val="000709F4"/>
    <w:rsid w:val="00071AD8"/>
    <w:rsid w:val="00073B61"/>
    <w:rsid w:val="000752E6"/>
    <w:rsid w:val="000818F3"/>
    <w:rsid w:val="000923B9"/>
    <w:rsid w:val="000962EA"/>
    <w:rsid w:val="00097752"/>
    <w:rsid w:val="000A10B8"/>
    <w:rsid w:val="000A23C3"/>
    <w:rsid w:val="000A29E3"/>
    <w:rsid w:val="000B0892"/>
    <w:rsid w:val="000B4D97"/>
    <w:rsid w:val="000D2116"/>
    <w:rsid w:val="000D4777"/>
    <w:rsid w:val="000E05F4"/>
    <w:rsid w:val="000E3148"/>
    <w:rsid w:val="000E6209"/>
    <w:rsid w:val="00130F04"/>
    <w:rsid w:val="00134122"/>
    <w:rsid w:val="00137888"/>
    <w:rsid w:val="0015248C"/>
    <w:rsid w:val="001618F7"/>
    <w:rsid w:val="0018138D"/>
    <w:rsid w:val="001A4683"/>
    <w:rsid w:val="001B33FC"/>
    <w:rsid w:val="001B4AA5"/>
    <w:rsid w:val="001C7EA6"/>
    <w:rsid w:val="001F6C3A"/>
    <w:rsid w:val="00202C58"/>
    <w:rsid w:val="00217FD5"/>
    <w:rsid w:val="0024518C"/>
    <w:rsid w:val="002733EF"/>
    <w:rsid w:val="00293EF9"/>
    <w:rsid w:val="002A0D66"/>
    <w:rsid w:val="002A43AC"/>
    <w:rsid w:val="002A5701"/>
    <w:rsid w:val="002C1801"/>
    <w:rsid w:val="002D0D35"/>
    <w:rsid w:val="002E37BF"/>
    <w:rsid w:val="002E61F1"/>
    <w:rsid w:val="00314095"/>
    <w:rsid w:val="003472B8"/>
    <w:rsid w:val="00351A9D"/>
    <w:rsid w:val="00352B46"/>
    <w:rsid w:val="00354863"/>
    <w:rsid w:val="00361D7D"/>
    <w:rsid w:val="0036791D"/>
    <w:rsid w:val="00380026"/>
    <w:rsid w:val="003807C4"/>
    <w:rsid w:val="003A043F"/>
    <w:rsid w:val="003A457B"/>
    <w:rsid w:val="003B0093"/>
    <w:rsid w:val="003C011B"/>
    <w:rsid w:val="003C78D9"/>
    <w:rsid w:val="003D38A9"/>
    <w:rsid w:val="003E1F30"/>
    <w:rsid w:val="003F1654"/>
    <w:rsid w:val="003F764A"/>
    <w:rsid w:val="00431C3D"/>
    <w:rsid w:val="004426A4"/>
    <w:rsid w:val="0044565B"/>
    <w:rsid w:val="00465881"/>
    <w:rsid w:val="004740AF"/>
    <w:rsid w:val="004840B2"/>
    <w:rsid w:val="00485742"/>
    <w:rsid w:val="00493265"/>
    <w:rsid w:val="004A16D0"/>
    <w:rsid w:val="004A2141"/>
    <w:rsid w:val="004A528B"/>
    <w:rsid w:val="004B1C69"/>
    <w:rsid w:val="004C0902"/>
    <w:rsid w:val="004F0EE8"/>
    <w:rsid w:val="004F3667"/>
    <w:rsid w:val="00511CFB"/>
    <w:rsid w:val="00513E07"/>
    <w:rsid w:val="00516122"/>
    <w:rsid w:val="00517CFA"/>
    <w:rsid w:val="0052010A"/>
    <w:rsid w:val="005217A6"/>
    <w:rsid w:val="00530EE3"/>
    <w:rsid w:val="0053152B"/>
    <w:rsid w:val="005354AC"/>
    <w:rsid w:val="00536612"/>
    <w:rsid w:val="00582470"/>
    <w:rsid w:val="005901ED"/>
    <w:rsid w:val="00597AC3"/>
    <w:rsid w:val="005A6E8F"/>
    <w:rsid w:val="005B0E8F"/>
    <w:rsid w:val="005C41F8"/>
    <w:rsid w:val="005C71C8"/>
    <w:rsid w:val="005F0BAC"/>
    <w:rsid w:val="005F27EA"/>
    <w:rsid w:val="005F3F16"/>
    <w:rsid w:val="006008AC"/>
    <w:rsid w:val="00600BF2"/>
    <w:rsid w:val="0060684E"/>
    <w:rsid w:val="00612088"/>
    <w:rsid w:val="00626CBF"/>
    <w:rsid w:val="006400DF"/>
    <w:rsid w:val="006473A7"/>
    <w:rsid w:val="006479A3"/>
    <w:rsid w:val="00650AAB"/>
    <w:rsid w:val="006601AB"/>
    <w:rsid w:val="0066119B"/>
    <w:rsid w:val="006B6400"/>
    <w:rsid w:val="006D3B69"/>
    <w:rsid w:val="006E044A"/>
    <w:rsid w:val="006E1BD1"/>
    <w:rsid w:val="006E44CA"/>
    <w:rsid w:val="006F25F5"/>
    <w:rsid w:val="006F39E9"/>
    <w:rsid w:val="0071294D"/>
    <w:rsid w:val="00715CB9"/>
    <w:rsid w:val="007172FF"/>
    <w:rsid w:val="00717BFA"/>
    <w:rsid w:val="007433BF"/>
    <w:rsid w:val="0074511F"/>
    <w:rsid w:val="00750B69"/>
    <w:rsid w:val="00753513"/>
    <w:rsid w:val="00757D5F"/>
    <w:rsid w:val="007841F7"/>
    <w:rsid w:val="00785480"/>
    <w:rsid w:val="0079095E"/>
    <w:rsid w:val="007975DF"/>
    <w:rsid w:val="007A2A54"/>
    <w:rsid w:val="007A2F72"/>
    <w:rsid w:val="007B509E"/>
    <w:rsid w:val="00802EEA"/>
    <w:rsid w:val="00804199"/>
    <w:rsid w:val="00813AAB"/>
    <w:rsid w:val="00823A27"/>
    <w:rsid w:val="008362D0"/>
    <w:rsid w:val="00836C9D"/>
    <w:rsid w:val="00844A72"/>
    <w:rsid w:val="008560ED"/>
    <w:rsid w:val="00860A3A"/>
    <w:rsid w:val="00867648"/>
    <w:rsid w:val="00871270"/>
    <w:rsid w:val="00890839"/>
    <w:rsid w:val="008B29AB"/>
    <w:rsid w:val="008B7289"/>
    <w:rsid w:val="008D2306"/>
    <w:rsid w:val="008D3738"/>
    <w:rsid w:val="00900366"/>
    <w:rsid w:val="00906F15"/>
    <w:rsid w:val="00925B4F"/>
    <w:rsid w:val="00952428"/>
    <w:rsid w:val="009635DB"/>
    <w:rsid w:val="00963679"/>
    <w:rsid w:val="009724D0"/>
    <w:rsid w:val="00984916"/>
    <w:rsid w:val="00984BD8"/>
    <w:rsid w:val="00986602"/>
    <w:rsid w:val="009A3259"/>
    <w:rsid w:val="009B0914"/>
    <w:rsid w:val="009C4F2D"/>
    <w:rsid w:val="009E5D32"/>
    <w:rsid w:val="00A126B5"/>
    <w:rsid w:val="00A22FDA"/>
    <w:rsid w:val="00A363FD"/>
    <w:rsid w:val="00A430A0"/>
    <w:rsid w:val="00A54119"/>
    <w:rsid w:val="00A6004D"/>
    <w:rsid w:val="00A6497A"/>
    <w:rsid w:val="00A67DC7"/>
    <w:rsid w:val="00A85AA3"/>
    <w:rsid w:val="00AA7944"/>
    <w:rsid w:val="00AD4875"/>
    <w:rsid w:val="00AE26A9"/>
    <w:rsid w:val="00AE714A"/>
    <w:rsid w:val="00AF4FFC"/>
    <w:rsid w:val="00B035C8"/>
    <w:rsid w:val="00B0474C"/>
    <w:rsid w:val="00B07514"/>
    <w:rsid w:val="00B0781C"/>
    <w:rsid w:val="00B16126"/>
    <w:rsid w:val="00B303AE"/>
    <w:rsid w:val="00B3240E"/>
    <w:rsid w:val="00B52E67"/>
    <w:rsid w:val="00B6594B"/>
    <w:rsid w:val="00B7467B"/>
    <w:rsid w:val="00B7546E"/>
    <w:rsid w:val="00B81003"/>
    <w:rsid w:val="00B92531"/>
    <w:rsid w:val="00B94FF0"/>
    <w:rsid w:val="00B956D5"/>
    <w:rsid w:val="00BC3484"/>
    <w:rsid w:val="00BC4958"/>
    <w:rsid w:val="00BD58DD"/>
    <w:rsid w:val="00BE2945"/>
    <w:rsid w:val="00BE4398"/>
    <w:rsid w:val="00BF2132"/>
    <w:rsid w:val="00C1402C"/>
    <w:rsid w:val="00C15115"/>
    <w:rsid w:val="00C41924"/>
    <w:rsid w:val="00C41BE2"/>
    <w:rsid w:val="00C44BC5"/>
    <w:rsid w:val="00C45F46"/>
    <w:rsid w:val="00C5092C"/>
    <w:rsid w:val="00C7455D"/>
    <w:rsid w:val="00C75002"/>
    <w:rsid w:val="00C774B7"/>
    <w:rsid w:val="00C91044"/>
    <w:rsid w:val="00C917BC"/>
    <w:rsid w:val="00CA5FE7"/>
    <w:rsid w:val="00CB5F2B"/>
    <w:rsid w:val="00CE1260"/>
    <w:rsid w:val="00CE673E"/>
    <w:rsid w:val="00CF02E1"/>
    <w:rsid w:val="00CF4944"/>
    <w:rsid w:val="00D237FB"/>
    <w:rsid w:val="00D23F57"/>
    <w:rsid w:val="00D31A4E"/>
    <w:rsid w:val="00D34AEE"/>
    <w:rsid w:val="00D34E4E"/>
    <w:rsid w:val="00D359DF"/>
    <w:rsid w:val="00D457FC"/>
    <w:rsid w:val="00D45B97"/>
    <w:rsid w:val="00D778E9"/>
    <w:rsid w:val="00D86C6F"/>
    <w:rsid w:val="00D951AB"/>
    <w:rsid w:val="00DA241A"/>
    <w:rsid w:val="00DB1847"/>
    <w:rsid w:val="00DB21EC"/>
    <w:rsid w:val="00DB31AD"/>
    <w:rsid w:val="00DB3BAB"/>
    <w:rsid w:val="00DC28A9"/>
    <w:rsid w:val="00DE7EA9"/>
    <w:rsid w:val="00DF28BA"/>
    <w:rsid w:val="00DF3030"/>
    <w:rsid w:val="00DF4A7D"/>
    <w:rsid w:val="00E14CCF"/>
    <w:rsid w:val="00E21A9E"/>
    <w:rsid w:val="00E21CBB"/>
    <w:rsid w:val="00E25436"/>
    <w:rsid w:val="00E376F7"/>
    <w:rsid w:val="00E469F0"/>
    <w:rsid w:val="00E52156"/>
    <w:rsid w:val="00E65E55"/>
    <w:rsid w:val="00E71F9F"/>
    <w:rsid w:val="00E75126"/>
    <w:rsid w:val="00E822DC"/>
    <w:rsid w:val="00E934AA"/>
    <w:rsid w:val="00E97A2B"/>
    <w:rsid w:val="00EA074E"/>
    <w:rsid w:val="00EA08F6"/>
    <w:rsid w:val="00EA4222"/>
    <w:rsid w:val="00EB713E"/>
    <w:rsid w:val="00EC108E"/>
    <w:rsid w:val="00EC5510"/>
    <w:rsid w:val="00EF50D5"/>
    <w:rsid w:val="00F05DBD"/>
    <w:rsid w:val="00F07B33"/>
    <w:rsid w:val="00F56757"/>
    <w:rsid w:val="00F62032"/>
    <w:rsid w:val="00F82231"/>
    <w:rsid w:val="00FA391F"/>
    <w:rsid w:val="00FB634D"/>
    <w:rsid w:val="00FE27B4"/>
    <w:rsid w:val="00FF25F1"/>
    <w:rsid w:val="00FF4B11"/>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10"/>
    <w:rPr>
      <w:sz w:val="24"/>
      <w:szCs w:val="24"/>
    </w:rPr>
  </w:style>
  <w:style w:type="paragraph" w:styleId="Heading2">
    <w:name w:val="heading 2"/>
    <w:basedOn w:val="Normal"/>
    <w:qFormat/>
    <w:rsid w:val="00EC5510"/>
    <w:pPr>
      <w:tabs>
        <w:tab w:val="left" w:pos="7185"/>
      </w:tabs>
      <w:spacing w:after="120"/>
      <w:outlineLvl w:val="1"/>
    </w:pPr>
    <w:rPr>
      <w:rFonts w:ascii="Tahoma" w:hAnsi="Tahoma"/>
      <w:b/>
      <w:smallCaps/>
    </w:rPr>
  </w:style>
  <w:style w:type="paragraph" w:styleId="Heading3">
    <w:name w:val="heading 3"/>
    <w:basedOn w:val="Normal"/>
    <w:qFormat/>
    <w:rsid w:val="00EC5510"/>
    <w:pPr>
      <w:spacing w:before="100" w:beforeAutospacing="1" w:after="100" w:afterAutospacing="1"/>
      <w:outlineLvl w:val="2"/>
    </w:pPr>
    <w:rPr>
      <w:b/>
      <w:bCs/>
      <w:sz w:val="27"/>
      <w:szCs w:val="27"/>
    </w:rPr>
  </w:style>
  <w:style w:type="paragraph" w:styleId="Heading4">
    <w:name w:val="heading 4"/>
    <w:basedOn w:val="Normal"/>
    <w:qFormat/>
    <w:rsid w:val="00EC55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5510"/>
    <w:pPr>
      <w:spacing w:before="75" w:after="75"/>
      <w:ind w:left="150" w:right="150"/>
    </w:pPr>
    <w:rPr>
      <w:rFonts w:ascii="Arial" w:hAnsi="Arial" w:cs="Arial"/>
      <w:sz w:val="19"/>
      <w:szCs w:val="19"/>
    </w:rPr>
  </w:style>
  <w:style w:type="character" w:styleId="Hyperlink">
    <w:name w:val="Hyperlink"/>
    <w:basedOn w:val="DefaultParagraphFont"/>
    <w:rsid w:val="00EC5510"/>
    <w:rPr>
      <w:color w:val="0000FF"/>
      <w:u w:val="single"/>
    </w:rPr>
  </w:style>
  <w:style w:type="character" w:styleId="CommentReference">
    <w:name w:val="annotation reference"/>
    <w:basedOn w:val="DefaultParagraphFont"/>
    <w:semiHidden/>
    <w:rsid w:val="00EC5510"/>
    <w:rPr>
      <w:sz w:val="16"/>
      <w:szCs w:val="16"/>
    </w:rPr>
  </w:style>
  <w:style w:type="paragraph" w:styleId="CommentText">
    <w:name w:val="annotation text"/>
    <w:basedOn w:val="Normal"/>
    <w:semiHidden/>
    <w:rsid w:val="00EC5510"/>
    <w:rPr>
      <w:sz w:val="20"/>
      <w:szCs w:val="20"/>
    </w:rPr>
  </w:style>
  <w:style w:type="paragraph" w:styleId="CommentSubject">
    <w:name w:val="annotation subject"/>
    <w:basedOn w:val="CommentText"/>
    <w:next w:val="CommentText"/>
    <w:semiHidden/>
    <w:rsid w:val="00EC5510"/>
    <w:rPr>
      <w:b/>
      <w:bCs/>
    </w:rPr>
  </w:style>
  <w:style w:type="paragraph" w:styleId="BalloonText">
    <w:name w:val="Balloon Text"/>
    <w:basedOn w:val="Normal"/>
    <w:semiHidden/>
    <w:rsid w:val="00EC5510"/>
    <w:rPr>
      <w:rFonts w:ascii="Tahoma" w:hAnsi="Tahoma" w:cs="Tahoma"/>
      <w:sz w:val="16"/>
      <w:szCs w:val="16"/>
    </w:rPr>
  </w:style>
  <w:style w:type="paragraph" w:styleId="BodyText">
    <w:name w:val="Body Text"/>
    <w:basedOn w:val="Normal"/>
    <w:link w:val="BodyTextChar"/>
    <w:rsid w:val="00EC5510"/>
    <w:rPr>
      <w:rFonts w:ascii="Tahoma" w:hAnsi="Tahoma"/>
      <w:sz w:val="18"/>
      <w:szCs w:val="19"/>
    </w:rPr>
  </w:style>
  <w:style w:type="character" w:customStyle="1" w:styleId="BodyTextChar">
    <w:name w:val="Body Text Char"/>
    <w:basedOn w:val="DefaultParagraphFont"/>
    <w:link w:val="BodyText"/>
    <w:rsid w:val="00EC5510"/>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EC5510"/>
    <w:pPr>
      <w:pBdr>
        <w:bottom w:val="single" w:sz="4" w:space="1" w:color="808080"/>
      </w:pBdr>
    </w:pPr>
    <w:rPr>
      <w:rFonts w:ascii="Tahoma" w:hAnsi="Tahoma"/>
      <w:sz w:val="18"/>
      <w:szCs w:val="20"/>
    </w:rPr>
  </w:style>
  <w:style w:type="paragraph" w:customStyle="1" w:styleId="FieldText">
    <w:name w:val="Field Text"/>
    <w:basedOn w:val="BodyText"/>
    <w:link w:val="FieldTextChar"/>
    <w:rsid w:val="00EC5510"/>
    <w:rPr>
      <w:b/>
    </w:rPr>
  </w:style>
  <w:style w:type="character" w:customStyle="1" w:styleId="FieldTextChar">
    <w:name w:val="Field Text Char"/>
    <w:basedOn w:val="BodyTextChar"/>
    <w:link w:val="FieldText"/>
    <w:rsid w:val="00EC5510"/>
    <w:rPr>
      <w:rFonts w:ascii="Tahoma" w:hAnsi="Tahoma"/>
      <w:b/>
      <w:sz w:val="18"/>
      <w:szCs w:val="19"/>
      <w:lang w:val="en-US" w:eastAsia="en-US" w:bidi="ar-SA"/>
    </w:rPr>
  </w:style>
  <w:style w:type="paragraph" w:styleId="Footer">
    <w:name w:val="footer"/>
    <w:basedOn w:val="Normal"/>
    <w:rsid w:val="00EC5510"/>
    <w:pPr>
      <w:tabs>
        <w:tab w:val="center" w:pos="4320"/>
        <w:tab w:val="right" w:pos="8640"/>
      </w:tabs>
    </w:pPr>
  </w:style>
  <w:style w:type="character" w:styleId="PageNumber">
    <w:name w:val="page number"/>
    <w:basedOn w:val="DefaultParagraphFont"/>
    <w:rsid w:val="00EC5510"/>
  </w:style>
  <w:style w:type="paragraph" w:styleId="Header">
    <w:name w:val="header"/>
    <w:basedOn w:val="Normal"/>
    <w:link w:val="HeaderChar"/>
    <w:rsid w:val="00C5092C"/>
    <w:pPr>
      <w:tabs>
        <w:tab w:val="center" w:pos="4680"/>
        <w:tab w:val="right" w:pos="9360"/>
      </w:tabs>
    </w:pPr>
  </w:style>
  <w:style w:type="character" w:customStyle="1" w:styleId="HeaderChar">
    <w:name w:val="Header Char"/>
    <w:basedOn w:val="DefaultParagraphFont"/>
    <w:link w:val="Header"/>
    <w:rsid w:val="00C5092C"/>
    <w:rPr>
      <w:sz w:val="24"/>
      <w:szCs w:val="24"/>
    </w:rPr>
  </w:style>
  <w:style w:type="paragraph" w:styleId="Revision">
    <w:name w:val="Revision"/>
    <w:hidden/>
    <w:uiPriority w:val="99"/>
    <w:semiHidden/>
    <w:rsid w:val="00B7467B"/>
    <w:rPr>
      <w:sz w:val="24"/>
      <w:szCs w:val="24"/>
    </w:rPr>
  </w:style>
  <w:style w:type="paragraph" w:styleId="NoSpacing">
    <w:name w:val="No Spacing"/>
    <w:uiPriority w:val="1"/>
    <w:qFormat/>
    <w:rsid w:val="00B94FF0"/>
    <w:rPr>
      <w:sz w:val="24"/>
      <w:szCs w:val="24"/>
    </w:rPr>
  </w:style>
  <w:style w:type="character" w:styleId="Strong">
    <w:name w:val="Strong"/>
    <w:basedOn w:val="DefaultParagraphFont"/>
    <w:uiPriority w:val="22"/>
    <w:qFormat/>
    <w:rsid w:val="00C7455D"/>
    <w:rPr>
      <w:b/>
      <w:bCs/>
    </w:rPr>
  </w:style>
  <w:style w:type="paragraph" w:customStyle="1" w:styleId="Default">
    <w:name w:val="Default"/>
    <w:rsid w:val="003A457B"/>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C4F2D"/>
    <w:rPr>
      <w:color w:val="800080" w:themeColor="followedHyperlink"/>
      <w:u w:val="single"/>
    </w:rPr>
  </w:style>
  <w:style w:type="paragraph" w:styleId="ListParagraph">
    <w:name w:val="List Paragraph"/>
    <w:basedOn w:val="Normal"/>
    <w:uiPriority w:val="34"/>
    <w:qFormat/>
    <w:rsid w:val="00600BF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10"/>
    <w:rPr>
      <w:sz w:val="24"/>
      <w:szCs w:val="24"/>
    </w:rPr>
  </w:style>
  <w:style w:type="paragraph" w:styleId="Heading2">
    <w:name w:val="heading 2"/>
    <w:basedOn w:val="Normal"/>
    <w:qFormat/>
    <w:rsid w:val="00EC5510"/>
    <w:pPr>
      <w:tabs>
        <w:tab w:val="left" w:pos="7185"/>
      </w:tabs>
      <w:spacing w:after="120"/>
      <w:outlineLvl w:val="1"/>
    </w:pPr>
    <w:rPr>
      <w:rFonts w:ascii="Tahoma" w:hAnsi="Tahoma"/>
      <w:b/>
      <w:smallCaps/>
    </w:rPr>
  </w:style>
  <w:style w:type="paragraph" w:styleId="Heading3">
    <w:name w:val="heading 3"/>
    <w:basedOn w:val="Normal"/>
    <w:qFormat/>
    <w:rsid w:val="00EC5510"/>
    <w:pPr>
      <w:spacing w:before="100" w:beforeAutospacing="1" w:after="100" w:afterAutospacing="1"/>
      <w:outlineLvl w:val="2"/>
    </w:pPr>
    <w:rPr>
      <w:b/>
      <w:bCs/>
      <w:sz w:val="27"/>
      <w:szCs w:val="27"/>
    </w:rPr>
  </w:style>
  <w:style w:type="paragraph" w:styleId="Heading4">
    <w:name w:val="heading 4"/>
    <w:basedOn w:val="Normal"/>
    <w:qFormat/>
    <w:rsid w:val="00EC55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5510"/>
    <w:pPr>
      <w:spacing w:before="75" w:after="75"/>
      <w:ind w:left="150" w:right="150"/>
    </w:pPr>
    <w:rPr>
      <w:rFonts w:ascii="Arial" w:hAnsi="Arial" w:cs="Arial"/>
      <w:sz w:val="19"/>
      <w:szCs w:val="19"/>
    </w:rPr>
  </w:style>
  <w:style w:type="character" w:styleId="Hyperlink">
    <w:name w:val="Hyperlink"/>
    <w:basedOn w:val="DefaultParagraphFont"/>
    <w:rsid w:val="00EC5510"/>
    <w:rPr>
      <w:color w:val="0000FF"/>
      <w:u w:val="single"/>
    </w:rPr>
  </w:style>
  <w:style w:type="character" w:styleId="CommentReference">
    <w:name w:val="annotation reference"/>
    <w:basedOn w:val="DefaultParagraphFont"/>
    <w:semiHidden/>
    <w:rsid w:val="00EC5510"/>
    <w:rPr>
      <w:sz w:val="16"/>
      <w:szCs w:val="16"/>
    </w:rPr>
  </w:style>
  <w:style w:type="paragraph" w:styleId="CommentText">
    <w:name w:val="annotation text"/>
    <w:basedOn w:val="Normal"/>
    <w:semiHidden/>
    <w:rsid w:val="00EC5510"/>
    <w:rPr>
      <w:sz w:val="20"/>
      <w:szCs w:val="20"/>
    </w:rPr>
  </w:style>
  <w:style w:type="paragraph" w:styleId="CommentSubject">
    <w:name w:val="annotation subject"/>
    <w:basedOn w:val="CommentText"/>
    <w:next w:val="CommentText"/>
    <w:semiHidden/>
    <w:rsid w:val="00EC5510"/>
    <w:rPr>
      <w:b/>
      <w:bCs/>
    </w:rPr>
  </w:style>
  <w:style w:type="paragraph" w:styleId="BalloonText">
    <w:name w:val="Balloon Text"/>
    <w:basedOn w:val="Normal"/>
    <w:semiHidden/>
    <w:rsid w:val="00EC5510"/>
    <w:rPr>
      <w:rFonts w:ascii="Tahoma" w:hAnsi="Tahoma" w:cs="Tahoma"/>
      <w:sz w:val="16"/>
      <w:szCs w:val="16"/>
    </w:rPr>
  </w:style>
  <w:style w:type="paragraph" w:styleId="BodyText">
    <w:name w:val="Body Text"/>
    <w:basedOn w:val="Normal"/>
    <w:link w:val="BodyTextChar"/>
    <w:rsid w:val="00EC5510"/>
    <w:rPr>
      <w:rFonts w:ascii="Tahoma" w:hAnsi="Tahoma"/>
      <w:sz w:val="18"/>
      <w:szCs w:val="19"/>
    </w:rPr>
  </w:style>
  <w:style w:type="character" w:customStyle="1" w:styleId="BodyTextChar">
    <w:name w:val="Body Text Char"/>
    <w:basedOn w:val="DefaultParagraphFont"/>
    <w:link w:val="BodyText"/>
    <w:rsid w:val="00EC5510"/>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EC5510"/>
    <w:pPr>
      <w:pBdr>
        <w:bottom w:val="single" w:sz="4" w:space="1" w:color="808080"/>
      </w:pBdr>
    </w:pPr>
    <w:rPr>
      <w:rFonts w:ascii="Tahoma" w:hAnsi="Tahoma"/>
      <w:sz w:val="18"/>
      <w:szCs w:val="20"/>
    </w:rPr>
  </w:style>
  <w:style w:type="paragraph" w:customStyle="1" w:styleId="FieldText">
    <w:name w:val="Field Text"/>
    <w:basedOn w:val="BodyText"/>
    <w:link w:val="FieldTextChar"/>
    <w:rsid w:val="00EC5510"/>
    <w:rPr>
      <w:b/>
    </w:rPr>
  </w:style>
  <w:style w:type="character" w:customStyle="1" w:styleId="FieldTextChar">
    <w:name w:val="Field Text Char"/>
    <w:basedOn w:val="BodyTextChar"/>
    <w:link w:val="FieldText"/>
    <w:rsid w:val="00EC5510"/>
    <w:rPr>
      <w:rFonts w:ascii="Tahoma" w:hAnsi="Tahoma"/>
      <w:b/>
      <w:sz w:val="18"/>
      <w:szCs w:val="19"/>
      <w:lang w:val="en-US" w:eastAsia="en-US" w:bidi="ar-SA"/>
    </w:rPr>
  </w:style>
  <w:style w:type="paragraph" w:styleId="Footer">
    <w:name w:val="footer"/>
    <w:basedOn w:val="Normal"/>
    <w:rsid w:val="00EC5510"/>
    <w:pPr>
      <w:tabs>
        <w:tab w:val="center" w:pos="4320"/>
        <w:tab w:val="right" w:pos="8640"/>
      </w:tabs>
    </w:pPr>
  </w:style>
  <w:style w:type="character" w:styleId="PageNumber">
    <w:name w:val="page number"/>
    <w:basedOn w:val="DefaultParagraphFont"/>
    <w:rsid w:val="00EC5510"/>
  </w:style>
  <w:style w:type="paragraph" w:styleId="Header">
    <w:name w:val="header"/>
    <w:basedOn w:val="Normal"/>
    <w:link w:val="HeaderChar"/>
    <w:rsid w:val="00C5092C"/>
    <w:pPr>
      <w:tabs>
        <w:tab w:val="center" w:pos="4680"/>
        <w:tab w:val="right" w:pos="9360"/>
      </w:tabs>
    </w:pPr>
  </w:style>
  <w:style w:type="character" w:customStyle="1" w:styleId="HeaderChar">
    <w:name w:val="Header Char"/>
    <w:basedOn w:val="DefaultParagraphFont"/>
    <w:link w:val="Header"/>
    <w:rsid w:val="00C5092C"/>
    <w:rPr>
      <w:sz w:val="24"/>
      <w:szCs w:val="24"/>
    </w:rPr>
  </w:style>
  <w:style w:type="paragraph" w:styleId="Revision">
    <w:name w:val="Revision"/>
    <w:hidden/>
    <w:uiPriority w:val="99"/>
    <w:semiHidden/>
    <w:rsid w:val="00B7467B"/>
    <w:rPr>
      <w:sz w:val="24"/>
      <w:szCs w:val="24"/>
    </w:rPr>
  </w:style>
  <w:style w:type="paragraph" w:styleId="NoSpacing">
    <w:name w:val="No Spacing"/>
    <w:uiPriority w:val="1"/>
    <w:qFormat/>
    <w:rsid w:val="00B94FF0"/>
    <w:rPr>
      <w:sz w:val="24"/>
      <w:szCs w:val="24"/>
    </w:rPr>
  </w:style>
  <w:style w:type="character" w:styleId="Strong">
    <w:name w:val="Strong"/>
    <w:basedOn w:val="DefaultParagraphFont"/>
    <w:uiPriority w:val="22"/>
    <w:qFormat/>
    <w:rsid w:val="00C7455D"/>
    <w:rPr>
      <w:b/>
      <w:bCs/>
    </w:rPr>
  </w:style>
  <w:style w:type="paragraph" w:customStyle="1" w:styleId="Default">
    <w:name w:val="Default"/>
    <w:rsid w:val="003A457B"/>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C4F2D"/>
    <w:rPr>
      <w:color w:val="800080" w:themeColor="followedHyperlink"/>
      <w:u w:val="single"/>
    </w:rPr>
  </w:style>
  <w:style w:type="paragraph" w:styleId="ListParagraph">
    <w:name w:val="List Paragraph"/>
    <w:basedOn w:val="Normal"/>
    <w:uiPriority w:val="34"/>
    <w:qFormat/>
    <w:rsid w:val="00600B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512">
      <w:bodyDiv w:val="1"/>
      <w:marLeft w:val="0"/>
      <w:marRight w:val="0"/>
      <w:marTop w:val="0"/>
      <w:marBottom w:val="0"/>
      <w:divBdr>
        <w:top w:val="none" w:sz="0" w:space="0" w:color="auto"/>
        <w:left w:val="none" w:sz="0" w:space="0" w:color="auto"/>
        <w:bottom w:val="none" w:sz="0" w:space="0" w:color="auto"/>
        <w:right w:val="none" w:sz="0" w:space="0" w:color="auto"/>
      </w:divBdr>
      <w:divsChild>
        <w:div w:id="1843230792">
          <w:marLeft w:val="0"/>
          <w:marRight w:val="0"/>
          <w:marTop w:val="0"/>
          <w:marBottom w:val="0"/>
          <w:divBdr>
            <w:top w:val="none" w:sz="0" w:space="0" w:color="auto"/>
            <w:left w:val="none" w:sz="0" w:space="0" w:color="auto"/>
            <w:bottom w:val="none" w:sz="0" w:space="0" w:color="auto"/>
            <w:right w:val="none" w:sz="0" w:space="0" w:color="auto"/>
          </w:divBdr>
          <w:divsChild>
            <w:div w:id="212814899">
              <w:marLeft w:val="0"/>
              <w:marRight w:val="0"/>
              <w:marTop w:val="0"/>
              <w:marBottom w:val="0"/>
              <w:divBdr>
                <w:top w:val="none" w:sz="0" w:space="0" w:color="auto"/>
                <w:left w:val="none" w:sz="0" w:space="0" w:color="auto"/>
                <w:bottom w:val="none" w:sz="0" w:space="0" w:color="auto"/>
                <w:right w:val="none" w:sz="0" w:space="0" w:color="auto"/>
              </w:divBdr>
              <w:divsChild>
                <w:div w:id="234055247">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533">
      <w:bodyDiv w:val="1"/>
      <w:marLeft w:val="0"/>
      <w:marRight w:val="0"/>
      <w:marTop w:val="0"/>
      <w:marBottom w:val="0"/>
      <w:divBdr>
        <w:top w:val="none" w:sz="0" w:space="0" w:color="auto"/>
        <w:left w:val="none" w:sz="0" w:space="0" w:color="auto"/>
        <w:bottom w:val="none" w:sz="0" w:space="0" w:color="auto"/>
        <w:right w:val="none" w:sz="0" w:space="0" w:color="auto"/>
      </w:divBdr>
      <w:divsChild>
        <w:div w:id="2001346162">
          <w:marLeft w:val="0"/>
          <w:marRight w:val="0"/>
          <w:marTop w:val="0"/>
          <w:marBottom w:val="0"/>
          <w:divBdr>
            <w:top w:val="none" w:sz="0" w:space="0" w:color="auto"/>
            <w:left w:val="none" w:sz="0" w:space="0" w:color="auto"/>
            <w:bottom w:val="none" w:sz="0" w:space="0" w:color="auto"/>
            <w:right w:val="none" w:sz="0" w:space="0" w:color="auto"/>
          </w:divBdr>
          <w:divsChild>
            <w:div w:id="1812016281">
              <w:marLeft w:val="0"/>
              <w:marRight w:val="0"/>
              <w:marTop w:val="0"/>
              <w:marBottom w:val="0"/>
              <w:divBdr>
                <w:top w:val="none" w:sz="0" w:space="0" w:color="auto"/>
                <w:left w:val="none" w:sz="0" w:space="0" w:color="auto"/>
                <w:bottom w:val="none" w:sz="0" w:space="0" w:color="auto"/>
                <w:right w:val="none" w:sz="0" w:space="0" w:color="auto"/>
              </w:divBdr>
              <w:divsChild>
                <w:div w:id="678971129">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0752">
      <w:bodyDiv w:val="1"/>
      <w:marLeft w:val="0"/>
      <w:marRight w:val="0"/>
      <w:marTop w:val="0"/>
      <w:marBottom w:val="0"/>
      <w:divBdr>
        <w:top w:val="none" w:sz="0" w:space="0" w:color="auto"/>
        <w:left w:val="none" w:sz="0" w:space="0" w:color="auto"/>
        <w:bottom w:val="none" w:sz="0" w:space="0" w:color="auto"/>
        <w:right w:val="none" w:sz="0" w:space="0" w:color="auto"/>
      </w:divBdr>
    </w:div>
    <w:div w:id="1302419189">
      <w:bodyDiv w:val="1"/>
      <w:marLeft w:val="0"/>
      <w:marRight w:val="0"/>
      <w:marTop w:val="0"/>
      <w:marBottom w:val="0"/>
      <w:divBdr>
        <w:top w:val="none" w:sz="0" w:space="0" w:color="auto"/>
        <w:left w:val="none" w:sz="0" w:space="0" w:color="auto"/>
        <w:bottom w:val="none" w:sz="0" w:space="0" w:color="auto"/>
        <w:right w:val="none" w:sz="0" w:space="0" w:color="auto"/>
      </w:divBdr>
      <w:divsChild>
        <w:div w:id="1421025187">
          <w:marLeft w:val="0"/>
          <w:marRight w:val="0"/>
          <w:marTop w:val="0"/>
          <w:marBottom w:val="0"/>
          <w:divBdr>
            <w:top w:val="none" w:sz="0" w:space="0" w:color="auto"/>
            <w:left w:val="none" w:sz="0" w:space="0" w:color="auto"/>
            <w:bottom w:val="none" w:sz="0" w:space="0" w:color="auto"/>
            <w:right w:val="none" w:sz="0" w:space="0" w:color="auto"/>
          </w:divBdr>
        </w:div>
        <w:div w:id="864952114">
          <w:marLeft w:val="0"/>
          <w:marRight w:val="0"/>
          <w:marTop w:val="0"/>
          <w:marBottom w:val="0"/>
          <w:divBdr>
            <w:top w:val="none" w:sz="0" w:space="0" w:color="auto"/>
            <w:left w:val="none" w:sz="0" w:space="0" w:color="auto"/>
            <w:bottom w:val="none" w:sz="0" w:space="0" w:color="auto"/>
            <w:right w:val="none" w:sz="0" w:space="0" w:color="auto"/>
          </w:divBdr>
        </w:div>
      </w:divsChild>
    </w:div>
    <w:div w:id="1320843251">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0">
          <w:marLeft w:val="0"/>
          <w:marRight w:val="0"/>
          <w:marTop w:val="0"/>
          <w:marBottom w:val="0"/>
          <w:divBdr>
            <w:top w:val="none" w:sz="0" w:space="0" w:color="auto"/>
            <w:left w:val="none" w:sz="0" w:space="0" w:color="auto"/>
            <w:bottom w:val="none" w:sz="0" w:space="0" w:color="auto"/>
            <w:right w:val="none" w:sz="0" w:space="0" w:color="auto"/>
          </w:divBdr>
          <w:divsChild>
            <w:div w:id="1805074962">
              <w:marLeft w:val="0"/>
              <w:marRight w:val="0"/>
              <w:marTop w:val="0"/>
              <w:marBottom w:val="0"/>
              <w:divBdr>
                <w:top w:val="none" w:sz="0" w:space="0" w:color="auto"/>
                <w:left w:val="none" w:sz="0" w:space="0" w:color="auto"/>
                <w:bottom w:val="none" w:sz="0" w:space="0" w:color="auto"/>
                <w:right w:val="none" w:sz="0" w:space="0" w:color="auto"/>
              </w:divBdr>
              <w:divsChild>
                <w:div w:id="893195788">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8599">
      <w:bodyDiv w:val="1"/>
      <w:marLeft w:val="0"/>
      <w:marRight w:val="0"/>
      <w:marTop w:val="0"/>
      <w:marBottom w:val="0"/>
      <w:divBdr>
        <w:top w:val="none" w:sz="0" w:space="0" w:color="auto"/>
        <w:left w:val="none" w:sz="0" w:space="0" w:color="auto"/>
        <w:bottom w:val="none" w:sz="0" w:space="0" w:color="auto"/>
        <w:right w:val="none" w:sz="0" w:space="0" w:color="auto"/>
      </w:divBdr>
      <w:divsChild>
        <w:div w:id="1895851921">
          <w:marLeft w:val="0"/>
          <w:marRight w:val="0"/>
          <w:marTop w:val="0"/>
          <w:marBottom w:val="0"/>
          <w:divBdr>
            <w:top w:val="none" w:sz="0" w:space="0" w:color="auto"/>
            <w:left w:val="none" w:sz="0" w:space="0" w:color="auto"/>
            <w:bottom w:val="none" w:sz="0" w:space="0" w:color="auto"/>
            <w:right w:val="none" w:sz="0" w:space="0" w:color="auto"/>
          </w:divBdr>
          <w:divsChild>
            <w:div w:id="13116792">
              <w:marLeft w:val="0"/>
              <w:marRight w:val="0"/>
              <w:marTop w:val="0"/>
              <w:marBottom w:val="0"/>
              <w:divBdr>
                <w:top w:val="none" w:sz="0" w:space="0" w:color="auto"/>
                <w:left w:val="none" w:sz="0" w:space="0" w:color="auto"/>
                <w:bottom w:val="none" w:sz="0" w:space="0" w:color="auto"/>
                <w:right w:val="none" w:sz="0" w:space="0" w:color="auto"/>
              </w:divBdr>
              <w:divsChild>
                <w:div w:id="1909731775">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5994">
      <w:bodyDiv w:val="1"/>
      <w:marLeft w:val="0"/>
      <w:marRight w:val="0"/>
      <w:marTop w:val="0"/>
      <w:marBottom w:val="0"/>
      <w:divBdr>
        <w:top w:val="none" w:sz="0" w:space="0" w:color="auto"/>
        <w:left w:val="none" w:sz="0" w:space="0" w:color="auto"/>
        <w:bottom w:val="none" w:sz="0" w:space="0" w:color="auto"/>
        <w:right w:val="none" w:sz="0" w:space="0" w:color="auto"/>
      </w:divBdr>
      <w:divsChild>
        <w:div w:id="35007570">
          <w:marLeft w:val="0"/>
          <w:marRight w:val="0"/>
          <w:marTop w:val="0"/>
          <w:marBottom w:val="0"/>
          <w:divBdr>
            <w:top w:val="none" w:sz="0" w:space="0" w:color="auto"/>
            <w:left w:val="none" w:sz="0" w:space="0" w:color="auto"/>
            <w:bottom w:val="none" w:sz="0" w:space="0" w:color="auto"/>
            <w:right w:val="none" w:sz="0" w:space="0" w:color="auto"/>
          </w:divBdr>
          <w:divsChild>
            <w:div w:id="1859809094">
              <w:marLeft w:val="0"/>
              <w:marRight w:val="0"/>
              <w:marTop w:val="0"/>
              <w:marBottom w:val="0"/>
              <w:divBdr>
                <w:top w:val="none" w:sz="0" w:space="0" w:color="auto"/>
                <w:left w:val="none" w:sz="0" w:space="0" w:color="auto"/>
                <w:bottom w:val="none" w:sz="0" w:space="0" w:color="auto"/>
                <w:right w:val="none" w:sz="0" w:space="0" w:color="auto"/>
              </w:divBdr>
              <w:divsChild>
                <w:div w:id="85053354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g.edu/hr/manual/background_investig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csu.smartcatalogiq.com/en/Policy-Manual/Policy-Manual/Office-of-Human-Resources-and-Employee-Relations/Employment/Background-Checks" TargetMode="External"/><Relationship Id="rId5" Type="http://schemas.openxmlformats.org/officeDocument/2006/relationships/settings" Target="settings.xml"/><Relationship Id="rId10" Type="http://schemas.openxmlformats.org/officeDocument/2006/relationships/hyperlink" Target="mailto:Maureen.horgan@gcsu.edu" TargetMode="External"/><Relationship Id="rId4" Type="http://schemas.microsoft.com/office/2007/relationships/stylesWithEffects" Target="stylesWithEffects.xml"/><Relationship Id="rId9" Type="http://schemas.openxmlformats.org/officeDocument/2006/relationships/hyperlink" Target="http://www.usg.edu/hr/manual/background_investig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2E3B-3D87-4B40-91C8-6F6DF240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6695</CharactersWithSpaces>
  <SharedDoc>false</SharedDoc>
  <HLinks>
    <vt:vector size="54" baseType="variant">
      <vt:variant>
        <vt:i4>6815759</vt:i4>
      </vt:variant>
      <vt:variant>
        <vt:i4>9</vt:i4>
      </vt:variant>
      <vt:variant>
        <vt:i4>0</vt:i4>
      </vt:variant>
      <vt:variant>
        <vt:i4>5</vt:i4>
      </vt:variant>
      <vt:variant>
        <vt:lpwstr>mailto:dave.groseclose@gcsu.edu</vt:lpwstr>
      </vt:variant>
      <vt:variant>
        <vt:lpwstr/>
      </vt:variant>
      <vt:variant>
        <vt:i4>5701656</vt:i4>
      </vt:variant>
      <vt:variant>
        <vt:i4>6</vt:i4>
      </vt:variant>
      <vt:variant>
        <vt:i4>0</vt:i4>
      </vt:variant>
      <vt:variant>
        <vt:i4>5</vt:i4>
      </vt:variant>
      <vt:variant>
        <vt:lpwstr>http://www.usg.edu/regents/bylaws/index.phtml</vt:lpwstr>
      </vt:variant>
      <vt:variant>
        <vt:lpwstr>VIII</vt:lpwstr>
      </vt:variant>
      <vt:variant>
        <vt:i4>5767249</vt:i4>
      </vt:variant>
      <vt:variant>
        <vt:i4>3</vt:i4>
      </vt:variant>
      <vt:variant>
        <vt:i4>0</vt:i4>
      </vt:variant>
      <vt:variant>
        <vt:i4>5</vt:i4>
      </vt:variant>
      <vt:variant>
        <vt:lpwstr>http://www2.gcsu.edu/conflictresolution/</vt:lpwstr>
      </vt:variant>
      <vt:variant>
        <vt:lpwstr/>
      </vt:variant>
      <vt:variant>
        <vt:i4>3866674</vt:i4>
      </vt:variant>
      <vt:variant>
        <vt:i4>0</vt:i4>
      </vt:variant>
      <vt:variant>
        <vt:i4>0</vt:i4>
      </vt:variant>
      <vt:variant>
        <vt:i4>5</vt:i4>
      </vt:variant>
      <vt:variant>
        <vt:lpwstr>http://www.gcsu.edu/equity</vt:lpwstr>
      </vt:variant>
      <vt:variant>
        <vt:lpwstr/>
      </vt:variant>
      <vt:variant>
        <vt:i4>7667753</vt:i4>
      </vt:variant>
      <vt:variant>
        <vt:i4>12</vt:i4>
      </vt:variant>
      <vt:variant>
        <vt:i4>0</vt:i4>
      </vt:variant>
      <vt:variant>
        <vt:i4>5</vt:i4>
      </vt:variant>
      <vt:variant>
        <vt:lpwstr>http://www.usg.edu/employment/policies/hr_manual/employee_relations/index.phtml</vt:lpwstr>
      </vt:variant>
      <vt:variant>
        <vt:lpwstr>grievance</vt:lpwstr>
      </vt:variant>
      <vt:variant>
        <vt:i4>5177384</vt:i4>
      </vt:variant>
      <vt:variant>
        <vt:i4>9</vt:i4>
      </vt:variant>
      <vt:variant>
        <vt:i4>0</vt:i4>
      </vt:variant>
      <vt:variant>
        <vt:i4>5</vt:i4>
      </vt:variant>
      <vt:variant>
        <vt:lpwstr>mailto:Quintus.sibley@gcsu.edu</vt:lpwstr>
      </vt:variant>
      <vt:variant>
        <vt:lpwstr/>
      </vt:variant>
      <vt:variant>
        <vt:i4>1048701</vt:i4>
      </vt:variant>
      <vt:variant>
        <vt:i4>6</vt:i4>
      </vt:variant>
      <vt:variant>
        <vt:i4>0</vt:i4>
      </vt:variant>
      <vt:variant>
        <vt:i4>5</vt:i4>
      </vt:variant>
      <vt:variant>
        <vt:lpwstr>mailto:burns.newsome@usg.edu</vt:lpwstr>
      </vt:variant>
      <vt:variant>
        <vt:lpwstr/>
      </vt:variant>
      <vt:variant>
        <vt:i4>4194327</vt:i4>
      </vt:variant>
      <vt:variant>
        <vt:i4>3</vt:i4>
      </vt:variant>
      <vt:variant>
        <vt:i4>0</vt:i4>
      </vt:variant>
      <vt:variant>
        <vt:i4>5</vt:i4>
      </vt:variant>
      <vt:variant>
        <vt:lpwstr>http://www.usg.edu/inst/directories/humres.phtml</vt:lpwstr>
      </vt:variant>
      <vt:variant>
        <vt:lpwstr/>
      </vt:variant>
      <vt:variant>
        <vt:i4>983142</vt:i4>
      </vt:variant>
      <vt:variant>
        <vt:i4>0</vt:i4>
      </vt:variant>
      <vt:variant>
        <vt:i4>0</vt:i4>
      </vt:variant>
      <vt:variant>
        <vt:i4>5</vt:i4>
      </vt:variant>
      <vt:variant>
        <vt:lpwstr>mailto:wayne.guthrie@usg.edu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2014-03-27T01:09:00Z</dcterms:created>
  <dcterms:modified xsi:type="dcterms:W3CDTF">2014-03-27T01:10:00Z</dcterms:modified>
</cp:coreProperties>
</file>