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5D44FA" w14:textId="77777777" w:rsidR="002C4ACE" w:rsidRPr="004B5CA3" w:rsidRDefault="006903B1" w:rsidP="00554D88">
      <w:pPr>
        <w:jc w:val="center"/>
        <w:rPr>
          <w:b/>
          <w:bCs/>
          <w:caps/>
          <w:sz w:val="36"/>
          <w:szCs w:val="36"/>
        </w:rPr>
      </w:pPr>
      <w:bookmarkStart w:id="0" w:name="TOP"/>
      <w:r w:rsidRPr="004B5CA3">
        <w:rPr>
          <w:b/>
          <w:bCs/>
          <w:caps/>
          <w:sz w:val="36"/>
          <w:szCs w:val="36"/>
        </w:rPr>
        <w:t>University Senate Bylaws</w:t>
      </w:r>
      <w:bookmarkEnd w:id="0"/>
    </w:p>
    <w:p w14:paraId="1F2BECFC" w14:textId="77777777" w:rsidR="006903B1" w:rsidRPr="00CD16B0" w:rsidRDefault="006903B1" w:rsidP="00554D88">
      <w:pPr>
        <w:jc w:val="center"/>
      </w:pPr>
      <w:r w:rsidRPr="004B5CA3">
        <w:rPr>
          <w:b/>
          <w:bCs/>
          <w:caps/>
          <w:sz w:val="36"/>
          <w:szCs w:val="36"/>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Default="00E844BB" w:rsidP="00E844BB">
      <w:pPr>
        <w:jc w:val="center"/>
      </w:pPr>
      <w:r w:rsidRPr="00CD16B0">
        <w:t>Revised November 27, 2017 (Motion 1718.ECUS.003.B)</w:t>
      </w:r>
    </w:p>
    <w:p w14:paraId="2FF4E11E" w14:textId="511925AA" w:rsidR="004B5CA3" w:rsidRPr="00CD16B0" w:rsidRDefault="004B5CA3" w:rsidP="00E844BB">
      <w:pPr>
        <w:jc w:val="center"/>
      </w:pPr>
      <w:r>
        <w:t>Revised April 20, 2018 (Motion 1718.ECUS.005.B)</w:t>
      </w:r>
    </w:p>
    <w:p w14:paraId="23BDAD7E" w14:textId="77777777" w:rsidR="00775C21" w:rsidRPr="00CD16B0" w:rsidRDefault="00775C21" w:rsidP="00652FC3">
      <w:pPr>
        <w:jc w:val="center"/>
      </w:pPr>
    </w:p>
    <w:p w14:paraId="3EB589AC" w14:textId="122FC6C1" w:rsidR="006903B1" w:rsidRPr="00CD16B0" w:rsidRDefault="004B5CA3" w:rsidP="00554D88">
      <w:pPr>
        <w:jc w:val="center"/>
      </w:pPr>
      <w:r>
        <w:t>Signed by President Dorman 1 May 2018</w:t>
      </w:r>
    </w:p>
    <w:p w14:paraId="556F6F96" w14:textId="77777777" w:rsidR="002C4ACE" w:rsidRPr="004B5CA3" w:rsidRDefault="006903B1" w:rsidP="00044E46">
      <w:pPr>
        <w:pStyle w:val="Article"/>
        <w:spacing w:before="360"/>
        <w:jc w:val="both"/>
        <w:rPr>
          <w:smallCaps/>
          <w:sz w:val="32"/>
          <w:szCs w:val="32"/>
        </w:rPr>
      </w:pPr>
      <w:bookmarkStart w:id="1" w:name="I"/>
      <w:r w:rsidRPr="004B5CA3">
        <w:rPr>
          <w:smallCaps/>
          <w:sz w:val="32"/>
          <w:szCs w:val="32"/>
        </w:rPr>
        <w:t>Article I.</w:t>
      </w:r>
      <w:bookmarkEnd w:id="1"/>
      <w:r w:rsidR="002C4ACE" w:rsidRPr="004B5CA3">
        <w:rPr>
          <w:smallCaps/>
          <w:sz w:val="32"/>
          <w:szCs w:val="32"/>
        </w:rPr>
        <w:t xml:space="preserve"> </w:t>
      </w:r>
      <w:r w:rsidRPr="004B5CA3">
        <w:rPr>
          <w:smallCaps/>
          <w:sz w:val="32"/>
          <w:szCs w:val="32"/>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4B5CA3">
        <w:rPr>
          <w:i/>
          <w:smallCaps/>
          <w:u w:val="singl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Default="006903B1" w:rsidP="00044E46">
      <w:pPr>
        <w:pStyle w:val="ArticleSec"/>
        <w:jc w:val="both"/>
      </w:pPr>
      <w:r w:rsidRPr="00CD16B0">
        <w:t>I.Section2.</w:t>
      </w:r>
      <w:bookmarkStart w:id="2" w:name="II"/>
      <w:r w:rsidR="002C4ACE" w:rsidRPr="00CD16B0">
        <w:t xml:space="preserve"> </w:t>
      </w:r>
      <w:r w:rsidR="00022CEB" w:rsidRPr="004B5CA3">
        <w:rPr>
          <w:i/>
          <w:smallCaps/>
          <w:u w:val="singl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recommending responsibility, the University Senate serves in an advisory role to the </w:t>
      </w:r>
      <w:r w:rsidRPr="00CD16B0">
        <w:lastRenderedPageBreak/>
        <w:t>administration, particularly in the implementation of policy or improvement of processes that have broad institutional impact or implications, including but not limited to planning and budgetary processes.</w:t>
      </w:r>
    </w:p>
    <w:p w14:paraId="5C3BA4D4" w14:textId="1B5A1F45" w:rsidR="006903B1" w:rsidRPr="004B5CA3" w:rsidRDefault="006903B1" w:rsidP="00044E46">
      <w:pPr>
        <w:pStyle w:val="Article"/>
        <w:spacing w:before="360"/>
        <w:jc w:val="both"/>
        <w:rPr>
          <w:smallCaps/>
          <w:sz w:val="32"/>
          <w:szCs w:val="32"/>
        </w:rPr>
      </w:pPr>
      <w:r w:rsidRPr="004B5CA3">
        <w:rPr>
          <w:smallCaps/>
          <w:sz w:val="32"/>
          <w:szCs w:val="32"/>
        </w:rPr>
        <w:t>Article II.</w:t>
      </w:r>
      <w:bookmarkEnd w:id="2"/>
      <w:r w:rsidR="002C4ACE" w:rsidRPr="004B5CA3">
        <w:rPr>
          <w:smallCaps/>
          <w:sz w:val="32"/>
          <w:szCs w:val="32"/>
        </w:rPr>
        <w:t xml:space="preserve"> </w:t>
      </w:r>
      <w:r w:rsidRPr="004B5CA3">
        <w:rPr>
          <w:smallCaps/>
          <w:sz w:val="32"/>
          <w:szCs w:val="32"/>
        </w:rPr>
        <w:t>Membership and Meetings</w:t>
      </w:r>
    </w:p>
    <w:p w14:paraId="772F3FAA" w14:textId="71A23A70" w:rsidR="006903B1" w:rsidRPr="00CD16B0" w:rsidRDefault="006903B1" w:rsidP="00044E46">
      <w:pPr>
        <w:pStyle w:val="ArticleSec"/>
        <w:jc w:val="both"/>
      </w:pPr>
      <w:r w:rsidRPr="00CD16B0">
        <w:t>II.Section1.</w:t>
      </w:r>
      <w:r w:rsidR="002C4ACE" w:rsidRPr="00CD16B0">
        <w:t xml:space="preserve"> </w:t>
      </w:r>
      <w:r w:rsidRPr="004B5CA3">
        <w:rPr>
          <w:i/>
          <w:smallCaps/>
          <w:u w:val="single"/>
        </w:rPr>
        <w:t>Membership</w:t>
      </w:r>
      <w:r w:rsidR="001541F8" w:rsidRPr="004B5CA3">
        <w:rPr>
          <w:i/>
          <w:smallCaps/>
        </w:rPr>
        <w:t>.</w:t>
      </w:r>
    </w:p>
    <w:p w14:paraId="6AAA571D" w14:textId="5405B2EB" w:rsidR="006903B1" w:rsidRPr="00CD16B0" w:rsidRDefault="006903B1" w:rsidP="00044E46">
      <w:pPr>
        <w:pStyle w:val="ArticleSecSub"/>
        <w:jc w:val="both"/>
      </w:pPr>
      <w:r w:rsidRPr="00CD16B0">
        <w:t>II.Section1.A.</w:t>
      </w:r>
      <w:r w:rsidR="002C4ACE" w:rsidRPr="00CD16B0">
        <w:t xml:space="preserve"> </w:t>
      </w:r>
      <w:r w:rsidRPr="004B5CA3">
        <w:rPr>
          <w:i/>
          <w:u w:val="single"/>
        </w:rPr>
        <w:t>Composition, Eligibility, and Terms of Service</w:t>
      </w:r>
      <w:r w:rsidR="001541F8" w:rsidRPr="004B5CA3">
        <w:rPr>
          <w:i/>
        </w:rPr>
        <w:t>.</w:t>
      </w:r>
    </w:p>
    <w:p w14:paraId="23DCE534" w14:textId="20438534"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University Senate shall have </w:t>
      </w:r>
      <w:del w:id="3" w:author="craig turner" w:date="2019-02-05T08:48:00Z">
        <w:r w:rsidRPr="00CD16B0" w:rsidDel="002E5ABB">
          <w:delText>fifty (50)</w:delText>
        </w:r>
      </w:del>
      <w:ins w:id="4" w:author="craig turner" w:date="2019-02-05T08:48:00Z">
        <w:r w:rsidR="002E5ABB">
          <w:t>forty-nine (49)</w:t>
        </w:r>
      </w:ins>
      <w:r w:rsidRPr="00CD16B0">
        <w:t xml:space="preserve"> members distributed as follows</w:t>
      </w:r>
      <w:r w:rsidR="00E246E1">
        <w:t>:</w:t>
      </w:r>
      <w:r w:rsidR="00E246E1" w:rsidRPr="00CD16B0">
        <w:t xml:space="preserve"> </w:t>
      </w:r>
      <w:r w:rsidRPr="00CD16B0">
        <w:t xml:space="preserve">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w:t>
      </w:r>
      <w:del w:id="5" w:author="craig turner" w:date="2019-02-05T08:49:00Z">
        <w:r w:rsidRPr="00CD16B0" w:rsidDel="002E5ABB">
          <w:delText xml:space="preserve">five (5) </w:delText>
        </w:r>
      </w:del>
      <w:ins w:id="6" w:author="craig turner" w:date="2019-02-05T08:49:00Z">
        <w:r w:rsidR="002E5ABB">
          <w:t xml:space="preserve">four (4) </w:t>
        </w:r>
      </w:ins>
      <w:r w:rsidRPr="00CD16B0">
        <w:t>members identified as Presidential Appointees selected as described in II.Section1.A.5.</w:t>
      </w:r>
      <w:r w:rsidR="002C4ACE" w:rsidRPr="00CD16B0">
        <w:t xml:space="preserve"> </w:t>
      </w:r>
      <w:r w:rsidRPr="00CD16B0">
        <w:t xml:space="preserve">Faculty representation shall always constitute at least </w:t>
      </w:r>
      <w:commentRangeStart w:id="7"/>
      <w:r w:rsidRPr="00CD16B0">
        <w:t>seventy-five percent of the voting membership of the University Senate</w:t>
      </w:r>
      <w:commentRangeEnd w:id="7"/>
      <w:r w:rsidR="002E5ABB">
        <w:rPr>
          <w:rStyle w:val="CommentReference"/>
        </w:rPr>
        <w:commentReference w:id="7"/>
      </w:r>
      <w:r w:rsidRPr="00CD16B0">
        <w:t>.</w:t>
      </w:r>
    </w:p>
    <w:p w14:paraId="4C37103C" w14:textId="076A8F64" w:rsidR="001534FB" w:rsidRDefault="001534FB" w:rsidP="005A4263">
      <w:pPr>
        <w:ind w:left="1620" w:hanging="270"/>
        <w:jc w:val="both"/>
      </w:pPr>
      <w:r w:rsidRPr="00CD16B0">
        <w:t xml:space="preserve">II.Section1.A.1.a. </w:t>
      </w:r>
      <w:r w:rsidRPr="00CD16B0">
        <w:rPr>
          <w:i/>
          <w:u w:val="single"/>
        </w:rPr>
        <w:t>Voting</w:t>
      </w:r>
      <w:r w:rsidRPr="00CD16B0">
        <w:t>.</w:t>
      </w:r>
      <w:r w:rsidR="00B116C3">
        <w:t xml:space="preserve"> </w:t>
      </w:r>
      <w:r w:rsidRPr="00CD16B0">
        <w:t>Only faculty vote on academic matters. In this context, faculty is defined as being a member of the corps of instruction for votes of the academic standing committees – specifically the Academic Policy Committee</w:t>
      </w:r>
      <w:del w:id="8" w:author="Alex Blazer" w:date="2019-01-08T12:28:00Z">
        <w:r w:rsidRPr="00CD16B0" w:rsidDel="0044114C">
          <w:delText xml:space="preserve">, the </w:delText>
        </w:r>
        <w:r w:rsidR="00E506A5" w:rsidDel="0044114C">
          <w:delText>Educational Assessment and Policy</w:delText>
        </w:r>
        <w:r w:rsidRPr="00CD16B0" w:rsidDel="0044114C">
          <w:delText xml:space="preserve"> Committee,</w:delText>
        </w:r>
      </w:del>
      <w:r w:rsidRPr="00CD16B0">
        <w:t xml:space="preserv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4286F17D" w14:textId="0019D100" w:rsidR="00B116C3" w:rsidRDefault="00D5422E" w:rsidP="005A4263">
      <w:pPr>
        <w:ind w:left="1620" w:hanging="270"/>
        <w:jc w:val="both"/>
      </w:pPr>
      <w:r>
        <w:t>II.Section1.A.</w:t>
      </w:r>
      <w:r w:rsidR="00037A46">
        <w:t>1</w:t>
      </w:r>
      <w:r>
        <w:t xml:space="preserve">.b. </w:t>
      </w:r>
      <w:r w:rsidRPr="004B5CA3">
        <w:rPr>
          <w:i/>
          <w:u w:val="single"/>
        </w:rPr>
        <w:t>Proxy Voting</w:t>
      </w:r>
      <w:r>
        <w:t>. Voting by proxy is not permitted at any meeting of the University Senate or any meeting of a</w:t>
      </w:r>
      <w:r w:rsidR="00221DEE">
        <w:t>ny</w:t>
      </w:r>
      <w:r>
        <w:t xml:space="preserve"> committee</w:t>
      </w:r>
      <w:r w:rsidR="00221DEE">
        <w:t xml:space="preserve"> (including </w:t>
      </w:r>
      <w:r w:rsidR="001F09B0">
        <w:t xml:space="preserve">a </w:t>
      </w:r>
      <w:r w:rsidR="00221DEE">
        <w:t>subcommittee)</w:t>
      </w:r>
      <w:r>
        <w:t xml:space="preserve"> of the University Senate unless an explicit allow</w:t>
      </w:r>
      <w:r w:rsidR="00221DEE">
        <w:t>ance is made for voting by proxy</w:t>
      </w:r>
      <w:r>
        <w:t xml:space="preserve"> in these bylaws</w:t>
      </w:r>
      <w:r w:rsidRPr="00CD16B0">
        <w:t>.</w:t>
      </w:r>
    </w:p>
    <w:p w14:paraId="5FAEF101" w14:textId="00C63587" w:rsidR="00B474C2" w:rsidRPr="00CD16B0" w:rsidRDefault="006903B1" w:rsidP="00B474C2">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The eligibility requirements for elected faculty senator</w:t>
      </w:r>
      <w:r w:rsidR="00A624D3">
        <w:t>s</w:t>
      </w:r>
      <w:r w:rsidRPr="00CD16B0">
        <w:t xml:space="preserve"> are membership in the Corps of Instruction as detailed in II.Section2.A.1 and the completion of at least two (2) years of service at the university at the </w:t>
      </w:r>
      <w:r w:rsidR="00F8289E" w:rsidRPr="00CD16B0">
        <w:t xml:space="preserve">beginning of the fall semester following </w:t>
      </w:r>
      <w:r w:rsidR="00A624D3">
        <w:t xml:space="preserve">their </w:t>
      </w:r>
      <w:r w:rsidR="00F8289E" w:rsidRPr="00CD16B0">
        <w:t>election as a</w:t>
      </w:r>
      <w:r w:rsidR="00A624D3">
        <w:t>n elected faculty s</w:t>
      </w:r>
      <w:r w:rsidR="00F8289E" w:rsidRPr="00CD16B0">
        <w:t>enator</w:t>
      </w:r>
      <w:r w:rsidRPr="00CD16B0">
        <w:t>.</w:t>
      </w:r>
    </w:p>
    <w:p w14:paraId="4915ADE9" w14:textId="3A7DF384" w:rsidR="00B474C2" w:rsidRPr="00CD16B0" w:rsidRDefault="006903B1" w:rsidP="00B474C2">
      <w:pPr>
        <w:pStyle w:val="artsecsubsub0"/>
        <w:jc w:val="both"/>
      </w:pPr>
      <w:r w:rsidRPr="00CD16B0">
        <w:lastRenderedPageBreak/>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results of these selections </w:t>
      </w:r>
      <w:r w:rsidR="00C41609">
        <w:t>shall be announced as indicated in III.Section3.</w:t>
      </w:r>
    </w:p>
    <w:p w14:paraId="68DBDF07" w14:textId="03F74844" w:rsidR="002C4ACE" w:rsidRPr="00CD16B0" w:rsidRDefault="006903B1" w:rsidP="00044E46">
      <w:pPr>
        <w:pStyle w:val="artsecsubsub0"/>
        <w:jc w:val="both"/>
      </w:pPr>
      <w:r w:rsidRPr="00CD16B0">
        <w:t>II.Section1.A.4.</w:t>
      </w:r>
      <w:r w:rsidR="002C4ACE" w:rsidRPr="00CD16B0">
        <w:t xml:space="preserve"> </w:t>
      </w:r>
      <w:r w:rsidRPr="004B5CA3">
        <w:rPr>
          <w:i/>
          <w:u w:val="single"/>
        </w:rPr>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r w:rsidR="00C41609" w:rsidRPr="00CD16B0">
        <w:t xml:space="preserve">The results of these selections </w:t>
      </w:r>
      <w:r w:rsidR="00C41609">
        <w:t>shall be announced as indicated in III.Section3.</w:t>
      </w:r>
    </w:p>
    <w:p w14:paraId="56080148" w14:textId="0BD8A1F2"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 xml:space="preserve">The </w:t>
      </w:r>
      <w:del w:id="9" w:author="craig turner" w:date="2019-02-05T08:49:00Z">
        <w:r w:rsidRPr="00CD16B0" w:rsidDel="002E5ABB">
          <w:delText>five (5)</w:delText>
        </w:r>
      </w:del>
      <w:ins w:id="10" w:author="craig turner" w:date="2019-02-05T08:49:00Z">
        <w:r w:rsidR="002E5ABB">
          <w:t>four (4)</w:t>
        </w:r>
      </w:ins>
      <w:r w:rsidRPr="00CD16B0">
        <w:t xml:space="preserve"> 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Such appointments are renewable and are typically named only after the remaining membership of the University Senate is determined, but shall be identified no later than April 7 of the calendar year in which their term of service begins.</w:t>
      </w:r>
      <w:r w:rsidR="002C4ACE" w:rsidRPr="00CD16B0">
        <w:t xml:space="preserve"> </w:t>
      </w:r>
      <w:r w:rsidRPr="00CD16B0">
        <w:t xml:space="preserve">All students, staff, faculty, and administrators of the </w:t>
      </w:r>
      <w:r w:rsidRPr="00CD16B0">
        <w:lastRenderedPageBreak/>
        <w:t>university are eligible to serve as Presidential Appointees.</w:t>
      </w:r>
      <w:r w:rsidR="00C41609" w:rsidRPr="00C41609">
        <w:t xml:space="preserve"> </w:t>
      </w:r>
      <w:r w:rsidR="00C41609" w:rsidRPr="00CD16B0">
        <w:t xml:space="preserve">The results of these </w:t>
      </w:r>
      <w:r w:rsidR="00C41609">
        <w:t>appointment</w:t>
      </w:r>
      <w:r w:rsidR="00C41609" w:rsidRPr="00CD16B0">
        <w:t xml:space="preserve">s </w:t>
      </w:r>
      <w:r w:rsidR="00C41609">
        <w:t>shall be announced as indicated in III.Section3.</w:t>
      </w:r>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3F917B1B" w:rsidR="006903B1" w:rsidRPr="00CD16B0" w:rsidRDefault="006903B1" w:rsidP="00044E46">
      <w:pPr>
        <w:pStyle w:val="ArticleSec"/>
        <w:jc w:val="both"/>
      </w:pPr>
      <w:r w:rsidRPr="00CD16B0">
        <w:t>II.Section2.</w:t>
      </w:r>
      <w:r w:rsidR="002C4ACE" w:rsidRPr="00CD16B0">
        <w:t xml:space="preserve"> </w:t>
      </w:r>
      <w:r w:rsidRPr="004B5CA3">
        <w:rPr>
          <w:i/>
          <w:smallCaps/>
          <w:u w:val="single"/>
        </w:rPr>
        <w:t xml:space="preserve">Election of </w:t>
      </w:r>
      <w:r w:rsidR="00DB1080">
        <w:rPr>
          <w:i/>
          <w:smallCaps/>
          <w:u w:val="single"/>
        </w:rPr>
        <w:t xml:space="preserve">Elected Faculty </w:t>
      </w:r>
      <w:r w:rsidRPr="004B5CA3">
        <w:rPr>
          <w:i/>
          <w:smallCaps/>
          <w:u w:val="single"/>
        </w:rPr>
        <w:t>Senators</w:t>
      </w:r>
      <w:r w:rsidR="001541F8" w:rsidRPr="00CD16B0">
        <w:t>.</w:t>
      </w:r>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29C4D0F7"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w:t>
      </w:r>
      <w:r w:rsidR="002C4ACE" w:rsidRPr="00CD16B0">
        <w:t xml:space="preserve"> </w:t>
      </w:r>
      <w:r w:rsidRPr="00CD16B0">
        <w:lastRenderedPageBreak/>
        <w:t>These procedures and results shall be archived in an appropriate format.</w:t>
      </w:r>
      <w:r w:rsidR="002C4ACE" w:rsidRPr="00CD16B0">
        <w:t xml:space="preserve"> </w:t>
      </w:r>
      <w:r w:rsidRPr="00CD16B0">
        <w:t xml:space="preserve">The results of </w:t>
      </w:r>
      <w:r w:rsidR="00C41609">
        <w:t>these e</w:t>
      </w:r>
      <w:r w:rsidRPr="00CD16B0">
        <w:t xml:space="preserve">lections </w:t>
      </w:r>
      <w:r w:rsidR="00C41609">
        <w:t>shall be announced as indicated in III.Section3.</w:t>
      </w:r>
    </w:p>
    <w:p w14:paraId="12C39491" w14:textId="4F4B501E"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r w:rsidR="00C41609" w:rsidRPr="00CD16B0">
        <w:t>The results of th</w:t>
      </w:r>
      <w:r w:rsidR="00C41609">
        <w:t>i</w:t>
      </w:r>
      <w:r w:rsidR="00C41609" w:rsidRPr="00CD16B0">
        <w:t>s</w:t>
      </w:r>
      <w:r w:rsidR="00C41609">
        <w:t xml:space="preserve"> </w:t>
      </w:r>
      <w:r w:rsidR="00C41609" w:rsidRPr="00CD16B0">
        <w:t xml:space="preserve">election </w:t>
      </w:r>
      <w:r w:rsidR="00C41609">
        <w:t>shall be announced as indicated in III.Section3.</w:t>
      </w:r>
    </w:p>
    <w:p w14:paraId="7427452E" w14:textId="174D7F98" w:rsidR="006903B1" w:rsidRPr="00CD16B0" w:rsidRDefault="006903B1" w:rsidP="00044E46">
      <w:pPr>
        <w:pStyle w:val="ArticleSec"/>
        <w:jc w:val="both"/>
      </w:pPr>
      <w:r w:rsidRPr="00CD16B0">
        <w:t>II.Section3.</w:t>
      </w:r>
      <w:r w:rsidR="002C4ACE" w:rsidRPr="00CD16B0">
        <w:t xml:space="preserve"> </w:t>
      </w:r>
      <w:r w:rsidRPr="004B5CA3">
        <w:rPr>
          <w:i/>
          <w:smallCaps/>
          <w:u w:val="single"/>
        </w:rPr>
        <w:t>Meetings of the University Senate</w:t>
      </w:r>
      <w:r w:rsidR="00312499" w:rsidRPr="00CD16B0">
        <w:t>.</w:t>
      </w:r>
    </w:p>
    <w:p w14:paraId="2195F2FE" w14:textId="6A197A5C" w:rsidR="006903B1" w:rsidRPr="00CD16B0" w:rsidRDefault="006903B1" w:rsidP="00044E46">
      <w:pPr>
        <w:pStyle w:val="ArticleSecSub"/>
        <w:jc w:val="both"/>
      </w:pPr>
      <w:r w:rsidRPr="00CD16B0">
        <w:t>II.Section3.A.</w:t>
      </w:r>
      <w:r w:rsidR="002C4ACE" w:rsidRPr="00CD16B0">
        <w:t xml:space="preserve"> </w:t>
      </w:r>
      <w:r w:rsidRPr="004B5CA3">
        <w:rPr>
          <w:i/>
          <w:u w:val="single"/>
        </w:rPr>
        <w:t>Regular Meetings</w:t>
      </w:r>
      <w:r w:rsidR="00312499" w:rsidRPr="00CD16B0">
        <w:t>.</w:t>
      </w:r>
    </w:p>
    <w:p w14:paraId="1097C8BA" w14:textId="7FD67AEB"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r w:rsidR="005F3105">
        <w:t>Executive Committee</w:t>
      </w:r>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Default="006903B1" w:rsidP="00044E46">
      <w:pPr>
        <w:pStyle w:val="artsecsubsub0"/>
        <w:jc w:val="both"/>
        <w:rPr>
          <w:sz w:val="20"/>
          <w:szCs w:val="20"/>
        </w:rPr>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r>
        <w:t xml:space="preserve">II.Section3.A.4.a. </w:t>
      </w:r>
      <w:r w:rsidRPr="004B5CA3">
        <w:rPr>
          <w:i/>
          <w:u w:val="single"/>
        </w:rPr>
        <w:t>Consent Agenda</w:t>
      </w:r>
      <w:r w:rsidR="00074733">
        <w:t>.</w:t>
      </w:r>
      <w:r>
        <w:t xml:space="preserve"> </w:t>
      </w:r>
      <w:r w:rsidRPr="005A4263">
        <w:t xml:space="preserve">A consent agenda, known in Robert’s Rules of Order as a “consent calendar” (11th ed. p.361, III.11-32) may be presented by the Presiding Officer in advance of a regular meeting. Items </w:t>
      </w:r>
      <w:r w:rsidRPr="005A4263">
        <w:lastRenderedPageBreak/>
        <w:t>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II.Section3.B.</w:t>
      </w:r>
      <w:r w:rsidR="002C4ACE" w:rsidRPr="00CD16B0">
        <w:t xml:space="preserve"> </w:t>
      </w:r>
      <w:r w:rsidRPr="004B5CA3">
        <w:rPr>
          <w:i/>
          <w:u w:val="single"/>
        </w:rPr>
        <w:t>Special Meetings</w:t>
      </w:r>
      <w:r w:rsidR="00312499" w:rsidRPr="00CD16B0">
        <w:t>.</w:t>
      </w:r>
    </w:p>
    <w:p w14:paraId="34C416A9" w14:textId="3241F6DA"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r w:rsidR="00DD5530">
        <w:t>, the Chief Academic Officer,</w:t>
      </w:r>
      <w:r w:rsidRPr="00CD16B0">
        <w:t xml:space="preserve"> or the Presiding Officer of the University Senate.</w:t>
      </w:r>
      <w:r w:rsidR="004068C6" w:rsidRPr="00CD16B0">
        <w:t xml:space="preserve"> Individuals calling such a meeting should apply this responsibility judiciously, in particular, for a meeting scheduled during a recess between academic semesters.</w:t>
      </w:r>
    </w:p>
    <w:p w14:paraId="61A61F8B" w14:textId="07004824"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r w:rsidR="00DD5530">
        <w:t>, the Chief Academic Officer,</w:t>
      </w:r>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F363B6">
        <w:t>.</w:t>
      </w:r>
    </w:p>
    <w:p w14:paraId="6A13440A" w14:textId="62367D22" w:rsidR="002C4ACE" w:rsidRPr="00CD16B0" w:rsidRDefault="006903B1" w:rsidP="00044E46">
      <w:pPr>
        <w:pStyle w:val="artsecsubsub0"/>
        <w:jc w:val="both"/>
      </w:pPr>
      <w:r w:rsidRPr="00CD16B0">
        <w:lastRenderedPageBreak/>
        <w:t>II.Section3.B.4.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5F6B739E" w:rsidR="006903B1" w:rsidRPr="00CD16B0" w:rsidRDefault="006903B1" w:rsidP="00044E46">
      <w:pPr>
        <w:pStyle w:val="ArticleSecSub"/>
        <w:jc w:val="both"/>
      </w:pPr>
      <w:r w:rsidRPr="00CD16B0">
        <w:t>II.Section3.C.</w:t>
      </w:r>
      <w:r w:rsidR="002C4ACE" w:rsidRPr="00CD16B0">
        <w:t xml:space="preserve"> </w:t>
      </w:r>
      <w:r w:rsidRPr="004B5CA3">
        <w:rPr>
          <w:i/>
          <w:u w:val="single"/>
        </w:rPr>
        <w:t xml:space="preserve">Special Meetings </w:t>
      </w:r>
      <w:r w:rsidR="00567AAC">
        <w:rPr>
          <w:i/>
          <w:u w:val="single"/>
        </w:rPr>
        <w:t>O</w:t>
      </w:r>
      <w:r w:rsidR="00567AAC" w:rsidRPr="004B5CA3">
        <w:rPr>
          <w:i/>
          <w:u w:val="single"/>
        </w:rPr>
        <w:t xml:space="preserve">utside </w:t>
      </w:r>
      <w:r w:rsidRPr="004B5CA3">
        <w:rPr>
          <w:i/>
          <w:u w:val="single"/>
        </w:rPr>
        <w:t>the Academic Yea</w:t>
      </w:r>
      <w:r w:rsidRPr="00CD16B0">
        <w:t>r</w:t>
      </w:r>
      <w:r w:rsidR="00312499" w:rsidRPr="00CD16B0">
        <w:t>.</w:t>
      </w:r>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6FAC2BB3"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r w:rsidR="00A624D3">
        <w:t>a</w:t>
      </w:r>
      <w:r w:rsidRPr="00CD16B0">
        <w:t xml:space="preserve"> designee as well as all types [elected faculty, selected staff, selected student, Presidential </w:t>
      </w:r>
      <w:r w:rsidR="00DD5530">
        <w:t>A</w:t>
      </w:r>
      <w:r w:rsidR="00DD5530" w:rsidRPr="00CD16B0">
        <w:t>ppointee</w:t>
      </w:r>
      <w:r w:rsidRPr="00CD16B0">
        <w:t>] of University Senators are present at meetings of this kind.</w:t>
      </w:r>
    </w:p>
    <w:p w14:paraId="7DB4F764" w14:textId="3B156DA9"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r w:rsidR="00DB1080">
        <w:t xml:space="preserve">only </w:t>
      </w:r>
      <w:r w:rsidRPr="00CD16B0">
        <w:t>until ratification of the action can be considered through the normal deliberation process of the University Senate.</w:t>
      </w:r>
      <w:r w:rsidR="002C4ACE" w:rsidRPr="00CD16B0">
        <w:t xml:space="preserve"> </w:t>
      </w:r>
      <w:r w:rsidRPr="00CD16B0">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r w:rsidR="007B7E67">
        <w:t>d</w:t>
      </w:r>
      <w:r w:rsidR="007B7E67" w:rsidRPr="00CD16B0">
        <w:t xml:space="preserve">efer </w:t>
      </w:r>
      <w:r w:rsidRPr="00CD16B0">
        <w:t xml:space="preserve">to the parliamentarian </w:t>
      </w:r>
      <w:r w:rsidR="007B7E67">
        <w:t>inquiries pertaining to</w:t>
      </w:r>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 xml:space="preserve">Meetings of the University Senate and its committees, except the Executive Committee at its own discretion, shall be open </w:t>
      </w:r>
      <w:r w:rsidRPr="00CD16B0">
        <w:lastRenderedPageBreak/>
        <w:t>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C17C712"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r w:rsidR="007B7E67">
        <w:t xml:space="preserve">committee of the university </w:t>
      </w:r>
      <w:r w:rsidRPr="00CD16B0">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period of time shall notify the Chair of the Committee to which the person has been elected and the Chair of the Executive Committee of </w:t>
      </w:r>
      <w:r w:rsidR="007E5DA8">
        <w:t>this</w:t>
      </w:r>
      <w:r w:rsidRPr="00CD16B0">
        <w:t xml:space="preserve">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773CDC65" w:rsidR="006903B1" w:rsidRPr="00CD16B0" w:rsidRDefault="006903B1" w:rsidP="00044E46">
      <w:pPr>
        <w:pStyle w:val="ArticleSec"/>
        <w:jc w:val="both"/>
      </w:pPr>
      <w:r w:rsidRPr="00CD16B0">
        <w:t>II.Section4.</w:t>
      </w:r>
      <w:r w:rsidR="002C4ACE" w:rsidRPr="00CD16B0">
        <w:t xml:space="preserve"> </w:t>
      </w:r>
      <w:r w:rsidRPr="004B5CA3">
        <w:rPr>
          <w:i/>
          <w:smallCaps/>
          <w:u w:val="single"/>
        </w:rPr>
        <w:t>Officers of the University Senate</w:t>
      </w:r>
      <w:r w:rsidR="00312499" w:rsidRPr="00CD16B0">
        <w:t>.</w:t>
      </w:r>
    </w:p>
    <w:p w14:paraId="02CB3C0F" w14:textId="74E00D3E"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meeting, and shall end when </w:t>
      </w:r>
      <w:r w:rsidR="00A624D3">
        <w:t>a</w:t>
      </w:r>
      <w:r w:rsidRPr="00CD16B0">
        <w:t xml:space="preserve"> successor assumes office.</w:t>
      </w:r>
    </w:p>
    <w:p w14:paraId="49CBC033" w14:textId="20901607" w:rsidR="002C4ACE" w:rsidRPr="00CD16B0" w:rsidRDefault="006903B1" w:rsidP="00044E46">
      <w:pPr>
        <w:pStyle w:val="ArticleSecSub"/>
        <w:jc w:val="both"/>
      </w:pPr>
      <w:r w:rsidRPr="00CD16B0">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 xml:space="preserve">The Presiding Officer at the spring organizational meeting shall then call for other nominations from the </w:t>
      </w:r>
      <w:r w:rsidRPr="00CD16B0">
        <w:lastRenderedPageBreak/>
        <w:t>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r w:rsidR="00735820">
        <w:t>t</w:t>
      </w:r>
      <w:r w:rsidRPr="00CD16B0">
        <w:t>he</w:t>
      </w:r>
      <w:r w:rsidR="00735820">
        <w:t xml:space="preserve"> Secretary</w:t>
      </w:r>
      <w:r w:rsidRPr="00CD16B0">
        <w:t xml:space="preserve"> is elected, and shall end when </w:t>
      </w:r>
      <w:r w:rsidR="00A624D3">
        <w:t>a</w:t>
      </w:r>
      <w:r w:rsidRPr="00CD16B0">
        <w:t xml:space="preserve"> successor assumes office.</w:t>
      </w:r>
      <w:bookmarkStart w:id="11" w:name="III"/>
    </w:p>
    <w:p w14:paraId="28993993" w14:textId="77777777" w:rsidR="002C4ACE" w:rsidRPr="004B5CA3" w:rsidRDefault="006903B1" w:rsidP="00044E46">
      <w:pPr>
        <w:pStyle w:val="Article"/>
        <w:spacing w:before="360"/>
        <w:jc w:val="both"/>
        <w:rPr>
          <w:smallCaps/>
          <w:sz w:val="32"/>
          <w:szCs w:val="32"/>
        </w:rPr>
      </w:pPr>
      <w:r w:rsidRPr="004B5CA3">
        <w:rPr>
          <w:smallCaps/>
          <w:sz w:val="32"/>
          <w:szCs w:val="32"/>
        </w:rPr>
        <w:t>Article III.</w:t>
      </w:r>
      <w:bookmarkEnd w:id="11"/>
      <w:r w:rsidR="002C4ACE" w:rsidRPr="004B5CA3">
        <w:rPr>
          <w:smallCaps/>
          <w:sz w:val="32"/>
          <w:szCs w:val="32"/>
        </w:rPr>
        <w:t xml:space="preserve"> </w:t>
      </w:r>
      <w:r w:rsidRPr="004B5CA3">
        <w:rPr>
          <w:smallCaps/>
          <w:sz w:val="32"/>
          <w:szCs w:val="32"/>
        </w:rPr>
        <w:t>University Senate Organization</w:t>
      </w:r>
    </w:p>
    <w:p w14:paraId="19428D1A" w14:textId="124B07F9" w:rsidR="002C4ACE" w:rsidRPr="00CD16B0" w:rsidRDefault="006903B1" w:rsidP="00044E46">
      <w:pPr>
        <w:pStyle w:val="ArticleSec"/>
        <w:jc w:val="both"/>
      </w:pPr>
      <w:r w:rsidRPr="00CD16B0">
        <w:t>III.Section1.</w:t>
      </w:r>
      <w:r w:rsidR="002C4ACE" w:rsidRPr="00CD16B0">
        <w:t xml:space="preserve"> </w:t>
      </w:r>
      <w:r w:rsidR="006F7411" w:rsidRPr="004B5CA3">
        <w:rPr>
          <w:i/>
          <w:smallCaps/>
          <w:u w:val="singl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Default="006903B1" w:rsidP="00044E46">
      <w:pPr>
        <w:pStyle w:val="ArticleSec"/>
        <w:jc w:val="both"/>
      </w:pPr>
      <w:r w:rsidRPr="00CD16B0">
        <w:t>III.Section2.</w:t>
      </w:r>
      <w:r w:rsidR="002C4ACE" w:rsidRPr="00CD16B0">
        <w:t xml:space="preserve"> </w:t>
      </w:r>
      <w:r w:rsidR="006F7411" w:rsidRPr="004B5CA3">
        <w:rPr>
          <w:i/>
          <w:smallCaps/>
          <w:u w:val="singl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The majority of members serving on standing committees must be </w:t>
      </w:r>
      <w:r w:rsidR="0044041C">
        <w:t xml:space="preserve">university </w:t>
      </w:r>
      <w:r w:rsidRPr="00CD16B0">
        <w:t>senators. The incoming committee members shall begin their term of service with the call to order of the spring organizational meeting of the committee and shall end when their successor assumes office.</w:t>
      </w:r>
      <w:bookmarkStart w:id="12" w:name="IV"/>
    </w:p>
    <w:p w14:paraId="22822DC9" w14:textId="1E4A4A23" w:rsidR="00742AF5" w:rsidRPr="00CD16B0" w:rsidRDefault="00742AF5" w:rsidP="00044E46">
      <w:pPr>
        <w:pStyle w:val="ArticleSec"/>
        <w:jc w:val="both"/>
      </w:pPr>
      <w:r>
        <w:t xml:space="preserve">III.Section3. </w:t>
      </w:r>
      <w:r w:rsidRPr="004B5CA3">
        <w:rPr>
          <w:i/>
          <w:smallCaps/>
          <w:u w:val="single"/>
        </w:rPr>
        <w:t>Announce Results</w:t>
      </w:r>
      <w:r w:rsidR="006343D4">
        <w:t>.</w:t>
      </w:r>
      <w:r>
        <w:t xml:space="preserve"> </w:t>
      </w:r>
      <w:r w:rsidR="006343D4">
        <w:t xml:space="preserve">Within ten (10) calendar days of the adjournment of the spring organizational meeting of the University Senate, the Presiding Officer of the University Senate shall </w:t>
      </w:r>
      <w:r w:rsidR="00CA3928">
        <w:t>make an email announcement to the university community</w:t>
      </w:r>
      <w:r w:rsidR="006343D4">
        <w:t xml:space="preserve"> </w:t>
      </w:r>
      <w:r w:rsidR="00CA3928">
        <w:t xml:space="preserve">providing </w:t>
      </w:r>
      <w:r w:rsidR="006343D4">
        <w:t xml:space="preserve">the results of elections </w:t>
      </w:r>
      <w:r w:rsidR="00CA3928">
        <w:t>&lt;</w:t>
      </w:r>
      <w:r w:rsidR="006343D4">
        <w:t>elected faculty senators</w:t>
      </w:r>
      <w:r w:rsidR="00CA3928">
        <w:t xml:space="preserve"> for academic units (II.Section2.A.3) and</w:t>
      </w:r>
      <w:r w:rsidR="006343D4">
        <w:t xml:space="preserve"> for at-large</w:t>
      </w:r>
      <w:r w:rsidR="00CA3928">
        <w:t xml:space="preserve"> (II.Section2.A.4)&gt;,</w:t>
      </w:r>
      <w:r w:rsidR="006343D4">
        <w:t xml:space="preserve"> selections </w:t>
      </w:r>
      <w:r w:rsidR="00CA3928">
        <w:t>&lt;</w:t>
      </w:r>
      <w:r w:rsidR="006343D4">
        <w:t>selected staff senators</w:t>
      </w:r>
      <w:r w:rsidR="00CA3928">
        <w:t xml:space="preserve"> (II.Section1.A.3) and selected student senators (II.Section1.A.4)&gt;</w:t>
      </w:r>
      <w:r w:rsidR="006343D4">
        <w:t xml:space="preserve">, and appointments </w:t>
      </w:r>
      <w:r w:rsidR="00CA3928">
        <w:t>&lt;</w:t>
      </w:r>
      <w:r w:rsidR="006343D4">
        <w:t>Presidential Appointees</w:t>
      </w:r>
      <w:r w:rsidR="00CA3928">
        <w:t xml:space="preserve"> (II.Section1.A.5)&gt;</w:t>
      </w:r>
      <w:r w:rsidR="006343D4">
        <w:t xml:space="preserve">. At the discretion of the Presiding Officer, continuing members of the </w:t>
      </w:r>
      <w:r w:rsidR="00CA3928">
        <w:t>U</w:t>
      </w:r>
      <w:r w:rsidR="006343D4">
        <w:t>niversity</w:t>
      </w:r>
      <w:r w:rsidR="00CA3928">
        <w:t xml:space="preserve"> S</w:t>
      </w:r>
      <w:r w:rsidR="006343D4">
        <w:t xml:space="preserve">enate may </w:t>
      </w:r>
      <w:r w:rsidR="00CA3928">
        <w:t xml:space="preserve">also </w:t>
      </w:r>
      <w:r w:rsidR="006343D4">
        <w:t>be included in this</w:t>
      </w:r>
      <w:r w:rsidR="00CA3928">
        <w:t xml:space="preserve"> email</w:t>
      </w:r>
      <w:r w:rsidR="006343D4">
        <w:t xml:space="preserve"> announcement.</w:t>
      </w:r>
    </w:p>
    <w:p w14:paraId="14BBD2E5" w14:textId="77777777" w:rsidR="002C4ACE" w:rsidRPr="004B5CA3" w:rsidRDefault="006903B1" w:rsidP="00044E46">
      <w:pPr>
        <w:pStyle w:val="Article"/>
        <w:spacing w:before="360"/>
        <w:jc w:val="both"/>
        <w:rPr>
          <w:smallCaps/>
          <w:sz w:val="32"/>
          <w:szCs w:val="32"/>
        </w:rPr>
      </w:pPr>
      <w:r w:rsidRPr="004B5CA3">
        <w:rPr>
          <w:smallCaps/>
          <w:sz w:val="32"/>
          <w:szCs w:val="32"/>
        </w:rPr>
        <w:t>Article IV.</w:t>
      </w:r>
      <w:bookmarkEnd w:id="12"/>
      <w:r w:rsidR="002C4ACE" w:rsidRPr="004B5CA3">
        <w:rPr>
          <w:smallCaps/>
          <w:sz w:val="32"/>
          <w:szCs w:val="32"/>
        </w:rPr>
        <w:t xml:space="preserve"> </w:t>
      </w:r>
      <w:r w:rsidRPr="004B5CA3">
        <w:rPr>
          <w:smallCaps/>
          <w:sz w:val="32"/>
          <w:szCs w:val="32"/>
        </w:rPr>
        <w:t>Committee Organization</w:t>
      </w:r>
      <w:bookmarkStart w:id="13" w:name="V"/>
    </w:p>
    <w:p w14:paraId="04966214" w14:textId="784A2B1B" w:rsidR="002C4ACE" w:rsidRDefault="006903B1" w:rsidP="00044E46">
      <w:pPr>
        <w:pStyle w:val="ArticleSec"/>
        <w:jc w:val="both"/>
      </w:pPr>
      <w:r w:rsidRPr="00CD16B0">
        <w:t>IV.Section1.</w:t>
      </w:r>
      <w:r w:rsidR="002C4ACE" w:rsidRPr="00CD16B0">
        <w:t xml:space="preserve"> </w:t>
      </w:r>
      <w:r w:rsidRPr="004B5CA3">
        <w:rPr>
          <w:i/>
          <w:smallCaps/>
          <w:u w:val="singl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w:t>
      </w:r>
      <w:r w:rsidRPr="00CD16B0">
        <w:lastRenderedPageBreak/>
        <w:t xml:space="preserve">to definitive action being taken by the University Senate. Standing committee business may be initiated by any member of the committee, by the </w:t>
      </w:r>
      <w:r w:rsidR="005F3105">
        <w:t>Executive Committee</w:t>
      </w:r>
      <w:r w:rsidRPr="00CD16B0">
        <w:t xml:space="preserve">, by the University President, </w:t>
      </w:r>
      <w:r w:rsidR="007E5DA8">
        <w:t xml:space="preserve">by the Chief Academic Officer, </w:t>
      </w:r>
      <w:r w:rsidRPr="00CD16B0">
        <w:t>or by a written request to the Executive Committee signed by at least three Senators.</w:t>
      </w:r>
    </w:p>
    <w:p w14:paraId="14DC417D" w14:textId="6E83A935" w:rsidR="00F363B6" w:rsidRPr="00CD16B0" w:rsidRDefault="00F363B6" w:rsidP="00F363B6">
      <w:pPr>
        <w:pStyle w:val="ArticleSecSub"/>
        <w:jc w:val="both"/>
      </w:pPr>
      <w:r>
        <w:t xml:space="preserve">IV.Section1.A </w:t>
      </w:r>
      <w:r w:rsidRPr="00363A5C">
        <w:rPr>
          <w:i/>
          <w:u w:val="single"/>
        </w:rPr>
        <w:t>Committee Recommendations</w:t>
      </w:r>
      <w:r w:rsidR="00312499" w:rsidRPr="00CD16B0">
        <w:t>.</w:t>
      </w:r>
      <w:r>
        <w:t xml:space="preserve"> </w:t>
      </w:r>
      <w:r w:rsidRPr="00F363B6">
        <w:t>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t>.</w:t>
      </w:r>
    </w:p>
    <w:p w14:paraId="183D464D" w14:textId="3FDF10F9" w:rsidR="002C4ACE" w:rsidRPr="00CD16B0" w:rsidRDefault="006903B1" w:rsidP="00044E46">
      <w:pPr>
        <w:pStyle w:val="ArticleSec"/>
        <w:jc w:val="both"/>
      </w:pPr>
      <w:r w:rsidRPr="00CD16B0">
        <w:t>IV.Section2.</w:t>
      </w:r>
      <w:r w:rsidR="002C4ACE" w:rsidRPr="00CD16B0">
        <w:t xml:space="preserve"> </w:t>
      </w:r>
      <w:r w:rsidR="00BF079A" w:rsidRPr="004B5CA3">
        <w:rPr>
          <w:i/>
          <w:smallCaps/>
          <w:u w:val="single"/>
        </w:rPr>
        <w:t xml:space="preserve">Annual </w:t>
      </w:r>
      <w:r w:rsidRPr="004B5CA3">
        <w:rPr>
          <w:i/>
          <w:smallCaps/>
          <w:u w:val="singl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r w:rsidR="0044041C">
        <w:t>a template for</w:t>
      </w:r>
      <w:r w:rsidRPr="00CD16B0">
        <w:t xml:space="preserve"> these reports in consultation with the standing committee chairs and these reports shall be posted with the minutes of the last University Senate meeting of the academic year.</w:t>
      </w:r>
    </w:p>
    <w:p w14:paraId="01BEB1D2" w14:textId="6B9B0203" w:rsidR="006903B1" w:rsidRPr="00CD16B0" w:rsidRDefault="006903B1" w:rsidP="00044E46">
      <w:pPr>
        <w:pStyle w:val="ArticleSec"/>
        <w:jc w:val="both"/>
      </w:pPr>
      <w:r w:rsidRPr="00CD16B0">
        <w:t>IV.Section3.</w:t>
      </w:r>
      <w:r w:rsidR="002C4ACE" w:rsidRPr="00CD16B0">
        <w:t xml:space="preserve"> </w:t>
      </w:r>
      <w:r w:rsidRPr="004B5CA3">
        <w:rPr>
          <w:i/>
          <w:smallCaps/>
          <w:u w:val="single"/>
        </w:rPr>
        <w:t>Standing Committee Officers Elections and Document Transfer</w:t>
      </w:r>
      <w:r w:rsidR="00E246E1" w:rsidRPr="00CD16B0">
        <w:t>.</w:t>
      </w:r>
    </w:p>
    <w:p w14:paraId="0BB88176" w14:textId="77777777"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Pr="00CD16B0">
        <w:t xml:space="preserve">Within ten (10) calendar days of the </w:t>
      </w:r>
      <w:r w:rsidR="005E2D31" w:rsidRPr="00CD16B0">
        <w:t>spring</w:t>
      </w:r>
      <w:r w:rsidRPr="00CD16B0">
        <w:t xml:space="preserve"> organizational meeting of the incoming University Senate for the subsequent academic year, each of the incoming standing committees shall hold a meeting at which they elect committee officers in accordance with V.Section2.B.1.</w:t>
      </w:r>
      <w:r w:rsidR="002C4ACE" w:rsidRPr="00CD16B0">
        <w:t xml:space="preserve"> </w:t>
      </w:r>
      <w:r w:rsidRPr="00CD16B0">
        <w:t>The Executive Committee shall designate a facilitator to both preside at this meeting and conduct the elections of the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10" w:history="1">
        <w:r w:rsidR="00BF079A" w:rsidRPr="00CD16B0">
          <w:rPr>
            <w:rStyle w:val="Hyperlink"/>
            <w:color w:val="auto"/>
          </w:rPr>
          <w:t>http://www.usg.edu/records_management/</w:t>
        </w:r>
      </w:hyperlink>
      <w:r w:rsidRPr="00CD16B0">
        <w:t>).</w:t>
      </w:r>
    </w:p>
    <w:p w14:paraId="20F82514" w14:textId="34A919F6" w:rsidR="002C4ACE" w:rsidRPr="00CD16B0" w:rsidRDefault="006903B1" w:rsidP="00044E46">
      <w:pPr>
        <w:pStyle w:val="ArticleSec"/>
        <w:jc w:val="both"/>
      </w:pPr>
      <w:r w:rsidRPr="00CD16B0">
        <w:t>IV.Section4.</w:t>
      </w:r>
      <w:r w:rsidR="002C4ACE" w:rsidRPr="00CD16B0">
        <w:t xml:space="preserve"> </w:t>
      </w:r>
      <w:r w:rsidRPr="004B5CA3">
        <w:rPr>
          <w:i/>
          <w:smallCaps/>
          <w:u w:val="single"/>
        </w:rPr>
        <w:t>Committee Service and Voting</w:t>
      </w:r>
      <w:r w:rsidR="00E92609" w:rsidRPr="00CD16B0">
        <w:t>.</w:t>
      </w:r>
      <w:r w:rsidR="002C4ACE" w:rsidRPr="00CD16B0">
        <w:t xml:space="preserve"> </w:t>
      </w:r>
      <w:r w:rsidRPr="00CD16B0">
        <w:t xml:space="preserve">All members of the University Senate shall have at least one University Senate committee assignment. Faculty, staff, </w:t>
      </w:r>
      <w:r w:rsidRPr="00CD16B0">
        <w:lastRenderedPageBreak/>
        <w:t>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CD16B0" w:rsidRDefault="006903B1" w:rsidP="00044E46">
      <w:pPr>
        <w:pStyle w:val="ArticleSec"/>
        <w:jc w:val="both"/>
      </w:pPr>
      <w:r w:rsidRPr="00CD16B0">
        <w:t>IV.Section5</w:t>
      </w:r>
      <w:r w:rsidRPr="00E27EE8">
        <w:rPr>
          <w:i/>
          <w:smallCaps/>
          <w:rPrChange w:id="14" w:author="craig turner" w:date="2019-02-05T08:58:00Z">
            <w:rPr>
              <w:i/>
              <w:smallCaps/>
              <w:u w:val="single"/>
            </w:rPr>
          </w:rPrChange>
        </w:rPr>
        <w:t>.</w:t>
      </w:r>
      <w:r w:rsidR="002C4ACE" w:rsidRPr="00E27EE8">
        <w:rPr>
          <w:i/>
          <w:smallCaps/>
          <w:rPrChange w:id="15" w:author="craig turner" w:date="2019-02-05T08:58:00Z">
            <w:rPr>
              <w:i/>
              <w:smallCaps/>
              <w:u w:val="single"/>
            </w:rPr>
          </w:rPrChange>
        </w:rPr>
        <w:t xml:space="preserve"> </w:t>
      </w:r>
      <w:r w:rsidRPr="004B5CA3">
        <w:rPr>
          <w:i/>
          <w:smallCaps/>
          <w:u w:val="singl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341AA3D7" w:rsidR="00C17BA7" w:rsidRPr="00CD16B0" w:rsidRDefault="00C17BA7" w:rsidP="00044E46">
      <w:pPr>
        <w:pStyle w:val="ArticleSec"/>
        <w:jc w:val="both"/>
      </w:pPr>
      <w:r w:rsidRPr="00CD16B0">
        <w:t>IV.Section</w:t>
      </w:r>
      <w:r w:rsidR="00074733">
        <w:t>6</w:t>
      </w:r>
      <w:r w:rsidRPr="00CD16B0">
        <w:t>.</w:t>
      </w:r>
      <w:r w:rsidR="002C4ACE" w:rsidRPr="00CD16B0">
        <w:t xml:space="preserve"> </w:t>
      </w:r>
      <w:r w:rsidRPr="004B5CA3">
        <w:rPr>
          <w:i/>
          <w:smallCaps/>
          <w:u w:val="singl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r w:rsidR="00803E90">
        <w:t xml:space="preserve">the Chief Academic Officer, </w:t>
      </w:r>
      <w:r w:rsidRPr="00CD16B0">
        <w:t>the Presiding Officer of the University Senate, or the chair of the standing committee.</w:t>
      </w:r>
      <w:r w:rsidR="004068C6" w:rsidRPr="00CD16B0">
        <w:t xml:space="preserve"> 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4B5CA3" w:rsidRDefault="006903B1" w:rsidP="00044E46">
      <w:pPr>
        <w:pStyle w:val="Article"/>
        <w:spacing w:before="360"/>
        <w:jc w:val="both"/>
        <w:rPr>
          <w:smallCaps/>
          <w:sz w:val="32"/>
          <w:szCs w:val="32"/>
        </w:rPr>
      </w:pPr>
      <w:r w:rsidRPr="004B5CA3">
        <w:rPr>
          <w:smallCaps/>
          <w:sz w:val="32"/>
          <w:szCs w:val="32"/>
        </w:rPr>
        <w:t>Article V.</w:t>
      </w:r>
      <w:bookmarkEnd w:id="13"/>
      <w:r w:rsidR="002C4ACE" w:rsidRPr="004B5CA3">
        <w:rPr>
          <w:smallCaps/>
          <w:sz w:val="32"/>
          <w:szCs w:val="32"/>
        </w:rPr>
        <w:t xml:space="preserve"> </w:t>
      </w:r>
      <w:r w:rsidRPr="004B5CA3">
        <w:rPr>
          <w:smallCaps/>
          <w:sz w:val="32"/>
          <w:szCs w:val="32"/>
        </w:rPr>
        <w:t>Committees of the University Senate</w:t>
      </w:r>
    </w:p>
    <w:p w14:paraId="35794573" w14:textId="62C33E14" w:rsidR="006903B1" w:rsidRPr="00CD16B0" w:rsidRDefault="006903B1" w:rsidP="00044E46">
      <w:pPr>
        <w:pStyle w:val="ArticleSec"/>
        <w:jc w:val="both"/>
      </w:pPr>
      <w:r w:rsidRPr="00CD16B0">
        <w:t>V.Section1</w:t>
      </w:r>
      <w:r w:rsidR="00BB3E22" w:rsidRPr="00CD16B0">
        <w:t>.</w:t>
      </w:r>
      <w:r w:rsidR="002C4ACE" w:rsidRPr="00CD16B0">
        <w:t xml:space="preserve"> </w:t>
      </w:r>
      <w:r w:rsidRPr="004B5CA3">
        <w:rPr>
          <w:i/>
          <w:smallCaps/>
          <w:u w:val="single"/>
        </w:rPr>
        <w:t>The Executive Committee</w:t>
      </w:r>
      <w:r w:rsidR="00E246E1" w:rsidRPr="00CD16B0">
        <w:t>.</w:t>
      </w:r>
    </w:p>
    <w:p w14:paraId="086A21D3" w14:textId="2E1A0FD8"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r w:rsidR="005F3105">
        <w:t xml:space="preserve">(or equivalently </w:t>
      </w:r>
      <w:r w:rsidR="00803E90">
        <w:t xml:space="preserve">the </w:t>
      </w:r>
      <w:r w:rsidR="005F3105">
        <w:t xml:space="preserve">Executive Committee) </w:t>
      </w:r>
      <w:r w:rsidRPr="00CD16B0">
        <w:t xml:space="preserve">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w:t>
      </w:r>
      <w:r w:rsidRPr="00CD16B0">
        <w:lastRenderedPageBreak/>
        <w:t>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r w:rsidR="0032235E" w:rsidRPr="00CD16B0">
        <w:t xml:space="preserve">The </w:t>
      </w:r>
      <w:r w:rsidR="0032235E">
        <w:t>Secretary</w:t>
      </w:r>
      <w:r w:rsidR="0032235E" w:rsidRPr="00CD16B0">
        <w:t xml:space="preserve"> of the Executive Committee shall be the </w:t>
      </w:r>
      <w:r w:rsidR="0032235E">
        <w:t>Secretary</w:t>
      </w:r>
      <w:r w:rsidR="0032235E" w:rsidRPr="00CD16B0">
        <w:t xml:space="preserve"> of the University Senate</w:t>
      </w:r>
      <w:r w:rsidR="0032235E">
        <w:t>.</w:t>
      </w:r>
    </w:p>
    <w:p w14:paraId="6AA05558" w14:textId="38DE9CD9"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18FD8C02"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r w:rsidR="00735820">
        <w:t>an elected faculty senator</w:t>
      </w:r>
      <w:r w:rsidR="007E5DA8">
        <w:t xml:space="preserve"> on the incoming Executive Committee</w:t>
      </w:r>
      <w:r w:rsidRPr="00CD16B0">
        <w:t xml:space="preserve">, </w:t>
      </w:r>
      <w:r w:rsidR="00735820" w:rsidRPr="00CD16B0">
        <w:t xml:space="preserve">the Chair of the outgoing Executive Committee </w:t>
      </w:r>
      <w:r w:rsidRPr="00CD16B0">
        <w:t>shall serve as an ex-officio non-voting member of the incoming Executive Committee to assist with continuity for the following academic year.</w:t>
      </w:r>
    </w:p>
    <w:p w14:paraId="57915FB5" w14:textId="51F0D502"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r w:rsidR="007E5DA8">
        <w:t>its</w:t>
      </w:r>
      <w:r w:rsidR="007E5DA8" w:rsidRPr="00CD16B0">
        <w:t xml:space="preserve"> </w:t>
      </w:r>
      <w:r w:rsidRPr="00CD16B0">
        <w:t xml:space="preserve">Chair, the University President, </w:t>
      </w:r>
      <w:r w:rsidR="00803E90">
        <w:t xml:space="preserve">the Chief Academic Officer, </w:t>
      </w:r>
      <w:r w:rsidRPr="00CD16B0">
        <w:t>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1F2894FB" w:rsidR="007E5DA8" w:rsidRDefault="006903B1" w:rsidP="00044E46">
      <w:pPr>
        <w:pStyle w:val="artsecsubsub0"/>
        <w:jc w:val="both"/>
        <w:rPr>
          <w:i/>
          <w:u w:val="single"/>
        </w:rPr>
      </w:pPr>
      <w:r w:rsidRPr="00CD16B0">
        <w:t>V.Section1.C.1.</w:t>
      </w:r>
      <w:r w:rsidR="002C4ACE" w:rsidRPr="00CD16B0">
        <w:t xml:space="preserve"> </w:t>
      </w:r>
      <w:r w:rsidRPr="00CD16B0">
        <w:rPr>
          <w:i/>
          <w:u w:val="single"/>
        </w:rPr>
        <w:t xml:space="preserve">Advisory to </w:t>
      </w:r>
      <w:r w:rsidR="007E5DA8">
        <w:rPr>
          <w:i/>
          <w:u w:val="single"/>
        </w:rPr>
        <w:t>Administration</w:t>
      </w:r>
      <w:r w:rsidR="00D51195" w:rsidRPr="004B5CA3">
        <w:rPr>
          <w:i/>
        </w:rPr>
        <w:t>.</w:t>
      </w:r>
    </w:p>
    <w:p w14:paraId="2C36EA1D" w14:textId="77777777" w:rsidR="00B116C3" w:rsidRDefault="00D51195" w:rsidP="00D51195">
      <w:pPr>
        <w:pStyle w:val="ArtSecSubSubSub"/>
        <w:jc w:val="both"/>
      </w:pPr>
      <w:r>
        <w:t xml:space="preserve">V.Section1.C.1.a. </w:t>
      </w:r>
      <w:r w:rsidRPr="004B5CA3">
        <w:rPr>
          <w:i/>
          <w:u w:val="single"/>
        </w:rPr>
        <w:t>Advisory to President</w:t>
      </w:r>
      <w:r>
        <w:t xml:space="preserve">. </w:t>
      </w:r>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pPr>
      <w:r>
        <w:t xml:space="preserve">V.Section1.C.1.b. </w:t>
      </w:r>
      <w:r w:rsidRPr="00AC1A18">
        <w:rPr>
          <w:i/>
          <w:u w:val="single"/>
        </w:rPr>
        <w:t xml:space="preserve">Advisory to </w:t>
      </w:r>
      <w:r>
        <w:rPr>
          <w:i/>
          <w:u w:val="single"/>
        </w:rPr>
        <w:t>Chief Academic Officer</w:t>
      </w:r>
      <w:r>
        <w:t xml:space="preserve">. </w:t>
      </w:r>
      <w:r w:rsidRPr="00CD16B0">
        <w:t xml:space="preserve">The elected members of the Executive Committee shall constitute an advisory committee of the faculty to the </w:t>
      </w:r>
      <w:r>
        <w:t>Chief Academic Officer</w:t>
      </w:r>
      <w:r w:rsidRPr="00CD16B0">
        <w:t>.</w:t>
      </w:r>
    </w:p>
    <w:p w14:paraId="707723F0" w14:textId="72E82032" w:rsidR="002C4ACE" w:rsidRPr="00CD16B0" w:rsidRDefault="006903B1" w:rsidP="004B5CA3">
      <w:pPr>
        <w:pStyle w:val="artsecsubsub0"/>
        <w:jc w:val="both"/>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r w:rsidRPr="00CD16B0">
        <w:t>meetings of the University Senate in compliance with II.Section3.A.4</w:t>
      </w:r>
      <w:r w:rsidR="00D51195">
        <w:t xml:space="preserve"> and II.Section3.B.3</w:t>
      </w:r>
      <w:r w:rsidRPr="00CD16B0">
        <w:t>.</w:t>
      </w:r>
    </w:p>
    <w:p w14:paraId="25AA9F08" w14:textId="0E7EBAA6" w:rsidR="002C4ACE" w:rsidRPr="00CD16B0" w:rsidRDefault="006903B1" w:rsidP="00044E46">
      <w:pPr>
        <w:pStyle w:val="artsecsubsub0"/>
        <w:jc w:val="both"/>
      </w:pPr>
      <w:r w:rsidRPr="00CD16B0">
        <w:t>V.Section1.C.3.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r w:rsidR="00B70301">
        <w:t>fewer</w:t>
      </w:r>
      <w:r w:rsidR="00B70301" w:rsidRPr="00CD16B0">
        <w:t xml:space="preserve"> </w:t>
      </w:r>
      <w:r w:rsidRPr="00CD16B0">
        <w:t>than three nor more than five impartial faculty members to serve as the informal body of inquiry (the “body of inquiry”), as described in the Policy Manual of the Board of Regents (</w:t>
      </w:r>
      <w:r w:rsidR="00B70301">
        <w:t>8.3.9.2</w:t>
      </w:r>
      <w:r w:rsidRPr="00CD16B0">
        <w:t>), to mitigate the removal of any tenured or non-tenured faculty member.</w:t>
      </w:r>
      <w:r w:rsidR="002C4ACE" w:rsidRPr="00CD16B0">
        <w:t xml:space="preserve"> </w:t>
      </w:r>
      <w:r w:rsidRPr="00CD16B0">
        <w:t>This body of inquiry shall be responsible for the determination of confidentiality relating to such informal inquiries, especially when sensitive information about particular individuals would be otherwise revealed.</w:t>
      </w:r>
      <w:r w:rsidR="002C4ACE" w:rsidRPr="00CD16B0">
        <w:t xml:space="preserve"> </w:t>
      </w:r>
      <w:r w:rsidRPr="00CD16B0">
        <w:t xml:space="preserve">Should this body of </w:t>
      </w:r>
      <w:r w:rsidRPr="00CD16B0">
        <w:lastRenderedPageBreak/>
        <w:t>inquiry fail to effect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r w:rsidR="00B70301" w:rsidRPr="00CD16B0">
        <w:t>Th</w:t>
      </w:r>
      <w:r w:rsidR="00B70301">
        <w:t>is</w:t>
      </w:r>
      <w:r w:rsidR="00B70301" w:rsidRPr="00CD16B0">
        <w:t xml:space="preserve"> </w:t>
      </w:r>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r w:rsidR="00D51195">
        <w:t>, in consultation with the standing committee chairs,</w:t>
      </w:r>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The Executive Committee may make editorial suggestions to the language of any motion, including a resolution, that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lastRenderedPageBreak/>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6874F95F" w:rsidR="002C4ACE" w:rsidRPr="00CD16B0" w:rsidRDefault="006903B1" w:rsidP="00044E46">
      <w:pPr>
        <w:pStyle w:val="artsecsubsub0"/>
        <w:jc w:val="both"/>
      </w:pPr>
      <w:r w:rsidRPr="00CD16B0">
        <w:t>V.Section1.C.16.</w:t>
      </w:r>
      <w:r w:rsidR="002C4ACE" w:rsidRPr="00CD16B0">
        <w:t xml:space="preserve"> </w:t>
      </w:r>
      <w:r w:rsidRPr="00CD16B0">
        <w:rPr>
          <w:i/>
          <w:u w:val="single"/>
        </w:rPr>
        <w:t>Operational Matters</w:t>
      </w:r>
      <w:r w:rsidRPr="00CD16B0">
        <w:t>.</w:t>
      </w:r>
      <w:r w:rsidR="002C4ACE" w:rsidRPr="00CD16B0">
        <w:t xml:space="preserve"> </w:t>
      </w:r>
      <w:r w:rsidR="00595240" w:rsidRPr="00CD16B0">
        <w:t>The Executive Committee shall be responsible for operational matters of the University Senate including, but not limited to, consulted for Presidential Appointees (II.Section1.A.5),</w:t>
      </w:r>
      <w:r w:rsidR="007A7463">
        <w:t xml:space="preserve"> consulted for consent agenda (II.Section3.A.4.a),</w:t>
      </w:r>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r w:rsidR="007A7463">
        <w:t>,</w:t>
      </w:r>
      <w:r w:rsidR="00595240" w:rsidRPr="00CD16B0">
        <w:t xml:space="preserve"> disseminate agenda </w:t>
      </w:r>
      <w:r w:rsidR="007A7463">
        <w:t xml:space="preserve">(II.Section3.A.4) and set and publicize calendar (II.Section3.A.1) </w:t>
      </w:r>
      <w:r w:rsidR="00595240" w:rsidRPr="00CD16B0">
        <w:t xml:space="preserve">for </w:t>
      </w:r>
      <w:r w:rsidR="007A7463">
        <w:t>regular</w:t>
      </w:r>
      <w:r w:rsidR="00595240" w:rsidRPr="00CD16B0">
        <w:t xml:space="preserve"> meetings </w:t>
      </w:r>
      <w:r w:rsidR="007A7463">
        <w:t xml:space="preserve">of the University Senate, set agenda for all meetings of the University Senate </w:t>
      </w:r>
      <w:r w:rsidR="00595240" w:rsidRPr="00CD16B0">
        <w:t>(II.Section3.A.4, II.Section3.B.</w:t>
      </w:r>
      <w:r w:rsidR="007A7463">
        <w:t>3</w:t>
      </w:r>
      <w:r w:rsidR="00595240" w:rsidRPr="00CD16B0">
        <w:t>),</w:t>
      </w:r>
      <w:r w:rsidR="007A7463">
        <w:t xml:space="preserve"> is one source authorized to call special meetings of the University Senate (II.Section3.B.1) or its standing committees (I</w:t>
      </w:r>
      <w:r w:rsidR="00742AF5">
        <w:t>V</w:t>
      </w:r>
      <w:r w:rsidR="007A7463">
        <w:t xml:space="preserve">.Section6.A), </w:t>
      </w:r>
      <w:r w:rsidR="00742AF5">
        <w:t>ensure quorum (II.Section3.C.2) and ratification of actions (II.Section3.C.3) for special meetings of the University Senate,</w:t>
      </w:r>
      <w:r w:rsidR="00B116C3">
        <w:t xml:space="preserve"> </w:t>
      </w:r>
      <w:r w:rsidR="00595240" w:rsidRPr="00CD16B0">
        <w:t xml:space="preserve">receive and archive committee annual reports (IV.Section2), name facilitator and necessary voting proxies for standing committee </w:t>
      </w:r>
      <w:r w:rsidR="007A7463">
        <w:t>officer</w:t>
      </w:r>
      <w:r w:rsidR="007A7463" w:rsidRPr="00CD16B0">
        <w:t xml:space="preserve"> </w:t>
      </w:r>
      <w:r w:rsidR="00595240" w:rsidRPr="00CD16B0">
        <w:t>elections (IV.Section3.A), receive committee composition report from Subcommittee on Nominations (V.Section1.D.2.e), receive or make motions for the addition of permanent subcommittees (V.Section2.A.3.a), receive ad hoc committee charters (V.Section2.A.3.b)</w:t>
      </w:r>
      <w:r w:rsidR="00567AAC">
        <w:t>, facilitate proposed revisions</w:t>
      </w:r>
      <w:r w:rsidR="007A7463">
        <w:t xml:space="preserve"> to these bylaws (Article VI)</w:t>
      </w:r>
      <w:r w:rsidR="00595240" w:rsidRPr="00CD16B0">
        <w:t>.</w:t>
      </w:r>
    </w:p>
    <w:p w14:paraId="05C14438" w14:textId="77777777" w:rsidR="002C4ACE" w:rsidRPr="00CD16B0" w:rsidRDefault="006903B1" w:rsidP="00044E46">
      <w:pPr>
        <w:pStyle w:val="ArticleSecSub"/>
        <w:jc w:val="both"/>
      </w:pPr>
      <w:r w:rsidRPr="00CD16B0">
        <w:t>V.Section1.D.</w:t>
      </w:r>
      <w:r w:rsidR="002C4ACE" w:rsidRPr="00CD16B0">
        <w:t xml:space="preserve"> </w:t>
      </w:r>
      <w:r w:rsidRPr="004B5CA3">
        <w:rPr>
          <w:i/>
          <w:u w:val="single"/>
        </w:rPr>
        <w:t>The Subcommittee on Nominations</w:t>
      </w:r>
      <w:r w:rsidRPr="00CD16B0">
        <w:t>.</w:t>
      </w:r>
    </w:p>
    <w:p w14:paraId="5AAC0F62" w14:textId="222F12DC" w:rsidR="005A4263" w:rsidRDefault="006903B1" w:rsidP="00044E46">
      <w:pPr>
        <w:pStyle w:val="artsecsubsub0"/>
        <w:jc w:val="both"/>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p>
    <w:p w14:paraId="05850E32" w14:textId="02F33421"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The membership of the Subcommittee on Nominations shall include, but not be limited to the Executive Committee, the Standing Committee Chairs, the Student Government Association President and the Staff Council Chair.</w:t>
      </w:r>
    </w:p>
    <w:p w14:paraId="5C7E3E1F" w14:textId="77777777" w:rsidR="002C4ACE" w:rsidRPr="00CD16B0" w:rsidRDefault="006903B1" w:rsidP="00044E46">
      <w:pPr>
        <w:pStyle w:val="ArtSecSubSubSub"/>
        <w:jc w:val="both"/>
      </w:pPr>
      <w:r w:rsidRPr="00CD16B0">
        <w:lastRenderedPageBreak/>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47237DED"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r w:rsidR="005F3105">
        <w:t>Executive Committee</w:t>
      </w:r>
      <w:r w:rsidRPr="00CD16B0">
        <w:t xml:space="preserv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79A5BA25" w:rsidR="006903B1" w:rsidRPr="00CD16B0" w:rsidRDefault="006903B1" w:rsidP="00044E46">
      <w:pPr>
        <w:pStyle w:val="ArticleSec"/>
        <w:jc w:val="both"/>
      </w:pPr>
      <w:r w:rsidRPr="00CD16B0">
        <w:t>V.Section2</w:t>
      </w:r>
      <w:r w:rsidR="00BB3E22" w:rsidRPr="00CD16B0">
        <w:t>.</w:t>
      </w:r>
      <w:r w:rsidR="002C4ACE" w:rsidRPr="00CD16B0">
        <w:t xml:space="preserve"> </w:t>
      </w:r>
      <w:r w:rsidRPr="004B5CA3">
        <w:rPr>
          <w:i/>
          <w:smallCaps/>
          <w:u w:val="single"/>
        </w:rPr>
        <w:t xml:space="preserve">Membership, Duties and Description of the Committees </w:t>
      </w:r>
      <w:r w:rsidR="00312499">
        <w:rPr>
          <w:i/>
          <w:smallCaps/>
          <w:u w:val="single"/>
        </w:rPr>
        <w:t>E</w:t>
      </w:r>
      <w:r w:rsidR="00312499" w:rsidRPr="004B5CA3">
        <w:rPr>
          <w:i/>
          <w:smallCaps/>
          <w:u w:val="single"/>
        </w:rPr>
        <w:t xml:space="preserve">stablished </w:t>
      </w:r>
      <w:r w:rsidRPr="004B5CA3">
        <w:rPr>
          <w:i/>
          <w:smallCaps/>
          <w:u w:val="single"/>
        </w:rPr>
        <w:t>by the University Senate</w:t>
      </w:r>
      <w:r w:rsidR="00E246E1" w:rsidRPr="00CD16B0">
        <w:t>.</w:t>
      </w:r>
    </w:p>
    <w:p w14:paraId="64A2CF0E" w14:textId="049FF486" w:rsidR="006903B1" w:rsidRPr="00CD16B0" w:rsidRDefault="006903B1" w:rsidP="00044E46">
      <w:pPr>
        <w:pStyle w:val="ArticleSecSub"/>
        <w:jc w:val="both"/>
      </w:pPr>
      <w:r w:rsidRPr="00CD16B0">
        <w:t>V.Section2.A.</w:t>
      </w:r>
      <w:r w:rsidR="002C4ACE" w:rsidRPr="00CD16B0">
        <w:t xml:space="preserve"> </w:t>
      </w:r>
      <w:r w:rsidRPr="004B5CA3">
        <w:rPr>
          <w:i/>
          <w:u w:val="single"/>
        </w:rPr>
        <w:t>Membership of the Standing Committees</w:t>
      </w:r>
      <w:r w:rsidR="00E246E1" w:rsidRPr="00CD16B0">
        <w:t>.</w:t>
      </w:r>
    </w:p>
    <w:p w14:paraId="54EE37FB" w14:textId="476600FE"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w:t>
      </w:r>
      <w:del w:id="16" w:author="Alex Blazer" w:date="2019-01-08T12:28:00Z">
        <w:r w:rsidRPr="00CD16B0" w:rsidDel="0044114C">
          <w:delText xml:space="preserve">five </w:delText>
        </w:r>
      </w:del>
      <w:ins w:id="17" w:author="Alex Blazer" w:date="2019-01-08T12:28:00Z">
        <w:r w:rsidR="0044114C">
          <w:t>four</w:t>
        </w:r>
        <w:r w:rsidR="0044114C" w:rsidRPr="00CD16B0">
          <w:t xml:space="preserve"> </w:t>
        </w:r>
      </w:ins>
      <w:ins w:id="18" w:author="craig turner" w:date="2019-02-05T09:11:00Z">
        <w:r w:rsidR="009F3693">
          <w:t xml:space="preserve">(4) </w:t>
        </w:r>
      </w:ins>
      <w:r w:rsidRPr="00CD16B0">
        <w:t xml:space="preserve">standing committees: the Academic Policy Committee, </w:t>
      </w:r>
      <w:del w:id="19" w:author="Alex Blazer" w:date="2019-01-08T12:28:00Z">
        <w:r w:rsidRPr="00CD16B0" w:rsidDel="0044114C">
          <w:delText xml:space="preserve">the </w:delText>
        </w:r>
        <w:r w:rsidR="00E506A5" w:rsidDel="0044114C">
          <w:delText>Educational Assessment and Policy</w:delText>
        </w:r>
        <w:r w:rsidRPr="00CD16B0" w:rsidDel="0044114C">
          <w:delText xml:space="preserve"> Committee, </w:delText>
        </w:r>
      </w:del>
      <w:r w:rsidRPr="00CD16B0">
        <w:t>the Faculty Affairs Policy Committee, the Student Affairs Policy Committee, and the Resources, Planning, and Institutional Policy Committee.</w:t>
      </w:r>
    </w:p>
    <w:p w14:paraId="51E6879A" w14:textId="66EA4AA7" w:rsidR="002C4ACE" w:rsidRPr="00CD16B0" w:rsidRDefault="006903B1" w:rsidP="00044E46">
      <w:pPr>
        <w:pStyle w:val="artsecsubsub0"/>
        <w:jc w:val="both"/>
      </w:pPr>
      <w:r w:rsidRPr="00CD16B0">
        <w:t>V.Section2.A.2.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w:t>
      </w:r>
      <w:ins w:id="20" w:author="craig turner" w:date="2019-02-20T06:58:00Z">
        <w:r w:rsidR="00B11AE4">
          <w:t xml:space="preserve">no fewer than </w:t>
        </w:r>
      </w:ins>
      <w:r w:rsidRPr="00CD16B0">
        <w:t>thirteen (13)</w:t>
      </w:r>
      <w:ins w:id="21" w:author="craig turner" w:date="2019-02-20T06:58:00Z">
        <w:r w:rsidR="00B11AE4">
          <w:t xml:space="preserve"> and no more than fifteen (15)</w:t>
        </w:r>
      </w:ins>
      <w:r w:rsidRPr="00CD16B0">
        <w:t xml:space="preserve"> members on each standing committee identified in a manner specified in V.Section2.C. There shall be no fewer than </w:t>
      </w:r>
      <w:del w:id="22" w:author="craig turner" w:date="2019-02-05T09:12:00Z">
        <w:r w:rsidRPr="00CD16B0" w:rsidDel="009F3693">
          <w:delText>seven (7)</w:delText>
        </w:r>
      </w:del>
      <w:ins w:id="23" w:author="craig turner" w:date="2019-02-05T09:12:00Z">
        <w:r w:rsidR="009F3693">
          <w:t>eight (8)</w:t>
        </w:r>
      </w:ins>
      <w:r w:rsidRPr="00CD16B0">
        <w:t xml:space="preserve"> </w:t>
      </w:r>
      <w:r w:rsidR="003807E9">
        <w:t xml:space="preserve">university </w:t>
      </w:r>
      <w:r w:rsidRPr="00CD16B0">
        <w:t>senators on each standing committee.</w:t>
      </w:r>
    </w:p>
    <w:p w14:paraId="13ECFC9C" w14:textId="77777777" w:rsidR="002C4ACE" w:rsidRPr="00CD16B0" w:rsidRDefault="006903B1" w:rsidP="00044E46">
      <w:pPr>
        <w:pStyle w:val="artsecsubsub0"/>
        <w:jc w:val="both"/>
      </w:pPr>
      <w:r w:rsidRPr="00CD16B0">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lastRenderedPageBreak/>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137C3D41" w:rsidR="002C4ACE" w:rsidRPr="00CD16B0" w:rsidRDefault="006903B1" w:rsidP="00044E46">
      <w:pPr>
        <w:pStyle w:val="ArticleSecSub"/>
        <w:jc w:val="both"/>
      </w:pPr>
      <w:r w:rsidRPr="00CD16B0">
        <w:t>V.Section2.B.</w:t>
      </w:r>
      <w:r w:rsidR="002C4ACE" w:rsidRPr="00CD16B0">
        <w:t xml:space="preserve"> </w:t>
      </w:r>
      <w:r w:rsidRPr="004B5CA3">
        <w:rPr>
          <w:i/>
          <w:u w:val="single"/>
        </w:rPr>
        <w:t xml:space="preserve">Duties of </w:t>
      </w:r>
      <w:r w:rsidR="00D84ED4">
        <w:rPr>
          <w:i/>
          <w:u w:val="single"/>
        </w:rPr>
        <w:t>S</w:t>
      </w:r>
      <w:r w:rsidRPr="004B5CA3">
        <w:rPr>
          <w:i/>
          <w:u w:val="single"/>
        </w:rPr>
        <w:t xml:space="preserve">tanding </w:t>
      </w:r>
      <w:r w:rsidR="00D84ED4">
        <w:rPr>
          <w:i/>
          <w:u w:val="single"/>
        </w:rPr>
        <w:t>C</w:t>
      </w:r>
      <w:r w:rsidRPr="004B5CA3">
        <w:rPr>
          <w:i/>
          <w:u w:val="single"/>
        </w:rPr>
        <w:t xml:space="preserve">ommittees and </w:t>
      </w:r>
      <w:r w:rsidR="00D84ED4">
        <w:rPr>
          <w:i/>
          <w:u w:val="single"/>
        </w:rPr>
        <w:t>S</w:t>
      </w:r>
      <w:r w:rsidR="00D84ED4" w:rsidRPr="004B5CA3">
        <w:rPr>
          <w:i/>
          <w:u w:val="single"/>
        </w:rPr>
        <w:t>ubcommittees</w:t>
      </w:r>
      <w:r w:rsidRPr="00CD16B0">
        <w:t>.</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360AA2F" w:rsidR="002C4ACE" w:rsidRPr="00CD16B0" w:rsidRDefault="006903B1" w:rsidP="00044E46">
      <w:pPr>
        <w:pStyle w:val="artsecsubsub0"/>
        <w:jc w:val="both"/>
      </w:pPr>
      <w:r w:rsidRPr="00CD16B0">
        <w:t>V.Section2.B.2.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r w:rsidR="003807E9">
        <w:t xml:space="preserve">may </w:t>
      </w:r>
      <w:r w:rsidRPr="00CD16B0">
        <w:t xml:space="preserve">consult with the Executive Committee as to relevant issues, policies, and procedures that shall be the work of the committee and </w:t>
      </w:r>
      <w:r w:rsidR="003807E9">
        <w:t>shall</w:t>
      </w:r>
      <w:r w:rsidR="003807E9" w:rsidRPr="00CD16B0">
        <w:t xml:space="preserve"> </w:t>
      </w:r>
      <w:r w:rsidRPr="00CD16B0">
        <w:t>seek out and identify concerns within its area of responsibility.</w:t>
      </w:r>
    </w:p>
    <w:p w14:paraId="1858CA12" w14:textId="2761FF12" w:rsidR="002C4ACE" w:rsidRPr="00CD16B0" w:rsidRDefault="006903B1" w:rsidP="00044E46">
      <w:pPr>
        <w:pStyle w:val="artsecsubsub0"/>
        <w:jc w:val="both"/>
        <w:rPr>
          <w:b/>
          <w:bCs/>
        </w:rPr>
      </w:pPr>
      <w:r w:rsidRPr="00CD16B0">
        <w:lastRenderedPageBreak/>
        <w:t>V.Section2.B.3.</w:t>
      </w:r>
      <w:r w:rsidR="002C4ACE" w:rsidRPr="00CD16B0">
        <w:t xml:space="preserve"> </w:t>
      </w:r>
      <w:r w:rsidRPr="00CD16B0">
        <w:rPr>
          <w:i/>
          <w:u w:val="single"/>
        </w:rPr>
        <w:t>Minutes</w:t>
      </w:r>
      <w:r w:rsidR="00E92609" w:rsidRPr="00CD16B0">
        <w:t>.</w:t>
      </w:r>
      <w:r w:rsidR="002C4ACE" w:rsidRPr="00CD16B0">
        <w:t xml:space="preserve"> </w:t>
      </w:r>
      <w:r w:rsidRPr="00CD16B0">
        <w:t>The secretary of the committee shall post the minutes</w:t>
      </w:r>
      <w:r w:rsidR="003807E9">
        <w:t xml:space="preserve"> of a committee meeting</w:t>
      </w:r>
      <w:r w:rsidR="00B116C3">
        <w:t xml:space="preserve"> </w:t>
      </w:r>
      <w:r w:rsidR="003807E9">
        <w:t>prior to the call to order of the next meeting of the committee</w:t>
      </w:r>
      <w:r w:rsidRPr="00CD16B0">
        <w:t>. This include</w:t>
      </w:r>
      <w:r w:rsidR="001600DC">
        <w:t>s</w:t>
      </w:r>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r w:rsidR="001600DC">
        <w:t xml:space="preserve">their </w:t>
      </w:r>
      <w:r w:rsidRPr="00CD16B0">
        <w:t>meetings will take place.</w:t>
      </w:r>
    </w:p>
    <w:p w14:paraId="7209DEA6" w14:textId="1E6CB67F"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r w:rsidR="001600DC">
        <w:t xml:space="preserve">and content </w:t>
      </w:r>
      <w:r w:rsidRPr="00CD16B0">
        <w:t>of recommendations emanating from the subcommittee.</w:t>
      </w:r>
    </w:p>
    <w:p w14:paraId="7FAF83A8" w14:textId="77777777" w:rsidR="006903B1" w:rsidRDefault="006903B1" w:rsidP="00044E46">
      <w:pPr>
        <w:pStyle w:val="artsecsubsub0"/>
        <w:jc w:val="both"/>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0B5ABFE4" w14:textId="43870050"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V.Section2.C.1.</w:t>
      </w:r>
      <w:r w:rsidR="002C4ACE" w:rsidRPr="00CD16B0">
        <w:t xml:space="preserve"> </w:t>
      </w:r>
      <w:r w:rsidRPr="004B5CA3">
        <w:rPr>
          <w:i/>
          <w:u w:val="single"/>
        </w:rPr>
        <w:t>Academic Policy Committee</w:t>
      </w:r>
      <w:r w:rsidR="00E246E1" w:rsidRPr="00CD16B0">
        <w:t>.</w:t>
      </w:r>
    </w:p>
    <w:p w14:paraId="5BCBCE32" w14:textId="4F2979CB"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Academic Policy Committee shall have </w:t>
      </w:r>
      <w:ins w:id="24" w:author="craig turner" w:date="2019-02-20T07:00:00Z">
        <w:r w:rsidR="00B11AE4">
          <w:t xml:space="preserve">no fewer than </w:t>
        </w:r>
        <w:r w:rsidR="00B11AE4" w:rsidRPr="00CD16B0">
          <w:t>thirteen (13)</w:t>
        </w:r>
        <w:r w:rsidR="00B11AE4">
          <w:t xml:space="preserve"> and no more than fifteen (15)</w:t>
        </w:r>
        <w:r w:rsidR="00B11AE4">
          <w:t xml:space="preserve"> </w:t>
        </w:r>
      </w:ins>
      <w:del w:id="25" w:author="craig turner" w:date="2019-02-20T07:00:00Z">
        <w:r w:rsidRPr="00CD16B0" w:rsidDel="00B11AE4">
          <w:delText xml:space="preserve">thirteen (13) </w:delText>
        </w:r>
      </w:del>
      <w:r w:rsidRPr="00CD16B0">
        <w:t>members distributed as follows:</w:t>
      </w:r>
      <w:r w:rsidR="002C4ACE" w:rsidRPr="00CD16B0">
        <w:t xml:space="preserve"> </w:t>
      </w:r>
      <w:ins w:id="26" w:author="craig turner" w:date="2019-02-20T07:01:00Z">
        <w:r w:rsidR="00B11AE4">
          <w:t xml:space="preserve">no fewer than eleven (11) and no more than thirteen (13) </w:t>
        </w:r>
      </w:ins>
      <w:del w:id="27" w:author="craig turner" w:date="2019-02-05T09:06:00Z">
        <w:r w:rsidRPr="00CD16B0" w:rsidDel="00E27EE8">
          <w:delText>eleven (11)</w:delText>
        </w:r>
      </w:del>
      <w:del w:id="28" w:author="craig turner" w:date="2019-02-20T07:01:00Z">
        <w:r w:rsidRPr="00CD16B0" w:rsidDel="00B11AE4">
          <w:delText xml:space="preserve"> </w:delText>
        </w:r>
      </w:del>
      <w:r w:rsidRPr="00CD16B0">
        <w:t xml:space="preserve">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822D8E9" w:rsidR="002C4ACE" w:rsidRPr="00CD16B0" w:rsidRDefault="006903B1" w:rsidP="00044E46">
      <w:pPr>
        <w:pStyle w:val="ArtSecSubSubSub"/>
        <w:jc w:val="both"/>
        <w:rPr>
          <w:b/>
        </w:rPr>
      </w:pPr>
      <w:r w:rsidRPr="00CD16B0">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xml:space="preserve">, standards for admission, </w:t>
      </w:r>
      <w:ins w:id="29" w:author="craig turner" w:date="2019-01-23T07:43:00Z">
        <w:r w:rsidR="003F3440">
          <w:t xml:space="preserve">general university degree requirements, </w:t>
        </w:r>
      </w:ins>
      <w:ins w:id="30" w:author="craig turner" w:date="2019-01-23T07:38:00Z">
        <w:r w:rsidR="008A5002">
          <w:t xml:space="preserve">educational processes, </w:t>
        </w:r>
      </w:ins>
      <w:r w:rsidR="00B17093" w:rsidRPr="00CD16B0">
        <w:t xml:space="preserve">academic calendar, </w:t>
      </w:r>
      <w:ins w:id="31" w:author="craig turner" w:date="2019-01-23T07:37:00Z">
        <w:r w:rsidR="008A5002">
          <w:t xml:space="preserve">academic </w:t>
        </w:r>
        <w:r w:rsidR="003F3440">
          <w:lastRenderedPageBreak/>
          <w:t>assessment,</w:t>
        </w:r>
        <w:r w:rsidR="008A5002">
          <w:t xml:space="preserve"> </w:t>
        </w:r>
      </w:ins>
      <w:r w:rsidR="00B17093" w:rsidRPr="00CD16B0">
        <w:t>and academic ceremonies</w:t>
      </w:r>
      <w:r w:rsidR="00E506A5">
        <w:t>.</w:t>
      </w:r>
      <w:r w:rsidR="002C4ACE" w:rsidRPr="00CD16B0">
        <w:t xml:space="preserve"> </w:t>
      </w:r>
      <w:r w:rsidRPr="00CD16B0">
        <w:t>This committee also provides advice, as appropriate, on academic procedural matters at the institution</w:t>
      </w:r>
      <w:ins w:id="32" w:author="Alex Blazer" w:date="2019-01-08T12:31:00Z">
        <w:r w:rsidR="0044114C">
          <w:t xml:space="preserve"> </w:t>
        </w:r>
      </w:ins>
      <w:ins w:id="33" w:author="craig turner" w:date="2019-01-23T07:45:00Z">
        <w:r w:rsidR="003F3440">
          <w:t>which includes, but is not limited to,</w:t>
        </w:r>
      </w:ins>
      <w:ins w:id="34" w:author="craig turner" w:date="2019-01-23T07:38:00Z">
        <w:r w:rsidR="008A5002">
          <w:t xml:space="preserve"> </w:t>
        </w:r>
      </w:ins>
      <w:ins w:id="35" w:author="craig turner" w:date="2019-01-23T07:47:00Z">
        <w:r w:rsidR="003F3440">
          <w:t xml:space="preserve">academic assessment and </w:t>
        </w:r>
      </w:ins>
      <w:ins w:id="36" w:author="craig turner" w:date="2019-01-23T07:38:00Z">
        <w:r w:rsidR="008A5002">
          <w:t xml:space="preserve">those matters </w:t>
        </w:r>
      </w:ins>
      <w:ins w:id="37" w:author="Alex Blazer" w:date="2019-01-08T12:31:00Z">
        <w:r w:rsidR="0044114C">
          <w:t>relating to the educational process</w:t>
        </w:r>
      </w:ins>
      <w:r w:rsidRPr="00CD16B0">
        <w:t>.</w:t>
      </w:r>
    </w:p>
    <w:p w14:paraId="32BE2C7C" w14:textId="5338F58D" w:rsidR="006903B1" w:rsidRPr="00CD16B0" w:rsidDel="0044114C" w:rsidRDefault="006903B1" w:rsidP="00044E46">
      <w:pPr>
        <w:pStyle w:val="artsecsubsub0"/>
        <w:jc w:val="both"/>
        <w:rPr>
          <w:del w:id="38" w:author="Alex Blazer" w:date="2019-01-08T12:29:00Z"/>
        </w:rPr>
      </w:pPr>
      <w:del w:id="39" w:author="Alex Blazer" w:date="2019-01-08T12:29:00Z">
        <w:r w:rsidRPr="00CD16B0" w:rsidDel="0044114C">
          <w:delText>V.Section2.C.2.</w:delText>
        </w:r>
        <w:r w:rsidR="00E803C3" w:rsidRPr="00CD16B0" w:rsidDel="0044114C">
          <w:delText xml:space="preserve"> </w:delText>
        </w:r>
        <w:r w:rsidR="00E803C3" w:rsidRPr="004B5CA3" w:rsidDel="0044114C">
          <w:rPr>
            <w:i/>
            <w:u w:val="single"/>
          </w:rPr>
          <w:delText xml:space="preserve">Educational </w:delText>
        </w:r>
        <w:r w:rsidRPr="004B5CA3" w:rsidDel="0044114C">
          <w:rPr>
            <w:i/>
            <w:u w:val="single"/>
          </w:rPr>
          <w:delText>Assessment</w:delText>
        </w:r>
        <w:r w:rsidR="00E803C3" w:rsidRPr="004B5CA3" w:rsidDel="0044114C">
          <w:rPr>
            <w:i/>
            <w:u w:val="single"/>
          </w:rPr>
          <w:delText xml:space="preserve"> and</w:delText>
        </w:r>
        <w:r w:rsidRPr="004B5CA3" w:rsidDel="0044114C">
          <w:rPr>
            <w:i/>
            <w:u w:val="single"/>
          </w:rPr>
          <w:delText xml:space="preserve"> Policy Committee</w:delText>
        </w:r>
        <w:r w:rsidR="00E246E1" w:rsidRPr="00CD16B0" w:rsidDel="0044114C">
          <w:delText>.</w:delText>
        </w:r>
      </w:del>
    </w:p>
    <w:p w14:paraId="44BD5F59" w14:textId="65535416" w:rsidR="002C4ACE" w:rsidRPr="00CD16B0" w:rsidDel="0044114C" w:rsidRDefault="006903B1" w:rsidP="00044E46">
      <w:pPr>
        <w:pStyle w:val="ArtSecSubSubSub"/>
        <w:jc w:val="both"/>
        <w:rPr>
          <w:del w:id="40" w:author="Alex Blazer" w:date="2019-01-08T12:29:00Z"/>
        </w:rPr>
      </w:pPr>
      <w:del w:id="41" w:author="Alex Blazer" w:date="2019-01-08T12:29:00Z">
        <w:r w:rsidRPr="00CD16B0" w:rsidDel="0044114C">
          <w:delText>V.Section2.C.2.a.</w:delText>
        </w:r>
        <w:r w:rsidR="002C4ACE" w:rsidRPr="00CD16B0" w:rsidDel="0044114C">
          <w:delText xml:space="preserve"> </w:delText>
        </w:r>
        <w:r w:rsidRPr="00CD16B0" w:rsidDel="0044114C">
          <w:rPr>
            <w:i/>
            <w:u w:val="single"/>
          </w:rPr>
          <w:delText>Membership</w:delText>
        </w:r>
        <w:r w:rsidR="00E92609" w:rsidRPr="00CD16B0" w:rsidDel="0044114C">
          <w:delText>.</w:delText>
        </w:r>
        <w:r w:rsidR="002C4ACE" w:rsidRPr="00CD16B0" w:rsidDel="0044114C">
          <w:delText xml:space="preserve"> </w:delText>
        </w:r>
        <w:r w:rsidRPr="00CD16B0" w:rsidDel="0044114C">
          <w:delText xml:space="preserve">The </w:delText>
        </w:r>
        <w:r w:rsidR="00E803C3" w:rsidRPr="00CD16B0" w:rsidDel="0044114C">
          <w:delText>Educational Assessment and</w:delText>
        </w:r>
        <w:r w:rsidRPr="00CD16B0" w:rsidDel="0044114C">
          <w:delText xml:space="preserve"> Policy Committee shall have thirteen (13) members distributed as follows:</w:delText>
        </w:r>
        <w:r w:rsidR="002C4ACE" w:rsidRPr="00CD16B0" w:rsidDel="0044114C">
          <w:delText xml:space="preserve"> </w:delText>
        </w:r>
        <w:r w:rsidRPr="00CD16B0" w:rsidDel="0044114C">
          <w:delText xml:space="preserve">eleven (11) members selected from the Corps of Instruction faculty, at least seven (7) of whom are elected faculty senators, one (1) member who is the Chief Academic Officer or an individual appointed by the Chief Academic Officer to serve as </w:delText>
        </w:r>
        <w:r w:rsidR="00A624D3" w:rsidDel="0044114C">
          <w:delText>a</w:delText>
        </w:r>
        <w:r w:rsidRPr="00CD16B0" w:rsidDel="0044114C">
          <w:delText xml:space="preserve"> designee in compliance with V.Section2.C, and one (1) member appointed by the University President in compliance with II.Section1.A.5.</w:delText>
        </w:r>
      </w:del>
    </w:p>
    <w:p w14:paraId="2FFFAC0E" w14:textId="77549EF8" w:rsidR="002C4ACE" w:rsidRPr="00CD16B0" w:rsidDel="0044114C" w:rsidRDefault="006903B1" w:rsidP="00044E46">
      <w:pPr>
        <w:pStyle w:val="ArtSecSubSubSub"/>
        <w:jc w:val="both"/>
        <w:rPr>
          <w:del w:id="42" w:author="Alex Blazer" w:date="2019-01-08T12:29:00Z"/>
        </w:rPr>
      </w:pPr>
      <w:del w:id="43" w:author="Alex Blazer" w:date="2019-01-08T12:29:00Z">
        <w:r w:rsidRPr="00CD16B0" w:rsidDel="0044114C">
          <w:delText>V.Section2.C.2.b.</w:delText>
        </w:r>
        <w:r w:rsidR="002C4ACE" w:rsidRPr="00CD16B0" w:rsidDel="0044114C">
          <w:delText xml:space="preserve"> </w:delText>
        </w:r>
        <w:r w:rsidRPr="00CD16B0" w:rsidDel="0044114C">
          <w:rPr>
            <w:i/>
            <w:u w:val="single"/>
          </w:rPr>
          <w:delText>Scope</w:delText>
        </w:r>
        <w:r w:rsidR="00E92609" w:rsidRPr="00CD16B0" w:rsidDel="0044114C">
          <w:delText>.</w:delText>
        </w:r>
        <w:r w:rsidR="002C4ACE" w:rsidRPr="00CD16B0" w:rsidDel="0044114C">
          <w:delText xml:space="preserve"> </w:delText>
        </w:r>
        <w:r w:rsidRPr="00CD16B0" w:rsidDel="0044114C">
          <w:delText xml:space="preserve">The </w:delText>
        </w:r>
        <w:r w:rsidR="00E803C3" w:rsidRPr="00CD16B0" w:rsidDel="0044114C">
          <w:delText xml:space="preserve">Educational </w:delText>
        </w:r>
        <w:r w:rsidRPr="00CD16B0" w:rsidDel="0044114C">
          <w:delText xml:space="preserve">Assessment </w:delText>
        </w:r>
        <w:r w:rsidR="00E803C3" w:rsidRPr="00CD16B0" w:rsidDel="0044114C">
          <w:delText xml:space="preserve">and </w:delText>
        </w:r>
        <w:r w:rsidRPr="00CD16B0" w:rsidDel="0044114C">
          <w:delText xml:space="preserve">Policy Committee shall </w:delText>
        </w:r>
        <w:r w:rsidR="00132DEB" w:rsidRPr="00CD16B0" w:rsidDel="0044114C">
          <w:delText xml:space="preserve">review and </w:delText>
        </w:r>
        <w:r w:rsidR="00E803C3" w:rsidRPr="00CD16B0" w:rsidDel="0044114C">
          <w:delText>recommend for or against</w:delText>
        </w:r>
        <w:r w:rsidRPr="00CD16B0" w:rsidDel="0044114C">
          <w:delText xml:space="preserve"> policy relating to </w:delText>
        </w:r>
        <w:r w:rsidR="00B17093" w:rsidRPr="00CD16B0" w:rsidDel="0044114C">
          <w:delText>educational processes and</w:delText>
        </w:r>
        <w:r w:rsidRPr="00CD16B0" w:rsidDel="0044114C">
          <w:delText xml:space="preserve"> academic assessment, which includes, but is not limited to, policies relating to general university degree requirements</w:delText>
        </w:r>
        <w:r w:rsidR="00B17093" w:rsidRPr="00CD16B0" w:rsidDel="0044114C">
          <w:delText xml:space="preserve"> </w:delText>
        </w:r>
        <w:r w:rsidRPr="00CD16B0" w:rsidDel="0044114C">
          <w:delText>(e.g.</w:delText>
        </w:r>
        <w:r w:rsidR="00E803C3" w:rsidRPr="00CD16B0" w:rsidDel="0044114C">
          <w:delText xml:space="preserve"> </w:delText>
        </w:r>
        <w:r w:rsidRPr="00CD16B0" w:rsidDel="0044114C">
          <w:delText>Foreign Language requirement),</w:delText>
        </w:r>
        <w:r w:rsidR="00636B43" w:rsidRPr="00CD16B0" w:rsidDel="0044114C">
          <w:delText xml:space="preserve"> and</w:delText>
        </w:r>
        <w:r w:rsidRPr="00CD16B0" w:rsidDel="0044114C">
          <w:delText xml:space="preserve"> academic program assessment.</w:delText>
        </w:r>
        <w:r w:rsidR="002C4ACE" w:rsidRPr="00CD16B0" w:rsidDel="0044114C">
          <w:delText xml:space="preserve"> </w:delText>
        </w:r>
        <w:r w:rsidRPr="00CD16B0" w:rsidDel="0044114C">
          <w:delText xml:space="preserve">In addition to its policy recommending function, this committee also provides advice, as appropriate, on procedural matters relating to </w:delText>
        </w:r>
        <w:r w:rsidR="00B17093" w:rsidRPr="00CD16B0" w:rsidDel="0044114C">
          <w:delText xml:space="preserve">the educational process </w:delText>
        </w:r>
        <w:r w:rsidRPr="00CD16B0" w:rsidDel="0044114C">
          <w:delText>and academic assessment.</w:delText>
        </w:r>
      </w:del>
    </w:p>
    <w:p w14:paraId="7E785CF0" w14:textId="0B462699" w:rsidR="006903B1" w:rsidRPr="00CD16B0" w:rsidRDefault="006903B1" w:rsidP="00044E46">
      <w:pPr>
        <w:pStyle w:val="artsecsubsub0"/>
        <w:jc w:val="both"/>
      </w:pPr>
      <w:r w:rsidRPr="00CD16B0">
        <w:t>V.Section2.C.</w:t>
      </w:r>
      <w:del w:id="44" w:author="Alex Blazer" w:date="2019-01-08T12:32:00Z">
        <w:r w:rsidRPr="00CD16B0" w:rsidDel="0044114C">
          <w:delText>3</w:delText>
        </w:r>
      </w:del>
      <w:ins w:id="45" w:author="Alex Blazer" w:date="2019-01-08T12:32:00Z">
        <w:r w:rsidR="0044114C">
          <w:t>2</w:t>
        </w:r>
      </w:ins>
      <w:r w:rsidRPr="00CD16B0">
        <w:t>.</w:t>
      </w:r>
      <w:r w:rsidR="002C4ACE" w:rsidRPr="00CD16B0">
        <w:t xml:space="preserve"> </w:t>
      </w:r>
      <w:r w:rsidRPr="004B5CA3">
        <w:rPr>
          <w:i/>
          <w:u w:val="single"/>
        </w:rPr>
        <w:t>Faculty Affairs Policy Committee</w:t>
      </w:r>
      <w:r w:rsidR="00E246E1" w:rsidRPr="00CD16B0">
        <w:t>.</w:t>
      </w:r>
    </w:p>
    <w:p w14:paraId="6A926ACE" w14:textId="244164B9" w:rsidR="002C4ACE" w:rsidRPr="00CD16B0" w:rsidRDefault="006903B1" w:rsidP="00044E46">
      <w:pPr>
        <w:pStyle w:val="ArtSecSubSubSub"/>
        <w:jc w:val="both"/>
      </w:pPr>
      <w:r w:rsidRPr="00CD16B0">
        <w:t>V.Section2.C.</w:t>
      </w:r>
      <w:del w:id="46" w:author="Alex Blazer" w:date="2019-01-08T12:32:00Z">
        <w:r w:rsidRPr="00CD16B0" w:rsidDel="0044114C">
          <w:delText>3</w:delText>
        </w:r>
      </w:del>
      <w:ins w:id="47" w:author="Alex Blazer" w:date="2019-01-08T12:32:00Z">
        <w:r w:rsidR="0044114C">
          <w:t>2</w:t>
        </w:r>
      </w:ins>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Faculty Affairs Policy Committee shall have </w:t>
      </w:r>
      <w:ins w:id="48" w:author="craig turner" w:date="2019-02-20T07:02:00Z">
        <w:r w:rsidR="00B11AE4">
          <w:t xml:space="preserve">no fewer than </w:t>
        </w:r>
        <w:r w:rsidR="00B11AE4" w:rsidRPr="00CD16B0">
          <w:t>thirteen (13)</w:t>
        </w:r>
        <w:r w:rsidR="00B11AE4">
          <w:t xml:space="preserve"> and no more than fifteen (15) </w:t>
        </w:r>
        <w:r w:rsidR="00B11AE4" w:rsidRPr="00CD16B0">
          <w:t xml:space="preserve">members distributed as follows: </w:t>
        </w:r>
        <w:r w:rsidR="00B11AE4">
          <w:t xml:space="preserve">no fewer than eleven (11) and no more than thirteen (13) </w:t>
        </w:r>
      </w:ins>
      <w:del w:id="49" w:author="craig turner" w:date="2019-02-05T09:06:00Z">
        <w:r w:rsidRPr="00CD16B0" w:rsidDel="00E27EE8">
          <w:delText xml:space="preserve">thirteen (13) </w:delText>
        </w:r>
      </w:del>
      <w:del w:id="50" w:author="craig turner" w:date="2019-02-20T07:02:00Z">
        <w:r w:rsidRPr="00CD16B0" w:rsidDel="00B11AE4">
          <w:delText>members distributed as follows:</w:delText>
        </w:r>
        <w:r w:rsidR="002C4ACE" w:rsidRPr="00CD16B0" w:rsidDel="00B11AE4">
          <w:delText xml:space="preserve"> </w:delText>
        </w:r>
      </w:del>
      <w:del w:id="51" w:author="craig turner" w:date="2019-02-05T09:07:00Z">
        <w:r w:rsidRPr="00CD16B0" w:rsidDel="00E27EE8">
          <w:delText>eleven (11)</w:delText>
        </w:r>
      </w:del>
      <w:del w:id="52" w:author="craig turner" w:date="2019-02-20T07:02:00Z">
        <w:r w:rsidRPr="00CD16B0" w:rsidDel="00B11AE4">
          <w:delText xml:space="preserve"> </w:delText>
        </w:r>
      </w:del>
      <w:r w:rsidRPr="00CD16B0">
        <w:t xml:space="preserve">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 in compliance with V.Section2.C, and one (1) member appointed by the University President in compliance with II.Section1.A.5.</w:t>
      </w:r>
    </w:p>
    <w:p w14:paraId="0E18585A" w14:textId="41A0AE3F" w:rsidR="002C4ACE" w:rsidRPr="00CD16B0" w:rsidRDefault="006903B1" w:rsidP="00044E46">
      <w:pPr>
        <w:pStyle w:val="ArtSecSubSubSub"/>
        <w:jc w:val="both"/>
      </w:pPr>
      <w:r w:rsidRPr="00CD16B0">
        <w:t>V.Section2.C.</w:t>
      </w:r>
      <w:del w:id="53" w:author="Alex Blazer" w:date="2019-01-08T12:32:00Z">
        <w:r w:rsidRPr="00CD16B0" w:rsidDel="0044114C">
          <w:delText>3</w:delText>
        </w:r>
      </w:del>
      <w:ins w:id="54" w:author="Alex Blazer" w:date="2019-01-08T12:32:00Z">
        <w:r w:rsidR="0044114C">
          <w:t>2</w:t>
        </w:r>
      </w:ins>
      <w:r w:rsidRPr="00CD16B0">
        <w:t>.b.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3D3AB5F4" w:rsidR="006903B1" w:rsidRPr="00CD16B0" w:rsidRDefault="006903B1" w:rsidP="00044E46">
      <w:pPr>
        <w:pStyle w:val="artsecsubsub0"/>
        <w:jc w:val="both"/>
      </w:pPr>
      <w:r w:rsidRPr="00CD16B0">
        <w:t>V.Section2.C.</w:t>
      </w:r>
      <w:del w:id="55" w:author="Alex Blazer" w:date="2019-01-08T12:32:00Z">
        <w:r w:rsidRPr="00CD16B0" w:rsidDel="0044114C">
          <w:delText>4</w:delText>
        </w:r>
      </w:del>
      <w:ins w:id="56" w:author="Alex Blazer" w:date="2019-01-08T12:32:00Z">
        <w:r w:rsidR="0044114C">
          <w:t>3</w:t>
        </w:r>
      </w:ins>
      <w:r w:rsidRPr="00CD16B0">
        <w:t>.</w:t>
      </w:r>
      <w:r w:rsidR="002C4ACE" w:rsidRPr="00CD16B0">
        <w:t xml:space="preserve"> </w:t>
      </w:r>
      <w:r w:rsidRPr="004B5CA3">
        <w:rPr>
          <w:i/>
          <w:u w:val="single"/>
        </w:rPr>
        <w:t>Student Affairs Policy Committee</w:t>
      </w:r>
      <w:r w:rsidR="00E246E1" w:rsidRPr="00CD16B0">
        <w:t>.</w:t>
      </w:r>
    </w:p>
    <w:p w14:paraId="072B246A" w14:textId="0F13A4F2" w:rsidR="002C4ACE" w:rsidRPr="00CD16B0" w:rsidRDefault="006903B1" w:rsidP="00044E46">
      <w:pPr>
        <w:pStyle w:val="ArtSecSubSubSub"/>
        <w:jc w:val="both"/>
      </w:pPr>
      <w:r w:rsidRPr="00CD16B0">
        <w:t>V.Section2.C.</w:t>
      </w:r>
      <w:del w:id="57" w:author="Alex Blazer" w:date="2019-01-08T12:32:00Z">
        <w:r w:rsidRPr="00CD16B0" w:rsidDel="0044114C">
          <w:delText>4</w:delText>
        </w:r>
      </w:del>
      <w:ins w:id="58" w:author="Alex Blazer" w:date="2019-01-08T12:32:00Z">
        <w:r w:rsidR="0044114C">
          <w:t>3</w:t>
        </w:r>
      </w:ins>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Student Affairs Policy Committee shall have </w:t>
      </w:r>
      <w:ins w:id="59" w:author="craig turner" w:date="2019-02-20T07:03:00Z">
        <w:r w:rsidR="00B11AE4">
          <w:t xml:space="preserve">no fewer than </w:t>
        </w:r>
      </w:ins>
      <w:ins w:id="60" w:author="craig turner" w:date="2019-02-20T07:12:00Z">
        <w:r w:rsidR="008775AB">
          <w:t>thirtee</w:t>
        </w:r>
      </w:ins>
      <w:ins w:id="61" w:author="craig turner" w:date="2019-02-20T07:03:00Z">
        <w:r w:rsidR="008775AB">
          <w:t>n (1</w:t>
        </w:r>
      </w:ins>
      <w:ins w:id="62" w:author="craig turner" w:date="2019-02-20T07:12:00Z">
        <w:r w:rsidR="008775AB">
          <w:t>3</w:t>
        </w:r>
      </w:ins>
      <w:ins w:id="63" w:author="craig turner" w:date="2019-02-20T07:03:00Z">
        <w:r w:rsidR="008775AB">
          <w:t>)</w:t>
        </w:r>
        <w:r w:rsidR="00B11AE4">
          <w:t xml:space="preserve"> and no more than </w:t>
        </w:r>
      </w:ins>
      <w:ins w:id="64" w:author="craig turner" w:date="2019-02-20T07:12:00Z">
        <w:r w:rsidR="008775AB">
          <w:t>fif</w:t>
        </w:r>
      </w:ins>
      <w:del w:id="65" w:author="craig turner" w:date="2019-02-20T07:12:00Z">
        <w:r w:rsidRPr="00CD16B0" w:rsidDel="008775AB">
          <w:delText>thir</w:delText>
        </w:r>
      </w:del>
      <w:r w:rsidRPr="00CD16B0">
        <w:t>teen (1</w:t>
      </w:r>
      <w:ins w:id="66" w:author="craig turner" w:date="2019-02-20T07:13:00Z">
        <w:r w:rsidR="008775AB">
          <w:t>5</w:t>
        </w:r>
      </w:ins>
      <w:del w:id="67" w:author="craig turner" w:date="2019-02-20T07:13:00Z">
        <w:r w:rsidRPr="00CD16B0" w:rsidDel="008775AB">
          <w:delText>3</w:delText>
        </w:r>
      </w:del>
      <w:r w:rsidRPr="00CD16B0">
        <w:t>) members distributed as follows:</w:t>
      </w:r>
      <w:r w:rsidR="002C4ACE" w:rsidRPr="00CD16B0">
        <w:t xml:space="preserve"> </w:t>
      </w:r>
      <w:del w:id="68" w:author="craig turner" w:date="2019-02-05T09:08:00Z">
        <w:r w:rsidRPr="00CD16B0" w:rsidDel="00E27EE8">
          <w:delText>six (6)</w:delText>
        </w:r>
      </w:del>
      <w:ins w:id="69" w:author="craig turner" w:date="2019-02-20T07:04:00Z">
        <w:r w:rsidR="008775AB">
          <w:t xml:space="preserve">no fewer than </w:t>
        </w:r>
      </w:ins>
      <w:ins w:id="70" w:author="craig turner" w:date="2019-02-20T07:10:00Z">
        <w:r w:rsidR="008775AB">
          <w:t>six (6)</w:t>
        </w:r>
      </w:ins>
      <w:ins w:id="71" w:author="craig turner" w:date="2019-02-20T07:04:00Z">
        <w:r w:rsidR="008775AB">
          <w:t xml:space="preserve"> and no more than </w:t>
        </w:r>
      </w:ins>
      <w:ins w:id="72" w:author="craig turner" w:date="2019-02-20T07:10:00Z">
        <w:r w:rsidR="008775AB">
          <w:t>eight (8)</w:t>
        </w:r>
      </w:ins>
      <w:r w:rsidRPr="00CD16B0">
        <w:t xml:space="preserve">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r w:rsidR="00A624D3">
        <w:t>a</w:t>
      </w:r>
      <w:r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CA5DE75" w:rsidR="002C4ACE" w:rsidRPr="00CD16B0" w:rsidRDefault="006903B1" w:rsidP="00044E46">
      <w:pPr>
        <w:pStyle w:val="ArtSecSubSubSub"/>
        <w:jc w:val="both"/>
      </w:pPr>
      <w:r w:rsidRPr="00CD16B0">
        <w:t>V.Section2.C.</w:t>
      </w:r>
      <w:del w:id="73" w:author="Alex Blazer" w:date="2019-01-08T12:32:00Z">
        <w:r w:rsidRPr="00CD16B0" w:rsidDel="0044114C">
          <w:delText>4</w:delText>
        </w:r>
      </w:del>
      <w:ins w:id="74" w:author="Alex Blazer" w:date="2019-01-08T12:32:00Z">
        <w:r w:rsidR="0044114C">
          <w:t>3</w:t>
        </w:r>
      </w:ins>
      <w:r w:rsidRPr="00CD16B0">
        <w:t>.b.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 xml:space="preserve">This committee </w:t>
      </w:r>
      <w:r w:rsidRPr="00CD16B0">
        <w:lastRenderedPageBreak/>
        <w:t>also provides advice, as appropriate, on procedural matters that affect the general social, cultural, and practical welfare of the students.</w:t>
      </w:r>
    </w:p>
    <w:p w14:paraId="06A4F710" w14:textId="4F9CA970" w:rsidR="006903B1" w:rsidRPr="00CD16B0" w:rsidRDefault="006903B1" w:rsidP="00044E46">
      <w:pPr>
        <w:pStyle w:val="artsecsubsub0"/>
        <w:jc w:val="both"/>
      </w:pPr>
      <w:r w:rsidRPr="00CD16B0">
        <w:t>V.Section2.C.</w:t>
      </w:r>
      <w:del w:id="75" w:author="Alex Blazer" w:date="2019-01-08T12:32:00Z">
        <w:r w:rsidRPr="00CD16B0" w:rsidDel="0044114C">
          <w:delText>5</w:delText>
        </w:r>
      </w:del>
      <w:ins w:id="76" w:author="Alex Blazer" w:date="2019-01-08T12:32:00Z">
        <w:r w:rsidR="0044114C">
          <w:t>4</w:t>
        </w:r>
      </w:ins>
      <w:r w:rsidRPr="00CD16B0">
        <w:t>.</w:t>
      </w:r>
      <w:r w:rsidR="002C4ACE" w:rsidRPr="00CD16B0">
        <w:t xml:space="preserve"> </w:t>
      </w:r>
      <w:r w:rsidRPr="004B5CA3">
        <w:rPr>
          <w:i/>
          <w:u w:val="single"/>
        </w:rPr>
        <w:t>Resources, Planning, and Institutional Policy Committee</w:t>
      </w:r>
      <w:r w:rsidR="00E246E1" w:rsidRPr="00CD16B0">
        <w:t>.</w:t>
      </w:r>
    </w:p>
    <w:p w14:paraId="01A6D21F" w14:textId="6C468E46" w:rsidR="002C4ACE" w:rsidRPr="00CD16B0" w:rsidRDefault="006903B1" w:rsidP="00044E46">
      <w:pPr>
        <w:pStyle w:val="ArtSecSubSubSub"/>
        <w:jc w:val="both"/>
      </w:pPr>
      <w:r w:rsidRPr="00CD16B0">
        <w:t>V.Section2.C.</w:t>
      </w:r>
      <w:del w:id="77" w:author="Alex Blazer" w:date="2019-01-08T12:32:00Z">
        <w:r w:rsidRPr="00CD16B0" w:rsidDel="0044114C">
          <w:delText>5</w:delText>
        </w:r>
      </w:del>
      <w:ins w:id="78" w:author="Alex Blazer" w:date="2019-01-08T12:32:00Z">
        <w:r w:rsidR="0044114C">
          <w:t>4</w:t>
        </w:r>
      </w:ins>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Resources, Planning, and Institutional Policy Committee shall have </w:t>
      </w:r>
      <w:del w:id="79" w:author="craig turner" w:date="2019-02-05T09:08:00Z">
        <w:r w:rsidRPr="00CD16B0" w:rsidDel="009F3693">
          <w:delText>thirteen (13)</w:delText>
        </w:r>
      </w:del>
      <w:bookmarkStart w:id="80" w:name="_GoBack"/>
      <w:bookmarkEnd w:id="80"/>
      <w:ins w:id="81" w:author="craig turner" w:date="2019-02-20T07:17:00Z">
        <w:r w:rsidR="00D72A17">
          <w:t>no fewer than thirteen (13) and no more than fif</w:t>
        </w:r>
        <w:r w:rsidR="00D72A17" w:rsidRPr="00CD16B0">
          <w:t>teen (1</w:t>
        </w:r>
        <w:r w:rsidR="00D72A17">
          <w:t>5</w:t>
        </w:r>
        <w:r w:rsidR="00D72A17" w:rsidRPr="00CD16B0">
          <w:t xml:space="preserve">) members distributed as follows: </w:t>
        </w:r>
        <w:r w:rsidR="00D72A17">
          <w:t>no fewer than six (6) and no more than eight (8)</w:t>
        </w:r>
        <w:r w:rsidR="00D72A17" w:rsidRPr="00CD16B0">
          <w:t xml:space="preserve"> members</w:t>
        </w:r>
      </w:ins>
      <w:del w:id="82" w:author="craig turner" w:date="2019-02-20T07:17:00Z">
        <w:r w:rsidRPr="00CD16B0" w:rsidDel="00D72A17">
          <w:delText xml:space="preserve"> members distributed as follows:</w:delText>
        </w:r>
        <w:r w:rsidR="002C4ACE" w:rsidRPr="00CD16B0" w:rsidDel="00D72A17">
          <w:delText xml:space="preserve"> </w:delText>
        </w:r>
      </w:del>
      <w:del w:id="83" w:author="craig turner" w:date="2019-02-05T09:09:00Z">
        <w:r w:rsidRPr="00CD16B0" w:rsidDel="009F3693">
          <w:delText>six (6)</w:delText>
        </w:r>
      </w:del>
      <w:del w:id="84" w:author="craig turner" w:date="2019-02-20T07:17:00Z">
        <w:r w:rsidRPr="00CD16B0" w:rsidDel="00D72A17">
          <w:delText xml:space="preserve"> members </w:delText>
        </w:r>
      </w:del>
      <w:ins w:id="85" w:author="craig turner" w:date="2019-02-20T07:17:00Z">
        <w:r w:rsidR="00D72A17">
          <w:t xml:space="preserve"> </w:t>
        </w:r>
      </w:ins>
      <w:r w:rsidRPr="00CD16B0">
        <w:t xml:space="preserve">selected from the Corps of Instruction faculty, at least four (4) of whom are elected faculty senators, three (3) members who are selected staff senators, one (1) member who is the Chief Business Officer or an individual appointed by the Chief Business Officer to serve as </w:t>
      </w:r>
      <w:r w:rsidR="00A624D3">
        <w:t>a</w:t>
      </w:r>
      <w:r w:rsidRPr="00CD16B0">
        <w:t xml:space="preserve"> designee in compliance with V.Section2.C, </w:t>
      </w:r>
      <w:r w:rsidR="00D50065" w:rsidRPr="00CD16B0">
        <w:t xml:space="preserve">one (1) member who is the Chief </w:t>
      </w:r>
      <w:r w:rsidR="00D50065">
        <w:t>Information</w:t>
      </w:r>
      <w:r w:rsidR="00D50065" w:rsidRPr="00CD16B0">
        <w:t xml:space="preserve"> Officer or an individual appointed by the Chief </w:t>
      </w:r>
      <w:r w:rsidR="00D50065">
        <w:t>Information</w:t>
      </w:r>
      <w:r w:rsidR="00D50065" w:rsidRPr="00CD16B0">
        <w:t xml:space="preserve"> Officer to serve as </w:t>
      </w:r>
      <w:r w:rsidR="00A624D3">
        <w:t>a</w:t>
      </w:r>
      <w:r w:rsidR="00D50065" w:rsidRPr="00CD16B0">
        <w:t xml:space="preserve"> designee</w:t>
      </w:r>
      <w:r w:rsidRPr="00CD16B0">
        <w:t>, one (1) member who is a student appointed by a process determined by the Student Government Association, and one (1) member appointed by the University President in compliance with II.Section1.A.5.</w:t>
      </w:r>
    </w:p>
    <w:p w14:paraId="77D7904D" w14:textId="0A8F622E" w:rsidR="002C4ACE" w:rsidRPr="00CD16B0" w:rsidRDefault="006903B1" w:rsidP="00044E46">
      <w:pPr>
        <w:pStyle w:val="ArtSecSubSubSub"/>
        <w:jc w:val="both"/>
      </w:pPr>
      <w:r w:rsidRPr="00CD16B0">
        <w:t>V.Section2.C.</w:t>
      </w:r>
      <w:del w:id="86" w:author="Alex Blazer" w:date="2019-01-08T12:33:00Z">
        <w:r w:rsidRPr="00CD16B0" w:rsidDel="0044114C">
          <w:delText>5</w:delText>
        </w:r>
      </w:del>
      <w:ins w:id="87" w:author="Alex Blazer" w:date="2019-01-08T12:33:00Z">
        <w:r w:rsidR="0044114C">
          <w:t>4</w:t>
        </w:r>
      </w:ins>
      <w:r w:rsidRPr="00CD16B0">
        <w:t>.b.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r w:rsidR="00D50065">
        <w:t>.</w:t>
      </w:r>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592FAB16" w14:textId="77777777" w:rsidR="006903B1" w:rsidRPr="004B5CA3" w:rsidRDefault="006903B1" w:rsidP="00044E46">
      <w:pPr>
        <w:pStyle w:val="Article"/>
        <w:spacing w:before="360"/>
        <w:jc w:val="both"/>
        <w:rPr>
          <w:smallCaps/>
          <w:sz w:val="32"/>
          <w:szCs w:val="32"/>
        </w:rPr>
      </w:pPr>
      <w:r w:rsidRPr="004B5CA3">
        <w:rPr>
          <w:smallCaps/>
          <w:sz w:val="32"/>
          <w:szCs w:val="32"/>
        </w:rPr>
        <w:t xml:space="preserve">Article VI. </w:t>
      </w:r>
      <w:r w:rsidR="008A3ADF" w:rsidRPr="004B5CA3">
        <w:rPr>
          <w:smallCaps/>
          <w:sz w:val="32"/>
          <w:szCs w:val="32"/>
        </w:rPr>
        <w:t>Revision</w:t>
      </w:r>
      <w:r w:rsidRPr="004B5CA3">
        <w:rPr>
          <w:smallCaps/>
          <w:sz w:val="32"/>
          <w:szCs w:val="32"/>
        </w:rPr>
        <w:t>s to these Bylaws</w:t>
      </w:r>
    </w:p>
    <w:p w14:paraId="14C34369" w14:textId="1FCC1EB0" w:rsidR="008A3ADF" w:rsidRPr="00CD16B0" w:rsidRDefault="008A3ADF" w:rsidP="00044E46">
      <w:pPr>
        <w:pStyle w:val="ArticleSec"/>
        <w:jc w:val="both"/>
      </w:pPr>
      <w:r w:rsidRPr="00CD16B0">
        <w:t>VI.Section1.</w:t>
      </w:r>
      <w:r w:rsidR="002C4ACE" w:rsidRPr="00CD16B0">
        <w:t xml:space="preserve"> </w:t>
      </w:r>
      <w:r w:rsidRPr="004B5CA3">
        <w:rPr>
          <w:i/>
          <w:smallCaps/>
          <w:u w:val="single"/>
        </w:rPr>
        <w:t>Proposing</w:t>
      </w:r>
      <w:r w:rsidRPr="004B5CA3">
        <w:rPr>
          <w:smallCaps/>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4C21C54" w:rsidR="008A3ADF" w:rsidRPr="00CD16B0" w:rsidRDefault="008A3ADF" w:rsidP="00044E46">
      <w:pPr>
        <w:pStyle w:val="ArticleSec"/>
        <w:jc w:val="both"/>
      </w:pPr>
      <w:r w:rsidRPr="00CD16B0">
        <w:t>VI.Section2.</w:t>
      </w:r>
      <w:r w:rsidR="002C4ACE" w:rsidRPr="00CD16B0">
        <w:t xml:space="preserve"> </w:t>
      </w:r>
      <w:r w:rsidRPr="004B5CA3">
        <w:rPr>
          <w:i/>
          <w:smallCaps/>
          <w:u w:val="single"/>
        </w:rPr>
        <w:t>Executive Committee</w:t>
      </w:r>
      <w:r w:rsidRPr="004B5CA3">
        <w:rPr>
          <w:smallCaps/>
          <w:u w:val="single"/>
        </w:rPr>
        <w:t xml:space="preserve"> </w:t>
      </w:r>
      <w:r w:rsidRPr="004B5CA3">
        <w:rPr>
          <w:i/>
          <w:smallCaps/>
          <w:u w:val="singl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61129E30" w:rsidR="008A3ADF" w:rsidRPr="00CD16B0" w:rsidRDefault="008A3ADF" w:rsidP="00044E46">
      <w:pPr>
        <w:pStyle w:val="ArticleSec"/>
        <w:jc w:val="both"/>
      </w:pPr>
      <w:r w:rsidRPr="00CD16B0">
        <w:t>VI.Section3.</w:t>
      </w:r>
      <w:r w:rsidR="002C4ACE" w:rsidRPr="00CD16B0">
        <w:t xml:space="preserve"> </w:t>
      </w:r>
      <w:r w:rsidRPr="004B5CA3">
        <w:rPr>
          <w:i/>
          <w:smallCaps/>
          <w:u w:val="singl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 xml:space="preserve">At the first of these meetings, the motion shall receive a first reading wherein it is introduced by the Executive Committee in compliance with </w:t>
      </w:r>
      <w:r w:rsidRPr="00CD16B0">
        <w:lastRenderedPageBreak/>
        <w:t>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r w:rsidR="00F22494">
        <w:t>the</w:t>
      </w:r>
      <w:r w:rsidR="00B116C3">
        <w:t xml:space="preserve"> </w:t>
      </w:r>
      <w:r w:rsidR="003B7F97">
        <w:t>second of these</w:t>
      </w:r>
      <w:r w:rsidR="003B7F97" w:rsidRPr="00CD16B0">
        <w:t xml:space="preserve"> </w:t>
      </w:r>
      <w:r w:rsidRPr="00CD16B0">
        <w:t>meeting</w:t>
      </w:r>
      <w:r w:rsidR="003B7F97">
        <w:t>s</w:t>
      </w:r>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45424B93" w:rsidR="008A3ADF" w:rsidRPr="00CD16B0" w:rsidRDefault="008A3ADF" w:rsidP="00044E46">
      <w:pPr>
        <w:pStyle w:val="ArticleSec"/>
        <w:jc w:val="both"/>
      </w:pPr>
      <w:r w:rsidRPr="00CD16B0">
        <w:t>VI.Section4.</w:t>
      </w:r>
      <w:r w:rsidR="002C4ACE" w:rsidRPr="00CD16B0">
        <w:t xml:space="preserve"> </w:t>
      </w:r>
      <w:r w:rsidRPr="004B5CA3">
        <w:rPr>
          <w:i/>
          <w:smallCaps/>
          <w:u w:val="single"/>
        </w:rPr>
        <w:t>Editorial Revisions</w:t>
      </w:r>
      <w:r w:rsidRPr="00CD16B0">
        <w:t>.</w:t>
      </w:r>
      <w:r w:rsidR="002C4ACE" w:rsidRPr="00CD16B0">
        <w:t xml:space="preserve"> </w:t>
      </w:r>
      <w:r w:rsidRPr="00CD16B0">
        <w:t xml:space="preserve">The </w:t>
      </w:r>
      <w:r w:rsidR="005F3105">
        <w:t>Executive Committee</w:t>
      </w:r>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raig turner" w:date="2019-02-05T08:51:00Z" w:initials="ct">
    <w:p w14:paraId="10C98088" w14:textId="1960BC22" w:rsidR="002E5ABB" w:rsidRDefault="002E5ABB">
      <w:pPr>
        <w:pStyle w:val="CommentText"/>
      </w:pPr>
      <w:r>
        <w:rPr>
          <w:rStyle w:val="CommentReference"/>
        </w:rPr>
        <w:annotationRef/>
      </w:r>
      <w:r>
        <w:t>37 elected faculty senators of 47 voting university senators is approximately 78.7 percent of the voting membership.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980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98088" w16cid:durableId="20040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24559" w14:textId="77777777" w:rsidR="00532C30" w:rsidRDefault="00532C30">
      <w:r>
        <w:separator/>
      </w:r>
    </w:p>
  </w:endnote>
  <w:endnote w:type="continuationSeparator" w:id="0">
    <w:p w14:paraId="7F578826" w14:textId="77777777" w:rsidR="00532C30" w:rsidRDefault="005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340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0F">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501A" w14:textId="77777777" w:rsidR="00532C30" w:rsidRDefault="00532C30">
      <w:r>
        <w:separator/>
      </w:r>
    </w:p>
  </w:footnote>
  <w:footnote w:type="continuationSeparator" w:id="0">
    <w:p w14:paraId="21544529" w14:textId="77777777" w:rsidR="00532C30" w:rsidRDefault="0053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CBDD" w14:textId="77777777" w:rsidR="00006F64" w:rsidRDefault="00006F6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rson w15:author="Alex Blazer">
    <w15:presenceInfo w15:providerId="None" w15:userId="Alex Bla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46040"/>
    <w:rsid w:val="001516B5"/>
    <w:rsid w:val="001534FB"/>
    <w:rsid w:val="001541F8"/>
    <w:rsid w:val="00155EA4"/>
    <w:rsid w:val="001600DC"/>
    <w:rsid w:val="001625DC"/>
    <w:rsid w:val="00172810"/>
    <w:rsid w:val="00180D0D"/>
    <w:rsid w:val="001A4C1C"/>
    <w:rsid w:val="001C2692"/>
    <w:rsid w:val="001D17AA"/>
    <w:rsid w:val="001E33F4"/>
    <w:rsid w:val="001E706C"/>
    <w:rsid w:val="001F09B0"/>
    <w:rsid w:val="00200E63"/>
    <w:rsid w:val="00221DEE"/>
    <w:rsid w:val="00232B41"/>
    <w:rsid w:val="0023340F"/>
    <w:rsid w:val="00242B25"/>
    <w:rsid w:val="002836FA"/>
    <w:rsid w:val="002975CB"/>
    <w:rsid w:val="002A2D1E"/>
    <w:rsid w:val="002B104A"/>
    <w:rsid w:val="002B639C"/>
    <w:rsid w:val="002C4ACE"/>
    <w:rsid w:val="002D30BF"/>
    <w:rsid w:val="002D4CCB"/>
    <w:rsid w:val="002E5ABB"/>
    <w:rsid w:val="0030691B"/>
    <w:rsid w:val="003070C9"/>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3F3440"/>
    <w:rsid w:val="004058F1"/>
    <w:rsid w:val="004068C6"/>
    <w:rsid w:val="0041659E"/>
    <w:rsid w:val="00432AE4"/>
    <w:rsid w:val="0044041C"/>
    <w:rsid w:val="0044114C"/>
    <w:rsid w:val="00477817"/>
    <w:rsid w:val="00481062"/>
    <w:rsid w:val="00487252"/>
    <w:rsid w:val="004B27DF"/>
    <w:rsid w:val="004B5CA3"/>
    <w:rsid w:val="004C1F14"/>
    <w:rsid w:val="004D7DB0"/>
    <w:rsid w:val="005064A4"/>
    <w:rsid w:val="00507B0F"/>
    <w:rsid w:val="00521ABA"/>
    <w:rsid w:val="00530AA4"/>
    <w:rsid w:val="00532C30"/>
    <w:rsid w:val="00533441"/>
    <w:rsid w:val="00537684"/>
    <w:rsid w:val="005473B4"/>
    <w:rsid w:val="00550CB1"/>
    <w:rsid w:val="00551730"/>
    <w:rsid w:val="00554D88"/>
    <w:rsid w:val="00556F59"/>
    <w:rsid w:val="00567AAC"/>
    <w:rsid w:val="00573C73"/>
    <w:rsid w:val="00575664"/>
    <w:rsid w:val="00595240"/>
    <w:rsid w:val="005A4263"/>
    <w:rsid w:val="005C6AEB"/>
    <w:rsid w:val="005D1DAE"/>
    <w:rsid w:val="005E2D31"/>
    <w:rsid w:val="005E304C"/>
    <w:rsid w:val="005E4C86"/>
    <w:rsid w:val="005F3105"/>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115E7"/>
    <w:rsid w:val="00713D9E"/>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7F6080"/>
    <w:rsid w:val="00803E90"/>
    <w:rsid w:val="00824BE6"/>
    <w:rsid w:val="0083544B"/>
    <w:rsid w:val="008440BF"/>
    <w:rsid w:val="00851480"/>
    <w:rsid w:val="0086412C"/>
    <w:rsid w:val="008775AB"/>
    <w:rsid w:val="008A0D7E"/>
    <w:rsid w:val="008A3ADF"/>
    <w:rsid w:val="008A5002"/>
    <w:rsid w:val="008A5950"/>
    <w:rsid w:val="008C4D5B"/>
    <w:rsid w:val="008D28DC"/>
    <w:rsid w:val="008D2B25"/>
    <w:rsid w:val="008F6F40"/>
    <w:rsid w:val="00901F48"/>
    <w:rsid w:val="00936E64"/>
    <w:rsid w:val="009D3F88"/>
    <w:rsid w:val="009D73C0"/>
    <w:rsid w:val="009F3693"/>
    <w:rsid w:val="00A078EE"/>
    <w:rsid w:val="00A4407C"/>
    <w:rsid w:val="00A55E39"/>
    <w:rsid w:val="00A624D3"/>
    <w:rsid w:val="00A6411A"/>
    <w:rsid w:val="00AA2D82"/>
    <w:rsid w:val="00AB0505"/>
    <w:rsid w:val="00AC2C85"/>
    <w:rsid w:val="00AD6F0D"/>
    <w:rsid w:val="00AE1A7D"/>
    <w:rsid w:val="00B116C3"/>
    <w:rsid w:val="00B11AE4"/>
    <w:rsid w:val="00B17093"/>
    <w:rsid w:val="00B3192C"/>
    <w:rsid w:val="00B41A3C"/>
    <w:rsid w:val="00B474C2"/>
    <w:rsid w:val="00B51FFF"/>
    <w:rsid w:val="00B535FE"/>
    <w:rsid w:val="00B70301"/>
    <w:rsid w:val="00B84302"/>
    <w:rsid w:val="00B93F03"/>
    <w:rsid w:val="00B943F9"/>
    <w:rsid w:val="00BB3E22"/>
    <w:rsid w:val="00BC281C"/>
    <w:rsid w:val="00BC5E55"/>
    <w:rsid w:val="00BF079A"/>
    <w:rsid w:val="00C152CF"/>
    <w:rsid w:val="00C17BA7"/>
    <w:rsid w:val="00C3534F"/>
    <w:rsid w:val="00C41609"/>
    <w:rsid w:val="00C5087E"/>
    <w:rsid w:val="00C81CAA"/>
    <w:rsid w:val="00C83B30"/>
    <w:rsid w:val="00C94F51"/>
    <w:rsid w:val="00CA3928"/>
    <w:rsid w:val="00CD16B0"/>
    <w:rsid w:val="00CE5F85"/>
    <w:rsid w:val="00CF35C7"/>
    <w:rsid w:val="00D30EF4"/>
    <w:rsid w:val="00D43560"/>
    <w:rsid w:val="00D50065"/>
    <w:rsid w:val="00D51195"/>
    <w:rsid w:val="00D52694"/>
    <w:rsid w:val="00D5422E"/>
    <w:rsid w:val="00D72A17"/>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27EE8"/>
    <w:rsid w:val="00E35554"/>
    <w:rsid w:val="00E35B8E"/>
    <w:rsid w:val="00E3740F"/>
    <w:rsid w:val="00E46976"/>
    <w:rsid w:val="00E506A5"/>
    <w:rsid w:val="00E77AF4"/>
    <w:rsid w:val="00E803C3"/>
    <w:rsid w:val="00E844BB"/>
    <w:rsid w:val="00E92609"/>
    <w:rsid w:val="00EA4B57"/>
    <w:rsid w:val="00EB7D48"/>
    <w:rsid w:val="00EC2997"/>
    <w:rsid w:val="00EC45B7"/>
    <w:rsid w:val="00EC4953"/>
    <w:rsid w:val="00EC5DC9"/>
    <w:rsid w:val="00EF1D87"/>
    <w:rsid w:val="00EF5D1B"/>
    <w:rsid w:val="00EF62FF"/>
    <w:rsid w:val="00F06B7D"/>
    <w:rsid w:val="00F140ED"/>
    <w:rsid w:val="00F22494"/>
    <w:rsid w:val="00F234B3"/>
    <w:rsid w:val="00F24697"/>
    <w:rsid w:val="00F255F8"/>
    <w:rsid w:val="00F363B6"/>
    <w:rsid w:val="00F36696"/>
    <w:rsid w:val="00F50F61"/>
    <w:rsid w:val="00F56F17"/>
    <w:rsid w:val="00F70758"/>
    <w:rsid w:val="00F8289E"/>
    <w:rsid w:val="00F91FF9"/>
    <w:rsid w:val="00F9257B"/>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g.edu/records_management/"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E87C-1E34-42AF-9194-8565FC97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57093</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2</cp:revision>
  <cp:lastPrinted>2015-01-22T14:22:00Z</cp:lastPrinted>
  <dcterms:created xsi:type="dcterms:W3CDTF">2019-02-20T12:34:00Z</dcterms:created>
  <dcterms:modified xsi:type="dcterms:W3CDTF">2019-02-20T12:34:00Z</dcterms:modified>
</cp:coreProperties>
</file>