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BB3D" w14:textId="77777777" w:rsidR="00497858" w:rsidRPr="00497858" w:rsidRDefault="00497858" w:rsidP="00497858">
      <w:pPr>
        <w:shd w:val="clear" w:color="auto" w:fill="FFFFFF"/>
        <w:spacing w:after="0" w:line="930" w:lineRule="atLeast"/>
        <w:textAlignment w:val="baseline"/>
        <w:outlineLvl w:val="0"/>
        <w:rPr>
          <w:rFonts w:ascii="adobe-garamond-pro" w:eastAsia="Times New Roman" w:hAnsi="adobe-garamond-pro" w:cs="Times New Roman"/>
          <w:color w:val="003366"/>
          <w:kern w:val="36"/>
          <w:sz w:val="90"/>
          <w:szCs w:val="90"/>
          <w14:ligatures w14:val="none"/>
        </w:rPr>
      </w:pPr>
      <w:r w:rsidRPr="00497858">
        <w:rPr>
          <w:rFonts w:ascii="adobe-garamond-pro" w:eastAsia="Times New Roman" w:hAnsi="adobe-garamond-pro" w:cs="Times New Roman"/>
          <w:color w:val="003366"/>
          <w:kern w:val="36"/>
          <w:sz w:val="90"/>
          <w:szCs w:val="90"/>
          <w14:ligatures w14:val="none"/>
        </w:rPr>
        <w:t>Annual Evaluation</w:t>
      </w:r>
    </w:p>
    <w:p w14:paraId="31EEE9DA" w14:textId="54344BDB" w:rsidR="00497858" w:rsidRPr="00497858" w:rsidRDefault="00497858" w:rsidP="00497858">
      <w:pPr>
        <w:shd w:val="clear" w:color="auto" w:fill="FFFFFF"/>
        <w:spacing w:after="0" w:line="480" w:lineRule="atLeast"/>
        <w:textAlignment w:val="baseline"/>
        <w:rPr>
          <w:rFonts w:ascii="Helvetica" w:eastAsia="Times New Roman" w:hAnsi="Helvetica" w:cs="Helvetica"/>
          <w:color w:val="333333"/>
          <w:kern w:val="0"/>
          <w:sz w:val="27"/>
          <w:szCs w:val="27"/>
          <w14:ligatures w14:val="none"/>
        </w:rPr>
      </w:pPr>
      <w:r w:rsidRPr="00497858">
        <w:rPr>
          <w:rFonts w:ascii="Helvetica" w:eastAsia="Times New Roman" w:hAnsi="Helvetica" w:cs="Helvetica"/>
          <w:color w:val="333333"/>
          <w:kern w:val="0"/>
          <w:sz w:val="27"/>
          <w:szCs w:val="27"/>
          <w14:ligatures w14:val="none"/>
        </w:rPr>
        <w:t xml:space="preserve">GCSU places the most emphasis on excellent teaching in its evaluation of faculty members. Consequently, every GCSU instructor is required to administer the </w:t>
      </w:r>
      <w:proofErr w:type="gramStart"/>
      <w:r w:rsidRPr="00497858">
        <w:rPr>
          <w:rFonts w:ascii="Helvetica" w:eastAsia="Times New Roman" w:hAnsi="Helvetica" w:cs="Helvetica"/>
          <w:color w:val="333333"/>
          <w:kern w:val="0"/>
          <w:sz w:val="27"/>
          <w:szCs w:val="27"/>
          <w14:ligatures w14:val="none"/>
        </w:rPr>
        <w:t>Student</w:t>
      </w:r>
      <w:proofErr w:type="gramEnd"/>
      <w:r w:rsidRPr="00497858">
        <w:rPr>
          <w:rFonts w:ascii="Helvetica" w:eastAsia="Times New Roman" w:hAnsi="Helvetica" w:cs="Helvetica"/>
          <w:color w:val="333333"/>
          <w:kern w:val="0"/>
          <w:sz w:val="27"/>
          <w:szCs w:val="27"/>
          <w14:ligatures w14:val="none"/>
        </w:rPr>
        <w:t xml:space="preserve"> </w:t>
      </w:r>
      <w:del w:id="0" w:author="stephanie jett" w:date="2024-02-15T10:27:00Z">
        <w:r w:rsidRPr="00497858" w:rsidDel="00497858">
          <w:rPr>
            <w:rFonts w:ascii="Helvetica" w:eastAsia="Times New Roman" w:hAnsi="Helvetica" w:cs="Helvetica"/>
            <w:color w:val="333333"/>
            <w:kern w:val="0"/>
            <w:sz w:val="27"/>
            <w:szCs w:val="27"/>
            <w14:ligatures w14:val="none"/>
          </w:rPr>
          <w:delText xml:space="preserve">Opinion </w:delText>
        </w:r>
      </w:del>
      <w:ins w:id="1" w:author="stephanie jett" w:date="2024-02-15T10:27:00Z">
        <w:r>
          <w:rPr>
            <w:rFonts w:ascii="Helvetica" w:eastAsia="Times New Roman" w:hAnsi="Helvetica" w:cs="Helvetica"/>
            <w:color w:val="333333"/>
            <w:kern w:val="0"/>
            <w:sz w:val="27"/>
            <w:szCs w:val="27"/>
            <w14:ligatures w14:val="none"/>
          </w:rPr>
          <w:t>Rating of Instruction</w:t>
        </w:r>
        <w:r w:rsidRPr="00497858">
          <w:rPr>
            <w:rFonts w:ascii="Helvetica" w:eastAsia="Times New Roman" w:hAnsi="Helvetica" w:cs="Helvetica"/>
            <w:color w:val="333333"/>
            <w:kern w:val="0"/>
            <w:sz w:val="27"/>
            <w:szCs w:val="27"/>
            <w14:ligatures w14:val="none"/>
          </w:rPr>
          <w:t xml:space="preserve"> </w:t>
        </w:r>
      </w:ins>
      <w:r w:rsidRPr="00497858">
        <w:rPr>
          <w:rFonts w:ascii="Helvetica" w:eastAsia="Times New Roman" w:hAnsi="Helvetica" w:cs="Helvetica"/>
          <w:color w:val="333333"/>
          <w:kern w:val="0"/>
          <w:sz w:val="27"/>
          <w:szCs w:val="27"/>
          <w14:ligatures w14:val="none"/>
        </w:rPr>
        <w:t>Survey</w:t>
      </w:r>
      <w:ins w:id="2" w:author="stephanie jett" w:date="2024-02-15T10:27:00Z">
        <w:r>
          <w:rPr>
            <w:rFonts w:ascii="Helvetica" w:eastAsia="Times New Roman" w:hAnsi="Helvetica" w:cs="Helvetica"/>
            <w:color w:val="333333"/>
            <w:kern w:val="0"/>
            <w:sz w:val="27"/>
            <w:szCs w:val="27"/>
            <w14:ligatures w14:val="none"/>
          </w:rPr>
          <w:t xml:space="preserve"> (SRIS)</w:t>
        </w:r>
      </w:ins>
      <w:r w:rsidRPr="00497858">
        <w:rPr>
          <w:rFonts w:ascii="Helvetica" w:eastAsia="Times New Roman" w:hAnsi="Helvetica" w:cs="Helvetica"/>
          <w:color w:val="333333"/>
          <w:kern w:val="0"/>
          <w:sz w:val="27"/>
          <w:szCs w:val="27"/>
          <w14:ligatures w14:val="none"/>
        </w:rPr>
        <w:t xml:space="preserve"> in </w:t>
      </w:r>
      <w:del w:id="3" w:author="stephanie jett" w:date="2024-02-15T10:27:00Z">
        <w:r w:rsidRPr="00497858" w:rsidDel="00497858">
          <w:rPr>
            <w:rFonts w:ascii="Helvetica" w:eastAsia="Times New Roman" w:hAnsi="Helvetica" w:cs="Helvetica"/>
            <w:color w:val="333333"/>
            <w:kern w:val="0"/>
            <w:sz w:val="27"/>
            <w:szCs w:val="27"/>
            <w14:ligatures w14:val="none"/>
          </w:rPr>
          <w:delText>at least two</w:delText>
        </w:r>
      </w:del>
      <w:ins w:id="4" w:author="stephanie jett" w:date="2024-02-15T10:27:00Z">
        <w:r>
          <w:rPr>
            <w:rFonts w:ascii="Helvetica" w:eastAsia="Times New Roman" w:hAnsi="Helvetica" w:cs="Helvetica"/>
            <w:color w:val="333333"/>
            <w:kern w:val="0"/>
            <w:sz w:val="27"/>
            <w:szCs w:val="27"/>
            <w14:ligatures w14:val="none"/>
          </w:rPr>
          <w:t>all</w:t>
        </w:r>
      </w:ins>
      <w:r w:rsidRPr="00497858">
        <w:rPr>
          <w:rFonts w:ascii="Helvetica" w:eastAsia="Times New Roman" w:hAnsi="Helvetica" w:cs="Helvetica"/>
          <w:color w:val="333333"/>
          <w:kern w:val="0"/>
          <w:sz w:val="27"/>
          <w:szCs w:val="27"/>
          <w14:ligatures w14:val="none"/>
        </w:rPr>
        <w:t xml:space="preserve"> courses per term during the fall and spring semesters. In this way, instructors obtain summative </w:t>
      </w:r>
      <w:proofErr w:type="gramStart"/>
      <w:r w:rsidRPr="00497858">
        <w:rPr>
          <w:rFonts w:ascii="Helvetica" w:eastAsia="Times New Roman" w:hAnsi="Helvetica" w:cs="Helvetica"/>
          <w:color w:val="333333"/>
          <w:kern w:val="0"/>
          <w:sz w:val="27"/>
          <w:szCs w:val="27"/>
          <w14:ligatures w14:val="none"/>
        </w:rPr>
        <w:t>and also</w:t>
      </w:r>
      <w:proofErr w:type="gramEnd"/>
      <w:r w:rsidRPr="00497858">
        <w:rPr>
          <w:rFonts w:ascii="Helvetica" w:eastAsia="Times New Roman" w:hAnsi="Helvetica" w:cs="Helvetica"/>
          <w:color w:val="333333"/>
          <w:kern w:val="0"/>
          <w:sz w:val="27"/>
          <w:szCs w:val="27"/>
          <w14:ligatures w14:val="none"/>
        </w:rPr>
        <w:t xml:space="preserve"> often formative feedback from students.</w:t>
      </w:r>
    </w:p>
    <w:p w14:paraId="358E301B" w14:textId="77777777" w:rsidR="00497858" w:rsidRPr="00497858" w:rsidRDefault="00497858" w:rsidP="00497858">
      <w:pPr>
        <w:shd w:val="clear" w:color="auto" w:fill="FFFFFF"/>
        <w:spacing w:before="300" w:after="0" w:line="480" w:lineRule="atLeast"/>
        <w:textAlignment w:val="baseline"/>
        <w:rPr>
          <w:rFonts w:ascii="Helvetica" w:eastAsia="Times New Roman" w:hAnsi="Helvetica" w:cs="Helvetica"/>
          <w:color w:val="333333"/>
          <w:kern w:val="0"/>
          <w:sz w:val="27"/>
          <w:szCs w:val="27"/>
          <w14:ligatures w14:val="none"/>
        </w:rPr>
      </w:pPr>
      <w:r w:rsidRPr="00497858">
        <w:rPr>
          <w:rFonts w:ascii="Helvetica" w:eastAsia="Times New Roman" w:hAnsi="Helvetica" w:cs="Helvetica"/>
          <w:color w:val="333333"/>
          <w:kern w:val="0"/>
          <w:sz w:val="27"/>
          <w:szCs w:val="27"/>
          <w14:ligatures w14:val="none"/>
        </w:rPr>
        <w:t xml:space="preserve">GCSU values learner-centered teaching, and it believes that effective assessment of teaching is entwined with assessment of learning. Therefore, the institution maintains that </w:t>
      </w:r>
      <w:commentRangeStart w:id="5"/>
      <w:r w:rsidRPr="00497858">
        <w:rPr>
          <w:rFonts w:ascii="Helvetica" w:eastAsia="Times New Roman" w:hAnsi="Helvetica" w:cs="Helvetica"/>
          <w:color w:val="333333"/>
          <w:kern w:val="0"/>
          <w:sz w:val="27"/>
          <w:szCs w:val="27"/>
          <w14:ligatures w14:val="none"/>
        </w:rPr>
        <w:t>effective assessment must go beyond opinions collected from the Student Opinion Survey. Seeking continuous improvement, every instructor at GCSU assesses teaching and learning in their classes with at least one instrument or measure. These assessments are in addition to the administration of the Student Opinion Survey.</w:t>
      </w:r>
      <w:commentRangeEnd w:id="5"/>
      <w:r>
        <w:rPr>
          <w:rStyle w:val="CommentReference"/>
        </w:rPr>
        <w:commentReference w:id="5"/>
      </w:r>
    </w:p>
    <w:p w14:paraId="51A47070" w14:textId="77777777" w:rsidR="00FE38F3" w:rsidRDefault="00FE38F3"/>
    <w:sectPr w:rsidR="00FE38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stephanie jett" w:date="2024-02-15T10:28:00Z" w:initials="sj">
    <w:p w14:paraId="0559DE91" w14:textId="77777777" w:rsidR="00497858" w:rsidRDefault="00497858" w:rsidP="00497858">
      <w:pPr>
        <w:pStyle w:val="CommentText"/>
      </w:pPr>
      <w:r>
        <w:rPr>
          <w:rStyle w:val="CommentReference"/>
        </w:rPr>
        <w:annotationRef/>
      </w:r>
      <w:r>
        <w:t>Current policy indicating more than SRIS should be used to evaluate teaching effectiveness.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59DE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008FA0" w16cex:dateUtc="2024-02-15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9DE91" w16cid:durableId="45008F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jett">
    <w15:presenceInfo w15:providerId="AD" w15:userId="S::stephanie.jett@gcsu.edu::38406aa9-c4ec-4bf3-9b2d-d42efe9f9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58"/>
    <w:rsid w:val="00497858"/>
    <w:rsid w:val="00FE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C87C"/>
  <w15:chartTrackingRefBased/>
  <w15:docId w15:val="{6B4C45F6-CCCA-443B-8EA8-120B0323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heme="minorHAnsi" w:hAnsi="Aptos"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785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858"/>
    <w:rPr>
      <w:rFonts w:ascii="Times New Roman" w:eastAsia="Times New Roman" w:hAnsi="Times New Roman" w:cs="Times New Roman"/>
      <w:b/>
      <w:bCs/>
      <w:kern w:val="36"/>
      <w:sz w:val="48"/>
      <w:szCs w:val="48"/>
      <w14:ligatures w14:val="none"/>
    </w:rPr>
  </w:style>
  <w:style w:type="paragraph" w:customStyle="1" w:styleId="sc-bodytextns">
    <w:name w:val="sc-bodytextns"/>
    <w:basedOn w:val="Normal"/>
    <w:rsid w:val="00497858"/>
    <w:pPr>
      <w:spacing w:before="100" w:beforeAutospacing="1" w:after="100" w:afterAutospacing="1" w:line="240" w:lineRule="auto"/>
    </w:pPr>
    <w:rPr>
      <w:rFonts w:ascii="Times New Roman" w:eastAsia="Times New Roman" w:hAnsi="Times New Roman" w:cs="Times New Roman"/>
      <w:kern w:val="0"/>
      <w:szCs w:val="24"/>
      <w14:ligatures w14:val="none"/>
    </w:rPr>
  </w:style>
  <w:style w:type="paragraph" w:customStyle="1" w:styleId="sc-bodytext">
    <w:name w:val="sc-bodytext"/>
    <w:basedOn w:val="Normal"/>
    <w:rsid w:val="00497858"/>
    <w:pPr>
      <w:spacing w:before="100" w:beforeAutospacing="1" w:after="100" w:afterAutospacing="1" w:line="240" w:lineRule="auto"/>
    </w:pPr>
    <w:rPr>
      <w:rFonts w:ascii="Times New Roman" w:eastAsia="Times New Roman" w:hAnsi="Times New Roman" w:cs="Times New Roman"/>
      <w:kern w:val="0"/>
      <w:szCs w:val="24"/>
      <w14:ligatures w14:val="none"/>
    </w:rPr>
  </w:style>
  <w:style w:type="paragraph" w:styleId="Revision">
    <w:name w:val="Revision"/>
    <w:hidden/>
    <w:uiPriority w:val="99"/>
    <w:semiHidden/>
    <w:rsid w:val="00497858"/>
    <w:pPr>
      <w:spacing w:after="0" w:line="240" w:lineRule="auto"/>
    </w:pPr>
  </w:style>
  <w:style w:type="character" w:styleId="CommentReference">
    <w:name w:val="annotation reference"/>
    <w:basedOn w:val="DefaultParagraphFont"/>
    <w:uiPriority w:val="99"/>
    <w:semiHidden/>
    <w:unhideWhenUsed/>
    <w:rsid w:val="00497858"/>
    <w:rPr>
      <w:sz w:val="16"/>
      <w:szCs w:val="16"/>
    </w:rPr>
  </w:style>
  <w:style w:type="paragraph" w:styleId="CommentText">
    <w:name w:val="annotation text"/>
    <w:basedOn w:val="Normal"/>
    <w:link w:val="CommentTextChar"/>
    <w:uiPriority w:val="99"/>
    <w:unhideWhenUsed/>
    <w:rsid w:val="00497858"/>
    <w:pPr>
      <w:spacing w:line="240" w:lineRule="auto"/>
    </w:pPr>
    <w:rPr>
      <w:sz w:val="20"/>
      <w:szCs w:val="20"/>
    </w:rPr>
  </w:style>
  <w:style w:type="character" w:customStyle="1" w:styleId="CommentTextChar">
    <w:name w:val="Comment Text Char"/>
    <w:basedOn w:val="DefaultParagraphFont"/>
    <w:link w:val="CommentText"/>
    <w:uiPriority w:val="99"/>
    <w:rsid w:val="00497858"/>
    <w:rPr>
      <w:sz w:val="20"/>
      <w:szCs w:val="20"/>
    </w:rPr>
  </w:style>
  <w:style w:type="paragraph" w:styleId="CommentSubject">
    <w:name w:val="annotation subject"/>
    <w:basedOn w:val="CommentText"/>
    <w:next w:val="CommentText"/>
    <w:link w:val="CommentSubjectChar"/>
    <w:uiPriority w:val="99"/>
    <w:semiHidden/>
    <w:unhideWhenUsed/>
    <w:rsid w:val="00497858"/>
    <w:rPr>
      <w:b/>
      <w:bCs/>
    </w:rPr>
  </w:style>
  <w:style w:type="character" w:customStyle="1" w:styleId="CommentSubjectChar">
    <w:name w:val="Comment Subject Char"/>
    <w:basedOn w:val="CommentTextChar"/>
    <w:link w:val="CommentSubject"/>
    <w:uiPriority w:val="99"/>
    <w:semiHidden/>
    <w:rsid w:val="004978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0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Company>GCSU Device Based License</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jett</dc:creator>
  <cp:keywords/>
  <dc:description/>
  <cp:lastModifiedBy>stephanie jett</cp:lastModifiedBy>
  <cp:revision>1</cp:revision>
  <dcterms:created xsi:type="dcterms:W3CDTF">2024-02-15T15:27:00Z</dcterms:created>
  <dcterms:modified xsi:type="dcterms:W3CDTF">2024-02-15T15:28:00Z</dcterms:modified>
</cp:coreProperties>
</file>