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173A" w14:textId="77777777" w:rsidR="00481E00" w:rsidRPr="00481E00" w:rsidRDefault="00481E00" w:rsidP="00481E00">
      <w:pPr>
        <w:shd w:val="clear" w:color="auto" w:fill="FFFFFF"/>
        <w:spacing w:after="0" w:line="930" w:lineRule="atLeast"/>
        <w:textAlignment w:val="baseline"/>
        <w:outlineLvl w:val="0"/>
        <w:rPr>
          <w:rFonts w:ascii="adobe-garamond-pro" w:eastAsia="Times New Roman" w:hAnsi="adobe-garamond-pro" w:cs="Times New Roman"/>
          <w:color w:val="003366"/>
          <w:kern w:val="36"/>
          <w:sz w:val="90"/>
          <w:szCs w:val="90"/>
        </w:rPr>
      </w:pPr>
      <w:r w:rsidRPr="00481E00">
        <w:rPr>
          <w:rFonts w:ascii="adobe-garamond-pro" w:eastAsia="Times New Roman" w:hAnsi="adobe-garamond-pro" w:cs="Times New Roman"/>
          <w:color w:val="003366"/>
          <w:kern w:val="36"/>
          <w:sz w:val="90"/>
          <w:szCs w:val="90"/>
        </w:rPr>
        <w:t>Faculty Review System</w:t>
      </w:r>
    </w:p>
    <w:p w14:paraId="61D8108B"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UNIVERSITY SYSTEM OF GEORGIA POLICIES</w:t>
      </w:r>
    </w:p>
    <w:p w14:paraId="38FF83BB"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BOARD OF REGENTS POLICY MANUAL: </w:t>
      </w:r>
      <w:hyperlink r:id="rId5" w:anchor="p8.3.5_evaluation_of_personnel" w:history="1">
        <w:r w:rsidRPr="00481E00">
          <w:rPr>
            <w:rFonts w:ascii="inherit" w:eastAsia="Times New Roman" w:hAnsi="inherit" w:cs="Times New Roman"/>
            <w:color w:val="428BCA"/>
            <w:sz w:val="27"/>
            <w:szCs w:val="27"/>
            <w:u w:val="single"/>
            <w:bdr w:val="none" w:sz="0" w:space="0" w:color="auto" w:frame="1"/>
          </w:rPr>
          <w:t>8.3.5 Evaluation of Personnel</w:t>
        </w:r>
      </w:hyperlink>
      <w:r w:rsidRPr="00481E00">
        <w:rPr>
          <w:rFonts w:ascii="inherit" w:eastAsia="Times New Roman" w:hAnsi="inherit" w:cs="Times New Roman"/>
          <w:color w:val="000000"/>
          <w:sz w:val="27"/>
          <w:szCs w:val="27"/>
          <w:bdr w:val="none" w:sz="0" w:space="0" w:color="auto" w:frame="1"/>
        </w:rPr>
        <w:br/>
      </w:r>
    </w:p>
    <w:p w14:paraId="3D6D719A"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 </w:t>
      </w:r>
      <w:r w:rsidRPr="00481E00">
        <w:rPr>
          <w:rFonts w:ascii="Helvetica" w:eastAsia="Times New Roman" w:hAnsi="Helvetica" w:cs="Times New Roman"/>
          <w:color w:val="333333"/>
          <w:sz w:val="27"/>
          <w:szCs w:val="27"/>
        </w:rPr>
        <w:t> </w:t>
      </w:r>
      <w:r w:rsidRPr="00481E00">
        <w:rPr>
          <w:rFonts w:ascii="inherit" w:eastAsia="Times New Roman" w:hAnsi="inherit" w:cs="Times New Roman"/>
          <w:color w:val="000000"/>
          <w:sz w:val="27"/>
          <w:szCs w:val="27"/>
          <w:bdr w:val="none" w:sz="0" w:space="0" w:color="auto" w:frame="1"/>
        </w:rPr>
        <w:t>ACADEMIC AFFAIRS HANDBOOK: </w:t>
      </w:r>
      <w:hyperlink r:id="rId6" w:history="1">
        <w:r w:rsidRPr="00481E00">
          <w:rPr>
            <w:rFonts w:ascii="inherit" w:eastAsia="Times New Roman" w:hAnsi="inherit" w:cs="Times New Roman"/>
            <w:color w:val="428BCA"/>
            <w:sz w:val="27"/>
            <w:szCs w:val="27"/>
            <w:u w:val="single"/>
            <w:bdr w:val="none" w:sz="0" w:space="0" w:color="auto" w:frame="1"/>
          </w:rPr>
          <w:t>4.4 Faculty Evaluation Systems</w:t>
        </w:r>
      </w:hyperlink>
      <w:r w:rsidRPr="00481E00">
        <w:rPr>
          <w:rFonts w:ascii="inherit" w:eastAsia="Times New Roman" w:hAnsi="inherit" w:cs="Times New Roman"/>
          <w:color w:val="000000"/>
          <w:sz w:val="27"/>
          <w:szCs w:val="27"/>
          <w:bdr w:val="none" w:sz="0" w:space="0" w:color="auto" w:frame="1"/>
        </w:rPr>
        <w:t>; </w:t>
      </w:r>
      <w:hyperlink r:id="rId7" w:history="1">
        <w:r w:rsidRPr="00481E00">
          <w:rPr>
            <w:rFonts w:ascii="inherit" w:eastAsia="Times New Roman" w:hAnsi="inherit" w:cs="Times New Roman"/>
            <w:color w:val="428BCA"/>
            <w:sz w:val="27"/>
            <w:szCs w:val="27"/>
            <w:u w:val="single"/>
            <w:bdr w:val="none" w:sz="0" w:space="0" w:color="auto" w:frame="1"/>
          </w:rPr>
          <w:t>4.8 Evaluation of Faculty</w:t>
        </w:r>
      </w:hyperlink>
      <w:r w:rsidRPr="00481E00">
        <w:rPr>
          <w:rFonts w:ascii="inherit" w:eastAsia="Times New Roman" w:hAnsi="inherit" w:cs="Times New Roman"/>
          <w:color w:val="000000"/>
          <w:sz w:val="27"/>
          <w:szCs w:val="27"/>
          <w:bdr w:val="none" w:sz="0" w:space="0" w:color="auto" w:frame="1"/>
        </w:rPr>
        <w:br/>
      </w:r>
    </w:p>
    <w:p w14:paraId="2AAC0487"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The Faculty Review System is a summative review of faculty performance, the major purpose of which is to provide information for administrative decision making in areas such as salary, retention, pre- and post-tenure, tenure, and promotion. It may also be used for formative purposes by the faculty member. The Faculty Review System gives greatest weight to teacher effectiveness as the primary areas of a faculty member's duties. The criteria shall include evaluation of instruction, student success activities, research/scholarship/creative endeavors, and service as is appropriate to the institution, college, school, and departmental responsibilities. Faculty workload percentages for teaching, research/scholarship/creative endeavors, and service will be clearly defined and agreed upon between the faculty member and the immediate supervisor. The process will utilize a system of faculty evaluations by students, with the improvement of teaching effectiveness and student success as the focus of these student evaluations. The evaluation procedures may also utilize a system of peer evaluations, with emphasis placed on the faculty member’s professional development across the scope of their responsibilities.  </w:t>
      </w:r>
    </w:p>
    <w:p w14:paraId="243671E2"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 xml:space="preserve">The department chairperson is responsible for evaluating the performance of each faculty member in his or her department. During their last year, retiring </w:t>
      </w:r>
      <w:r w:rsidRPr="00481E00">
        <w:rPr>
          <w:rFonts w:ascii="inherit" w:eastAsia="Times New Roman" w:hAnsi="inherit" w:cs="Times New Roman"/>
          <w:color w:val="000000"/>
          <w:sz w:val="27"/>
          <w:szCs w:val="27"/>
          <w:bdr w:val="none" w:sz="0" w:space="0" w:color="auto" w:frame="1"/>
        </w:rPr>
        <w:lastRenderedPageBreak/>
        <w:t>faculty are exempt from the faculty evaluation process. In addition, non-tenured faculty on a terminal contract will also be exempt from this process. Each of these performance evaluations is subsequently reviewed by the college dean. The college dean is responsible for the performance evaluation of each department chairperson in his/her role as a faculty member and evaluates department chairpersons with the same procedures used by the department chairpersons in administering a performance evaluation of their faculty. This evaluation of a chairperson by a dean is performed in addition to the Dean's Performance Evaluation of the chairperson in his/her role as an administrator. The annual review of the faculty is timed to be of use in counseling and decisions regarding salary, retention, pre- and post- tenure, tenure, and promotion and is based on the performance during the prior calendar year. </w:t>
      </w:r>
    </w:p>
    <w:p w14:paraId="57BB9F7A"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This policy is the minimum faculty evaluation policy for the whole university. Colleges and departments may adopt higher requirements with the prior written approval of the Provost.  </w:t>
      </w:r>
    </w:p>
    <w:p w14:paraId="53E1E3E2"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In the performance of their instructional duties as contained in this policy, faculty members will be evaluated only on the criteria and in accordance with the procedures set forth in this faculty review system. </w:t>
      </w:r>
    </w:p>
    <w:p w14:paraId="1BF049C4" w14:textId="77777777" w:rsidR="00481E00" w:rsidRPr="00481E00" w:rsidRDefault="00481E00" w:rsidP="00481E00">
      <w:pPr>
        <w:shd w:val="clear" w:color="auto" w:fill="FFFFFF"/>
        <w:spacing w:after="0" w:line="600" w:lineRule="atLeast"/>
        <w:textAlignment w:val="baseline"/>
        <w:outlineLvl w:val="1"/>
        <w:rPr>
          <w:rFonts w:ascii="adobe-garamond-pro" w:eastAsia="Times New Roman" w:hAnsi="adobe-garamond-pro" w:cs="Times New Roman"/>
          <w:color w:val="003366"/>
          <w:sz w:val="54"/>
          <w:szCs w:val="54"/>
        </w:rPr>
      </w:pPr>
      <w:r w:rsidRPr="00481E00">
        <w:rPr>
          <w:rFonts w:ascii="inherit" w:eastAsia="Times New Roman" w:hAnsi="inherit" w:cs="Times New Roman"/>
          <w:color w:val="000000"/>
          <w:sz w:val="54"/>
          <w:szCs w:val="54"/>
          <w:bdr w:val="none" w:sz="0" w:space="0" w:color="auto" w:frame="1"/>
        </w:rPr>
        <w:t>Common Likert Scale</w:t>
      </w:r>
    </w:p>
    <w:p w14:paraId="6C4AB6EC"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The following scale with descriptions will be used at each stage and evaluation point of a faculty member’s career, whether tenure-track or non-tenure track: annual evaluations, pre-tenure, tenure, promotion, and post-tenure. </w:t>
      </w:r>
      <w:r w:rsidRPr="00481E00">
        <w:rPr>
          <w:rFonts w:ascii="Helvetica" w:eastAsia="Times New Roman" w:hAnsi="Helvetica" w:cs="Times New Roman"/>
          <w:b/>
          <w:bCs/>
          <w:color w:val="000000"/>
          <w:sz w:val="27"/>
          <w:szCs w:val="27"/>
          <w:bdr w:val="none" w:sz="0" w:space="0" w:color="auto" w:frame="1"/>
        </w:rPr>
        <w:t>Noteworthy achievement as referenced in </w:t>
      </w:r>
      <w:r w:rsidRPr="00481E00">
        <w:rPr>
          <w:rFonts w:ascii="inherit" w:eastAsia="Times New Roman" w:hAnsi="inherit" w:cs="Times New Roman"/>
          <w:b/>
          <w:bCs/>
          <w:color w:val="333333"/>
          <w:sz w:val="27"/>
          <w:szCs w:val="27"/>
          <w:bdr w:val="none" w:sz="0" w:space="0" w:color="auto" w:frame="1"/>
        </w:rPr>
        <w:t>BOR Policy</w:t>
      </w:r>
      <w:hyperlink r:id="rId8" w:anchor="p8.3.7_tenure_and_criteria_for_tenure" w:history="1">
        <w:r w:rsidRPr="00481E00">
          <w:rPr>
            <w:rFonts w:ascii="inherit" w:eastAsia="Times New Roman" w:hAnsi="inherit" w:cs="Times New Roman"/>
            <w:b/>
            <w:bCs/>
            <w:color w:val="428BCA"/>
            <w:sz w:val="27"/>
            <w:szCs w:val="27"/>
            <w:bdr w:val="none" w:sz="0" w:space="0" w:color="auto" w:frame="1"/>
          </w:rPr>
          <w:t> </w:t>
        </w:r>
      </w:hyperlink>
      <w:r w:rsidRPr="00481E00">
        <w:rPr>
          <w:rFonts w:ascii="inherit" w:eastAsia="Times New Roman" w:hAnsi="inherit" w:cs="Times New Roman"/>
          <w:b/>
          <w:bCs/>
          <w:color w:val="000000"/>
          <w:sz w:val="27"/>
          <w:szCs w:val="27"/>
          <w:bdr w:val="none" w:sz="0" w:space="0" w:color="auto" w:frame="1"/>
        </w:rPr>
        <w:t>is reflective of a 4 or 5 on the </w:t>
      </w:r>
      <w:r w:rsidRPr="00481E00">
        <w:rPr>
          <w:rFonts w:ascii="inherit" w:eastAsia="Times New Roman" w:hAnsi="inherit" w:cs="Times New Roman"/>
          <w:color w:val="000000"/>
          <w:sz w:val="27"/>
          <w:szCs w:val="27"/>
          <w:bdr w:val="none" w:sz="0" w:space="0" w:color="auto" w:frame="1"/>
        </w:rPr>
        <w:t>common </w:t>
      </w:r>
      <w:r w:rsidRPr="00481E00">
        <w:rPr>
          <w:rFonts w:ascii="Helvetica" w:eastAsia="Times New Roman" w:hAnsi="Helvetica" w:cs="Times New Roman"/>
          <w:b/>
          <w:bCs/>
          <w:color w:val="000000"/>
          <w:sz w:val="27"/>
          <w:szCs w:val="27"/>
          <w:bdr w:val="none" w:sz="0" w:space="0" w:color="auto" w:frame="1"/>
        </w:rPr>
        <w:t>Likert Scale below. Deficient and unsatisfactory as referenced throughout this document is reflective of a 1 or a 2 on the </w:t>
      </w:r>
      <w:r w:rsidRPr="00481E00">
        <w:rPr>
          <w:rFonts w:ascii="inherit" w:eastAsia="Times New Roman" w:hAnsi="inherit" w:cs="Times New Roman"/>
          <w:color w:val="000000"/>
          <w:sz w:val="27"/>
          <w:szCs w:val="27"/>
          <w:bdr w:val="none" w:sz="0" w:space="0" w:color="auto" w:frame="1"/>
        </w:rPr>
        <w:t>common </w:t>
      </w:r>
      <w:r w:rsidRPr="00481E00">
        <w:rPr>
          <w:rFonts w:ascii="Helvetica" w:eastAsia="Times New Roman" w:hAnsi="Helvetica" w:cs="Times New Roman"/>
          <w:b/>
          <w:bCs/>
          <w:color w:val="000000"/>
          <w:sz w:val="27"/>
          <w:szCs w:val="27"/>
          <w:bdr w:val="none" w:sz="0" w:space="0" w:color="auto" w:frame="1"/>
        </w:rPr>
        <w:t>Likert Scale below.</w:t>
      </w:r>
    </w:p>
    <w:p w14:paraId="095869F5"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b/>
          <w:bCs/>
          <w:color w:val="000000"/>
          <w:sz w:val="27"/>
          <w:szCs w:val="27"/>
          <w:bdr w:val="none" w:sz="0" w:space="0" w:color="auto" w:frame="1"/>
        </w:rPr>
        <w:lastRenderedPageBreak/>
        <w:t>Exemplary (5)</w:t>
      </w:r>
      <w:r w:rsidRPr="00481E00">
        <w:rPr>
          <w:rFonts w:ascii="inherit" w:eastAsia="Times New Roman" w:hAnsi="inherit" w:cs="Times New Roman"/>
          <w:color w:val="000000"/>
          <w:sz w:val="27"/>
          <w:szCs w:val="27"/>
          <w:bdr w:val="none" w:sz="0" w:space="0" w:color="auto" w:frame="1"/>
        </w:rPr>
        <w:t>: Rating for faculty whose performance far exceeds requirements in principal professional responsibilities on a consistent basis. Normally reserved for those few individuals whose performance is outstanding to all.</w:t>
      </w:r>
    </w:p>
    <w:p w14:paraId="1FE596FA"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b/>
          <w:bCs/>
          <w:color w:val="000000"/>
          <w:sz w:val="27"/>
          <w:szCs w:val="27"/>
          <w:bdr w:val="none" w:sz="0" w:space="0" w:color="auto" w:frame="1"/>
        </w:rPr>
        <w:t>Exceeds Expectations (4)</w:t>
      </w:r>
      <w:r w:rsidRPr="00481E00">
        <w:rPr>
          <w:rFonts w:ascii="inherit" w:eastAsia="Times New Roman" w:hAnsi="inherit" w:cs="Times New Roman"/>
          <w:color w:val="000000"/>
          <w:sz w:val="27"/>
          <w:szCs w:val="27"/>
          <w:bdr w:val="none" w:sz="0" w:space="0" w:color="auto" w:frame="1"/>
        </w:rPr>
        <w:t>: Rating for faculty whose performance clearly and consistently exceeds requirements in principal professional responsibilities. </w:t>
      </w:r>
    </w:p>
    <w:p w14:paraId="45DDA66C"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b/>
          <w:bCs/>
          <w:color w:val="000000"/>
          <w:sz w:val="27"/>
          <w:szCs w:val="27"/>
          <w:bdr w:val="none" w:sz="0" w:space="0" w:color="auto" w:frame="1"/>
        </w:rPr>
        <w:t>Meets Expectations (3)</w:t>
      </w:r>
      <w:r w:rsidRPr="00481E00">
        <w:rPr>
          <w:rFonts w:ascii="inherit" w:eastAsia="Times New Roman" w:hAnsi="inherit" w:cs="Times New Roman"/>
          <w:color w:val="000000"/>
          <w:sz w:val="27"/>
          <w:szCs w:val="27"/>
          <w:bdr w:val="none" w:sz="0" w:space="0" w:color="auto" w:frame="1"/>
        </w:rPr>
        <w:t>: Rating for faculty whose performance consistently meets requirements in principal professional responsibilities. This rating recognizes satisfactory accomplishment and achievement.</w:t>
      </w:r>
    </w:p>
    <w:p w14:paraId="63466083"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b/>
          <w:bCs/>
          <w:color w:val="000000"/>
          <w:sz w:val="27"/>
          <w:szCs w:val="27"/>
          <w:bdr w:val="none" w:sz="0" w:space="0" w:color="auto" w:frame="1"/>
        </w:rPr>
        <w:t>Needs Improvement (2)</w:t>
      </w:r>
      <w:r w:rsidRPr="00481E00">
        <w:rPr>
          <w:rFonts w:ascii="inherit" w:eastAsia="Times New Roman" w:hAnsi="inherit" w:cs="Times New Roman"/>
          <w:color w:val="000000"/>
          <w:sz w:val="27"/>
          <w:szCs w:val="27"/>
          <w:bdr w:val="none" w:sz="0" w:space="0" w:color="auto" w:frame="1"/>
        </w:rPr>
        <w:t>: Rating for faculty whose performance has approached, but not yet met, requirements in principal professional responsibilities. The need for further development is definitely recognizable.</w:t>
      </w:r>
    </w:p>
    <w:p w14:paraId="1DF17548"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b/>
          <w:bCs/>
          <w:color w:val="000000"/>
          <w:sz w:val="27"/>
          <w:szCs w:val="27"/>
          <w:bdr w:val="none" w:sz="0" w:space="0" w:color="auto" w:frame="1"/>
        </w:rPr>
        <w:t>Does Not Meet Expectations (1)</w:t>
      </w:r>
      <w:r w:rsidRPr="00481E00">
        <w:rPr>
          <w:rFonts w:ascii="inherit" w:eastAsia="Times New Roman" w:hAnsi="inherit" w:cs="Times New Roman"/>
          <w:color w:val="000000"/>
          <w:sz w:val="27"/>
          <w:szCs w:val="27"/>
          <w:bdr w:val="none" w:sz="0" w:space="0" w:color="auto" w:frame="1"/>
        </w:rPr>
        <w:t>: Rating for faculty whose performance clearly fails to meet requirements in principal professional responsibilities. Improved performance is expected and required as a condition of continued employment in the position.</w:t>
      </w:r>
    </w:p>
    <w:p w14:paraId="532D1004" w14:textId="77777777" w:rsidR="00481E00" w:rsidRPr="00481E00" w:rsidRDefault="00481E00" w:rsidP="00481E00">
      <w:pPr>
        <w:shd w:val="clear" w:color="auto" w:fill="FFFFFF"/>
        <w:spacing w:after="0" w:line="600" w:lineRule="atLeast"/>
        <w:textAlignment w:val="baseline"/>
        <w:outlineLvl w:val="1"/>
        <w:rPr>
          <w:rFonts w:ascii="adobe-garamond-pro" w:eastAsia="Times New Roman" w:hAnsi="adobe-garamond-pro" w:cs="Times New Roman"/>
          <w:color w:val="003366"/>
          <w:sz w:val="54"/>
          <w:szCs w:val="54"/>
        </w:rPr>
      </w:pPr>
      <w:r w:rsidRPr="00481E00">
        <w:rPr>
          <w:rFonts w:ascii="inherit" w:eastAsia="Times New Roman" w:hAnsi="inherit" w:cs="Times New Roman"/>
          <w:color w:val="000000"/>
          <w:sz w:val="54"/>
          <w:szCs w:val="54"/>
          <w:bdr w:val="none" w:sz="0" w:space="0" w:color="auto" w:frame="1"/>
        </w:rPr>
        <w:t>Philosophy</w:t>
      </w:r>
    </w:p>
    <w:p w14:paraId="02CC4086" w14:textId="5CC3916C"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 xml:space="preserve">GC places the most emphasis on excellent teaching in its evaluation of faculty members. Consequently, every GC instructor is </w:t>
      </w:r>
      <w:commentRangeStart w:id="0"/>
      <w:commentRangeStart w:id="1"/>
      <w:r w:rsidRPr="00481E00">
        <w:rPr>
          <w:rFonts w:ascii="inherit" w:eastAsia="Times New Roman" w:hAnsi="inherit" w:cs="Times New Roman"/>
          <w:color w:val="000000"/>
          <w:sz w:val="27"/>
          <w:szCs w:val="27"/>
          <w:bdr w:val="none" w:sz="0" w:space="0" w:color="auto" w:frame="1"/>
        </w:rPr>
        <w:t>required to administer the Student Opinion Rating of Instruction Survey (SRIS) i</w:t>
      </w:r>
      <w:r w:rsidR="001F6556">
        <w:rPr>
          <w:rFonts w:ascii="inherit" w:eastAsia="Times New Roman" w:hAnsi="inherit" w:cs="Times New Roman"/>
          <w:color w:val="000000"/>
          <w:sz w:val="27"/>
          <w:szCs w:val="27"/>
          <w:bdr w:val="none" w:sz="0" w:space="0" w:color="auto" w:frame="1"/>
        </w:rPr>
        <w:t xml:space="preserve">n </w:t>
      </w:r>
      <w:ins w:id="2" w:author="stephanie jett" w:date="2023-11-03T17:19:00Z">
        <w:r w:rsidR="001F6556">
          <w:rPr>
            <w:rFonts w:ascii="inherit" w:eastAsia="Times New Roman" w:hAnsi="inherit" w:cs="Times New Roman"/>
            <w:color w:val="000000"/>
            <w:sz w:val="27"/>
            <w:szCs w:val="27"/>
            <w:bdr w:val="none" w:sz="0" w:space="0" w:color="auto" w:frame="1"/>
          </w:rPr>
          <w:t xml:space="preserve">all </w:t>
        </w:r>
        <w:proofErr w:type="spellStart"/>
        <w:r w:rsidR="001F6556">
          <w:rPr>
            <w:rFonts w:ascii="inherit" w:eastAsia="Times New Roman" w:hAnsi="inherit" w:cs="Times New Roman"/>
            <w:color w:val="000000"/>
            <w:sz w:val="27"/>
            <w:szCs w:val="27"/>
            <w:bdr w:val="none" w:sz="0" w:space="0" w:color="auto" w:frame="1"/>
          </w:rPr>
          <w:t>courses</w:t>
        </w:r>
      </w:ins>
      <w:del w:id="3" w:author="stephanie jett" w:date="2023-11-03T17:19:00Z">
        <w:r w:rsidRPr="00481E00" w:rsidDel="001F6556">
          <w:rPr>
            <w:rFonts w:ascii="inherit" w:eastAsia="Times New Roman" w:hAnsi="inherit" w:cs="Times New Roman"/>
            <w:color w:val="000000"/>
            <w:sz w:val="27"/>
            <w:szCs w:val="27"/>
            <w:bdr w:val="none" w:sz="0" w:space="0" w:color="auto" w:frame="1"/>
          </w:rPr>
          <w:delText xml:space="preserve"> </w:delText>
        </w:r>
      </w:del>
      <w:r w:rsidRPr="00481E00">
        <w:rPr>
          <w:rFonts w:ascii="inherit" w:eastAsia="Times New Roman" w:hAnsi="inherit" w:cs="Times New Roman"/>
          <w:strike/>
          <w:color w:val="000000"/>
          <w:sz w:val="27"/>
          <w:szCs w:val="27"/>
          <w:highlight w:val="yellow"/>
          <w:bdr w:val="none" w:sz="0" w:space="0" w:color="auto" w:frame="1"/>
        </w:rPr>
        <w:t>at</w:t>
      </w:r>
      <w:proofErr w:type="spellEnd"/>
      <w:r w:rsidRPr="00481E00">
        <w:rPr>
          <w:rFonts w:ascii="inherit" w:eastAsia="Times New Roman" w:hAnsi="inherit" w:cs="Times New Roman"/>
          <w:strike/>
          <w:color w:val="000000"/>
          <w:sz w:val="27"/>
          <w:szCs w:val="27"/>
          <w:highlight w:val="yellow"/>
          <w:bdr w:val="none" w:sz="0" w:space="0" w:color="auto" w:frame="1"/>
        </w:rPr>
        <w:t xml:space="preserve"> least two courses per term</w:t>
      </w:r>
      <w:r w:rsidRPr="00481E00">
        <w:rPr>
          <w:rFonts w:ascii="inherit" w:eastAsia="Times New Roman" w:hAnsi="inherit" w:cs="Times New Roman"/>
          <w:color w:val="000000"/>
          <w:sz w:val="27"/>
          <w:szCs w:val="27"/>
          <w:bdr w:val="none" w:sz="0" w:space="0" w:color="auto" w:frame="1"/>
        </w:rPr>
        <w:t xml:space="preserve"> during the fall and spring semesters. </w:t>
      </w:r>
      <w:commentRangeEnd w:id="0"/>
      <w:r w:rsidR="004D52D6">
        <w:rPr>
          <w:rStyle w:val="CommentReference"/>
        </w:rPr>
        <w:commentReference w:id="0"/>
      </w:r>
      <w:commentRangeEnd w:id="1"/>
      <w:r w:rsidR="000A36F5">
        <w:rPr>
          <w:rStyle w:val="CommentReference"/>
        </w:rPr>
        <w:commentReference w:id="1"/>
      </w:r>
      <w:r w:rsidRPr="00481E00">
        <w:rPr>
          <w:rFonts w:ascii="inherit" w:eastAsia="Times New Roman" w:hAnsi="inherit" w:cs="Times New Roman"/>
          <w:color w:val="000000"/>
          <w:sz w:val="27"/>
          <w:szCs w:val="27"/>
          <w:bdr w:val="none" w:sz="0" w:space="0" w:color="auto" w:frame="1"/>
        </w:rPr>
        <w:t>In this way, instructors obtain summative feedback from students. GC utilizes a system of faculty evaluations by students, with the improvement of teaching effectiveness and student learning as the main focus of these student evaluations. The evaluation procedures may also utilize a system of peer evaluations, with emphasis placed on the faculty member’s professional development across the scope of their responsibilities.  </w:t>
      </w:r>
    </w:p>
    <w:p w14:paraId="70D40AB3"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lastRenderedPageBreak/>
        <w:t xml:space="preserve">GC values learner-centered teaching and noteworthy involvement in student success activities, and it believes that effective assessment of teaching is entwined with the assessment of learning. The measure of Teaching Effectiveness and Student Learning should include assessments of both instructional quality and quality learning. </w:t>
      </w:r>
      <w:commentRangeStart w:id="4"/>
      <w:r w:rsidRPr="00481E00">
        <w:rPr>
          <w:rFonts w:ascii="inherit" w:eastAsia="Times New Roman" w:hAnsi="inherit" w:cs="Times New Roman"/>
          <w:color w:val="000000"/>
          <w:sz w:val="27"/>
          <w:szCs w:val="27"/>
          <w:bdr w:val="none" w:sz="0" w:space="0" w:color="auto" w:frame="1"/>
        </w:rPr>
        <w:t>GC maintains that effective assessment should go beyond opinions collected from the SRIS.</w:t>
      </w:r>
      <w:commentRangeEnd w:id="4"/>
      <w:r w:rsidR="00F921B7">
        <w:rPr>
          <w:rStyle w:val="CommentReference"/>
        </w:rPr>
        <w:commentReference w:id="4"/>
      </w:r>
      <w:r w:rsidRPr="00481E00">
        <w:rPr>
          <w:rFonts w:ascii="inherit" w:eastAsia="Times New Roman" w:hAnsi="inherit" w:cs="Times New Roman"/>
          <w:color w:val="000000"/>
          <w:sz w:val="27"/>
          <w:szCs w:val="27"/>
          <w:bdr w:val="none" w:sz="0" w:space="0" w:color="auto" w:frame="1"/>
        </w:rPr>
        <w:t xml:space="preserve"> Faculty members are welcome to submit their own documentation in addition to that required by the college or department. Criteria should include measures such as an assessment of student perception, evidence of effective student learning, the use of continuous improvement methodologies, peer assessment of pedagogy, an evaluation of curricular design, quality of assessment and course construction, and the use of established learning science methodologies.</w:t>
      </w:r>
      <w:r w:rsidRPr="00481E00">
        <w:rPr>
          <w:rFonts w:ascii="Helvetica" w:eastAsia="Times New Roman" w:hAnsi="Helvetica" w:cs="Times New Roman"/>
          <w:b/>
          <w:bCs/>
          <w:color w:val="000000"/>
          <w:sz w:val="27"/>
          <w:szCs w:val="27"/>
          <w:bdr w:val="none" w:sz="0" w:space="0" w:color="auto" w:frame="1"/>
        </w:rPr>
        <w:t> </w:t>
      </w:r>
      <w:r w:rsidRPr="00481E00">
        <w:rPr>
          <w:rFonts w:ascii="inherit" w:eastAsia="Times New Roman" w:hAnsi="inherit" w:cs="Times New Roman"/>
          <w:color w:val="000000"/>
          <w:sz w:val="27"/>
          <w:szCs w:val="27"/>
          <w:bdr w:val="none" w:sz="0" w:space="0" w:color="auto" w:frame="1"/>
        </w:rPr>
        <w:t xml:space="preserve">Seeking continuous improvement, </w:t>
      </w:r>
      <w:commentRangeStart w:id="5"/>
      <w:commentRangeStart w:id="6"/>
      <w:r w:rsidRPr="00481E00">
        <w:rPr>
          <w:rFonts w:ascii="inherit" w:eastAsia="Times New Roman" w:hAnsi="inherit" w:cs="Times New Roman"/>
          <w:color w:val="000000"/>
          <w:sz w:val="27"/>
          <w:szCs w:val="27"/>
          <w:bdr w:val="none" w:sz="0" w:space="0" w:color="auto" w:frame="1"/>
        </w:rPr>
        <w:t>every instructor at GC should consider assessing teaching and learning in their classes with at least one instrument or measure, in addition to the administration of the SRIS</w:t>
      </w:r>
      <w:commentRangeEnd w:id="5"/>
      <w:r w:rsidR="00F921B7">
        <w:rPr>
          <w:rStyle w:val="CommentReference"/>
        </w:rPr>
        <w:commentReference w:id="5"/>
      </w:r>
      <w:commentRangeEnd w:id="6"/>
      <w:r w:rsidR="000A36F5">
        <w:rPr>
          <w:rStyle w:val="CommentReference"/>
        </w:rPr>
        <w:commentReference w:id="6"/>
      </w:r>
      <w:r w:rsidRPr="00481E00">
        <w:rPr>
          <w:rFonts w:ascii="inherit" w:eastAsia="Times New Roman" w:hAnsi="inherit" w:cs="Times New Roman"/>
          <w:color w:val="000000"/>
          <w:sz w:val="27"/>
          <w:szCs w:val="27"/>
          <w:bdr w:val="none" w:sz="0" w:space="0" w:color="auto" w:frame="1"/>
        </w:rPr>
        <w:t>.  </w:t>
      </w:r>
    </w:p>
    <w:p w14:paraId="11AB73D0"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 xml:space="preserve">Evaluation of the Student Success component of teaching effectiveness will involve an assessment of the faculty member’s involvement in activities inside and outside the classroom that deepen student learning and engagement for all learners. These aspects may include effective advising and mentoring; undergraduate and graduate research; other forms of experiential learning; engagement in other high impact practices; the development of student success tools and curricular materials; strategies to improve student career success; involvement in faculty development activities; and other activities identified by GC to deepen student learning. Examples include, but are not limited to, Centers for Teaching and Learning, Chancellor’s Learning Scholars, Faculty Learning Communities and </w:t>
      </w:r>
      <w:proofErr w:type="spellStart"/>
      <w:r w:rsidRPr="00481E00">
        <w:rPr>
          <w:rFonts w:ascii="inherit" w:eastAsia="Times New Roman" w:hAnsi="inherit" w:cs="Times New Roman"/>
          <w:color w:val="000000"/>
          <w:sz w:val="27"/>
          <w:szCs w:val="27"/>
          <w:bdr w:val="none" w:sz="0" w:space="0" w:color="auto" w:frame="1"/>
        </w:rPr>
        <w:t>MomentumU@USG</w:t>
      </w:r>
      <w:proofErr w:type="spellEnd"/>
      <w:r w:rsidRPr="00481E00">
        <w:rPr>
          <w:rFonts w:ascii="inherit" w:eastAsia="Times New Roman" w:hAnsi="inherit" w:cs="Times New Roman"/>
          <w:color w:val="000000"/>
          <w:sz w:val="27"/>
          <w:szCs w:val="27"/>
          <w:bdr w:val="none" w:sz="0" w:space="0" w:color="auto" w:frame="1"/>
        </w:rPr>
        <w:t>.</w:t>
      </w:r>
    </w:p>
    <w:p w14:paraId="7986A3A3"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lastRenderedPageBreak/>
        <w:t>These institutional policies, processes, and stated criteria incorporate appropriate due process mechanisms and support the principles of academic freedom.</w:t>
      </w:r>
    </w:p>
    <w:p w14:paraId="3D40A372" w14:textId="77777777" w:rsidR="00481E00" w:rsidRPr="00481E00" w:rsidRDefault="00481E00" w:rsidP="00481E00">
      <w:pPr>
        <w:shd w:val="clear" w:color="auto" w:fill="FFFFFF"/>
        <w:spacing w:after="0" w:line="600" w:lineRule="atLeast"/>
        <w:textAlignment w:val="baseline"/>
        <w:outlineLvl w:val="1"/>
        <w:rPr>
          <w:rFonts w:ascii="adobe-garamond-pro" w:eastAsia="Times New Roman" w:hAnsi="adobe-garamond-pro" w:cs="Times New Roman"/>
          <w:color w:val="003366"/>
          <w:sz w:val="54"/>
          <w:szCs w:val="54"/>
        </w:rPr>
      </w:pPr>
      <w:r w:rsidRPr="00481E00">
        <w:rPr>
          <w:rFonts w:ascii="inherit" w:eastAsia="Times New Roman" w:hAnsi="inherit" w:cs="Times New Roman"/>
          <w:color w:val="000000"/>
          <w:sz w:val="54"/>
          <w:szCs w:val="54"/>
          <w:bdr w:val="none" w:sz="0" w:space="0" w:color="auto" w:frame="1"/>
        </w:rPr>
        <w:t>Plans for Addressing Faculty Performance</w:t>
      </w:r>
    </w:p>
    <w:p w14:paraId="73CB105F"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There are two different plans for addressing faculty performance: a </w:t>
      </w:r>
      <w:r w:rsidRPr="00481E00">
        <w:rPr>
          <w:rFonts w:ascii="Helvetica" w:eastAsia="Times New Roman" w:hAnsi="Helvetica" w:cs="Times New Roman"/>
          <w:i/>
          <w:iCs/>
          <w:color w:val="000000"/>
          <w:sz w:val="27"/>
          <w:szCs w:val="27"/>
          <w:bdr w:val="none" w:sz="0" w:space="0" w:color="auto" w:frame="1"/>
        </w:rPr>
        <w:t>performance remediation plan </w:t>
      </w:r>
      <w:r w:rsidRPr="00481E00">
        <w:rPr>
          <w:rFonts w:ascii="inherit" w:eastAsia="Times New Roman" w:hAnsi="inherit" w:cs="Times New Roman"/>
          <w:color w:val="000000"/>
          <w:sz w:val="27"/>
          <w:szCs w:val="27"/>
          <w:bdr w:val="none" w:sz="0" w:space="0" w:color="auto" w:frame="1"/>
        </w:rPr>
        <w:t>and a </w:t>
      </w:r>
      <w:r w:rsidRPr="00481E00">
        <w:rPr>
          <w:rFonts w:ascii="Helvetica" w:eastAsia="Times New Roman" w:hAnsi="Helvetica" w:cs="Times New Roman"/>
          <w:i/>
          <w:iCs/>
          <w:color w:val="000000"/>
          <w:sz w:val="27"/>
          <w:szCs w:val="27"/>
          <w:bdr w:val="none" w:sz="0" w:space="0" w:color="auto" w:frame="1"/>
        </w:rPr>
        <w:t>performance improvement plan</w:t>
      </w:r>
      <w:r w:rsidRPr="00481E00">
        <w:rPr>
          <w:rFonts w:ascii="inherit" w:eastAsia="Times New Roman" w:hAnsi="inherit" w:cs="Times New Roman"/>
          <w:color w:val="000000"/>
          <w:sz w:val="27"/>
          <w:szCs w:val="27"/>
          <w:bdr w:val="none" w:sz="0" w:space="0" w:color="auto" w:frame="1"/>
        </w:rPr>
        <w:t>. For faculty who do not meet annual performance expectations a </w:t>
      </w:r>
      <w:r w:rsidRPr="00481E00">
        <w:rPr>
          <w:rFonts w:ascii="Helvetica" w:eastAsia="Times New Roman" w:hAnsi="Helvetica" w:cs="Times New Roman"/>
          <w:i/>
          <w:iCs/>
          <w:color w:val="000000"/>
          <w:sz w:val="27"/>
          <w:szCs w:val="27"/>
          <w:bdr w:val="none" w:sz="0" w:space="0" w:color="auto" w:frame="1"/>
        </w:rPr>
        <w:t>performance remediation plan </w:t>
      </w:r>
      <w:r w:rsidRPr="00481E00">
        <w:rPr>
          <w:rFonts w:ascii="inherit" w:eastAsia="Times New Roman" w:hAnsi="inherit" w:cs="Times New Roman"/>
          <w:color w:val="000000"/>
          <w:sz w:val="27"/>
          <w:szCs w:val="27"/>
          <w:bdr w:val="none" w:sz="0" w:space="0" w:color="auto" w:frame="1"/>
        </w:rPr>
        <w:t>is put in place. The purpose of this plan is to scaffold faculty growth and development, and to strengthen tenure and promotion possibilities. The second, a </w:t>
      </w:r>
      <w:r w:rsidRPr="00481E00">
        <w:rPr>
          <w:rFonts w:ascii="Helvetica" w:eastAsia="Times New Roman" w:hAnsi="Helvetica" w:cs="Times New Roman"/>
          <w:i/>
          <w:iCs/>
          <w:color w:val="000000"/>
          <w:sz w:val="27"/>
          <w:szCs w:val="27"/>
          <w:bdr w:val="none" w:sz="0" w:space="0" w:color="auto" w:frame="1"/>
        </w:rPr>
        <w:t>performance improvement plan, </w:t>
      </w:r>
      <w:r w:rsidRPr="00481E00">
        <w:rPr>
          <w:rFonts w:ascii="inherit" w:eastAsia="Times New Roman" w:hAnsi="inherit" w:cs="Times New Roman"/>
          <w:color w:val="000000"/>
          <w:sz w:val="27"/>
          <w:szCs w:val="27"/>
          <w:bdr w:val="none" w:sz="0" w:space="0" w:color="auto" w:frame="1"/>
        </w:rPr>
        <w:t>is developed subsequent to an unfavorable post-tenure review or corrective post-tenure review. The components of the PIP and the PRP plans must include the following:</w:t>
      </w:r>
    </w:p>
    <w:p w14:paraId="5040030C" w14:textId="77777777" w:rsidR="00481E00" w:rsidRPr="00481E00" w:rsidRDefault="00481E00" w:rsidP="00481E00">
      <w:pPr>
        <w:numPr>
          <w:ilvl w:val="0"/>
          <w:numId w:val="1"/>
        </w:numPr>
        <w:shd w:val="clear" w:color="auto" w:fill="FFFFFF"/>
        <w:spacing w:after="0" w:line="480" w:lineRule="atLeast"/>
        <w:ind w:left="300"/>
        <w:textAlignment w:val="baseline"/>
        <w:rPr>
          <w:rFonts w:ascii="inherit" w:eastAsia="Times New Roman" w:hAnsi="inherit" w:cs="Times New Roman"/>
          <w:color w:val="000000"/>
          <w:sz w:val="27"/>
          <w:szCs w:val="27"/>
        </w:rPr>
      </w:pPr>
      <w:r w:rsidRPr="00481E00">
        <w:rPr>
          <w:rFonts w:ascii="inherit" w:eastAsia="Times New Roman" w:hAnsi="inherit" w:cs="Times New Roman"/>
          <w:color w:val="000000"/>
          <w:sz w:val="27"/>
          <w:szCs w:val="27"/>
          <w:bdr w:val="none" w:sz="0" w:space="0" w:color="auto" w:frame="1"/>
        </w:rPr>
        <w:t>Clearly defined goals or outcomes,</w:t>
      </w:r>
    </w:p>
    <w:p w14:paraId="42C1CAFC" w14:textId="77777777" w:rsidR="00481E00" w:rsidRPr="00481E00" w:rsidRDefault="00481E00" w:rsidP="00481E00">
      <w:pPr>
        <w:numPr>
          <w:ilvl w:val="0"/>
          <w:numId w:val="1"/>
        </w:numPr>
        <w:shd w:val="clear" w:color="auto" w:fill="FFFFFF"/>
        <w:spacing w:after="0" w:line="480" w:lineRule="atLeast"/>
        <w:ind w:left="300"/>
        <w:textAlignment w:val="baseline"/>
        <w:rPr>
          <w:rFonts w:ascii="inherit" w:eastAsia="Times New Roman" w:hAnsi="inherit" w:cs="Times New Roman"/>
          <w:color w:val="000000"/>
          <w:sz w:val="27"/>
          <w:szCs w:val="27"/>
        </w:rPr>
      </w:pPr>
      <w:r w:rsidRPr="00481E00">
        <w:rPr>
          <w:rFonts w:ascii="inherit" w:eastAsia="Times New Roman" w:hAnsi="inherit" w:cs="Times New Roman"/>
          <w:color w:val="000000"/>
          <w:sz w:val="27"/>
          <w:szCs w:val="27"/>
          <w:bdr w:val="none" w:sz="0" w:space="0" w:color="auto" w:frame="1"/>
        </w:rPr>
        <w:t>An outline of activities to be undertaken,</w:t>
      </w:r>
    </w:p>
    <w:p w14:paraId="1F950768" w14:textId="77777777" w:rsidR="00481E00" w:rsidRPr="00481E00" w:rsidRDefault="00481E00" w:rsidP="00481E00">
      <w:pPr>
        <w:numPr>
          <w:ilvl w:val="0"/>
          <w:numId w:val="1"/>
        </w:numPr>
        <w:shd w:val="clear" w:color="auto" w:fill="FFFFFF"/>
        <w:spacing w:after="0" w:line="480" w:lineRule="atLeast"/>
        <w:ind w:left="300"/>
        <w:textAlignment w:val="baseline"/>
        <w:rPr>
          <w:rFonts w:ascii="inherit" w:eastAsia="Times New Roman" w:hAnsi="inherit" w:cs="Times New Roman"/>
          <w:color w:val="000000"/>
          <w:sz w:val="27"/>
          <w:szCs w:val="27"/>
        </w:rPr>
      </w:pPr>
      <w:r w:rsidRPr="00481E00">
        <w:rPr>
          <w:rFonts w:ascii="inherit" w:eastAsia="Times New Roman" w:hAnsi="inherit" w:cs="Times New Roman"/>
          <w:color w:val="000000"/>
          <w:sz w:val="27"/>
          <w:szCs w:val="27"/>
          <w:bdr w:val="none" w:sz="0" w:space="0" w:color="auto" w:frame="1"/>
        </w:rPr>
        <w:t>A timetable,</w:t>
      </w:r>
    </w:p>
    <w:p w14:paraId="3349DCCD" w14:textId="77777777" w:rsidR="00481E00" w:rsidRPr="00481E00" w:rsidRDefault="00481E00" w:rsidP="00481E00">
      <w:pPr>
        <w:numPr>
          <w:ilvl w:val="0"/>
          <w:numId w:val="1"/>
        </w:numPr>
        <w:shd w:val="clear" w:color="auto" w:fill="FFFFFF"/>
        <w:spacing w:after="0" w:line="480" w:lineRule="atLeast"/>
        <w:ind w:left="300"/>
        <w:textAlignment w:val="baseline"/>
        <w:rPr>
          <w:rFonts w:ascii="inherit" w:eastAsia="Times New Roman" w:hAnsi="inherit" w:cs="Times New Roman"/>
          <w:color w:val="000000"/>
          <w:sz w:val="27"/>
          <w:szCs w:val="27"/>
        </w:rPr>
      </w:pPr>
      <w:r w:rsidRPr="00481E00">
        <w:rPr>
          <w:rFonts w:ascii="inherit" w:eastAsia="Times New Roman" w:hAnsi="inherit" w:cs="Times New Roman"/>
          <w:color w:val="000000"/>
          <w:sz w:val="27"/>
          <w:szCs w:val="27"/>
          <w:bdr w:val="none" w:sz="0" w:space="0" w:color="auto" w:frame="1"/>
        </w:rPr>
        <w:t>Available resources and supports,</w:t>
      </w:r>
    </w:p>
    <w:p w14:paraId="33A86AE8" w14:textId="77777777" w:rsidR="00481E00" w:rsidRPr="00481E00" w:rsidRDefault="00481E00" w:rsidP="00481E00">
      <w:pPr>
        <w:numPr>
          <w:ilvl w:val="0"/>
          <w:numId w:val="1"/>
        </w:numPr>
        <w:shd w:val="clear" w:color="auto" w:fill="FFFFFF"/>
        <w:spacing w:after="0" w:line="480" w:lineRule="atLeast"/>
        <w:ind w:left="300"/>
        <w:textAlignment w:val="baseline"/>
        <w:rPr>
          <w:rFonts w:ascii="inherit" w:eastAsia="Times New Roman" w:hAnsi="inherit" w:cs="Times New Roman"/>
          <w:color w:val="000000"/>
          <w:sz w:val="27"/>
          <w:szCs w:val="27"/>
        </w:rPr>
      </w:pPr>
      <w:r w:rsidRPr="00481E00">
        <w:rPr>
          <w:rFonts w:ascii="inherit" w:eastAsia="Times New Roman" w:hAnsi="inherit" w:cs="Times New Roman"/>
          <w:color w:val="000000"/>
          <w:sz w:val="27"/>
          <w:szCs w:val="27"/>
          <w:bdr w:val="none" w:sz="0" w:space="0" w:color="auto" w:frame="1"/>
        </w:rPr>
        <w:t>Expectations for improvement</w:t>
      </w:r>
    </w:p>
    <w:p w14:paraId="5F1A163A" w14:textId="77777777" w:rsidR="00481E00" w:rsidRPr="00481E00" w:rsidRDefault="00481E00" w:rsidP="00481E00">
      <w:pPr>
        <w:numPr>
          <w:ilvl w:val="0"/>
          <w:numId w:val="1"/>
        </w:numPr>
        <w:shd w:val="clear" w:color="auto" w:fill="FFFFFF"/>
        <w:spacing w:after="0" w:line="480" w:lineRule="atLeast"/>
        <w:ind w:left="300"/>
        <w:textAlignment w:val="baseline"/>
        <w:rPr>
          <w:rFonts w:ascii="inherit" w:eastAsia="Times New Roman" w:hAnsi="inherit" w:cs="Times New Roman"/>
          <w:color w:val="000000"/>
          <w:sz w:val="27"/>
          <w:szCs w:val="27"/>
        </w:rPr>
      </w:pPr>
      <w:r w:rsidRPr="00481E00">
        <w:rPr>
          <w:rFonts w:ascii="inherit" w:eastAsia="Times New Roman" w:hAnsi="inherit" w:cs="Times New Roman"/>
          <w:color w:val="000000"/>
          <w:sz w:val="27"/>
          <w:szCs w:val="27"/>
          <w:bdr w:val="none" w:sz="0" w:space="0" w:color="auto" w:frame="1"/>
        </w:rPr>
        <w:t>Monitoring strategy</w:t>
      </w:r>
    </w:p>
    <w:p w14:paraId="06D3A802" w14:textId="77777777" w:rsidR="00481E00" w:rsidRPr="00481E00" w:rsidRDefault="00481E00" w:rsidP="00481E00">
      <w:pPr>
        <w:shd w:val="clear" w:color="auto" w:fill="FFFFFF"/>
        <w:spacing w:after="0" w:line="450" w:lineRule="atLeast"/>
        <w:textAlignment w:val="baseline"/>
        <w:outlineLvl w:val="2"/>
        <w:rPr>
          <w:rFonts w:ascii="adobe-garamond-pro" w:eastAsia="Times New Roman" w:hAnsi="adobe-garamond-pro" w:cs="Times New Roman"/>
          <w:color w:val="000000"/>
          <w:sz w:val="36"/>
          <w:szCs w:val="36"/>
        </w:rPr>
      </w:pPr>
      <w:r w:rsidRPr="00481E00">
        <w:rPr>
          <w:rFonts w:ascii="inherit" w:eastAsia="Times New Roman" w:hAnsi="inherit" w:cs="Times New Roman"/>
          <w:color w:val="000000"/>
          <w:sz w:val="36"/>
          <w:szCs w:val="36"/>
          <w:bdr w:val="none" w:sz="0" w:space="0" w:color="auto" w:frame="1"/>
        </w:rPr>
        <w:t>Performance Remediation Plan (PRP)</w:t>
      </w:r>
    </w:p>
    <w:p w14:paraId="00E10EA6"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The Performance Remediation Plan is used to document faculty deficiencies based on the outcomes from the annual review. The purpose of the PRP is designed to enable the faculty member to correct unsatisfactory (</w:t>
      </w:r>
      <w:r w:rsidRPr="00481E00">
        <w:rPr>
          <w:rFonts w:ascii="Helvetica" w:eastAsia="Times New Roman" w:hAnsi="Helvetica" w:cs="Times New Roman"/>
          <w:b/>
          <w:bCs/>
          <w:color w:val="000000"/>
          <w:sz w:val="27"/>
          <w:szCs w:val="27"/>
          <w:bdr w:val="none" w:sz="0" w:space="0" w:color="auto" w:frame="1"/>
        </w:rPr>
        <w:t>1 or a 2 on the </w:t>
      </w:r>
      <w:r w:rsidRPr="00481E00">
        <w:rPr>
          <w:rFonts w:ascii="inherit" w:eastAsia="Times New Roman" w:hAnsi="inherit" w:cs="Times New Roman"/>
          <w:color w:val="000000"/>
          <w:sz w:val="27"/>
          <w:szCs w:val="27"/>
          <w:bdr w:val="none" w:sz="0" w:space="0" w:color="auto" w:frame="1"/>
        </w:rPr>
        <w:t>common </w:t>
      </w:r>
      <w:r w:rsidRPr="00481E00">
        <w:rPr>
          <w:rFonts w:ascii="Helvetica" w:eastAsia="Times New Roman" w:hAnsi="Helvetica" w:cs="Times New Roman"/>
          <w:b/>
          <w:bCs/>
          <w:color w:val="000000"/>
          <w:sz w:val="27"/>
          <w:szCs w:val="27"/>
          <w:bdr w:val="none" w:sz="0" w:space="0" w:color="auto" w:frame="1"/>
        </w:rPr>
        <w:t>Likert Scale</w:t>
      </w:r>
      <w:r w:rsidRPr="00481E00">
        <w:rPr>
          <w:rFonts w:ascii="inherit" w:eastAsia="Times New Roman" w:hAnsi="inherit" w:cs="Times New Roman"/>
          <w:color w:val="000000"/>
          <w:sz w:val="27"/>
          <w:szCs w:val="27"/>
          <w:bdr w:val="none" w:sz="0" w:space="0" w:color="auto" w:frame="1"/>
        </w:rPr>
        <w:t xml:space="preserve">) performance in some aspect of their role or responsibilities. The plan must be approved by the Dean and submitted to GC’s Office of Academic Affairs. Two meetings during the fall semester and two during </w:t>
      </w:r>
      <w:r w:rsidRPr="00481E00">
        <w:rPr>
          <w:rFonts w:ascii="inherit" w:eastAsia="Times New Roman" w:hAnsi="inherit" w:cs="Times New Roman"/>
          <w:color w:val="000000"/>
          <w:sz w:val="27"/>
          <w:szCs w:val="27"/>
          <w:bdr w:val="none" w:sz="0" w:space="0" w:color="auto" w:frame="1"/>
        </w:rPr>
        <w:lastRenderedPageBreak/>
        <w:t>the spring semester must be held to review progress, document additional needs/resources, planned accomplishments for the upcoming quarter. After each meeting, the academic administrator should summarize the meeting and indicate if the faculty member is on track to complete the PRP. Consequences for failure to meet the expectations of the PRP must be stated at the conclusion of each meeting.</w:t>
      </w:r>
    </w:p>
    <w:p w14:paraId="54FBB971" w14:textId="77777777" w:rsidR="00481E00" w:rsidRPr="00481E00" w:rsidRDefault="00481E00" w:rsidP="00481E00">
      <w:pPr>
        <w:shd w:val="clear" w:color="auto" w:fill="FFFFFF"/>
        <w:spacing w:after="0" w:line="450" w:lineRule="atLeast"/>
        <w:textAlignment w:val="baseline"/>
        <w:outlineLvl w:val="2"/>
        <w:rPr>
          <w:rFonts w:ascii="adobe-garamond-pro" w:eastAsia="Times New Roman" w:hAnsi="adobe-garamond-pro" w:cs="Times New Roman"/>
          <w:color w:val="000000"/>
          <w:sz w:val="36"/>
          <w:szCs w:val="36"/>
        </w:rPr>
      </w:pPr>
      <w:r w:rsidRPr="00481E00">
        <w:rPr>
          <w:rFonts w:ascii="inherit" w:eastAsia="Times New Roman" w:hAnsi="inherit" w:cs="Times New Roman"/>
          <w:color w:val="000000"/>
          <w:sz w:val="36"/>
          <w:szCs w:val="36"/>
          <w:bdr w:val="none" w:sz="0" w:space="0" w:color="auto" w:frame="1"/>
        </w:rPr>
        <w:t>Performance Improvement Plan (PIP)</w:t>
      </w:r>
    </w:p>
    <w:p w14:paraId="5805F44D"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 xml:space="preserve">The Performance Improvement Plan is used to document deficiencies based on an unfavorable Post Tenure Review. The plan must be approved by the Dean and submitted to GC’s Office of Academic Affairs. Two meetings during the fall semester and two during the spring semester must be held to review progress, document additional needs/resources, planned accomplishments for the upcoming time period. After each meeting, the academic administrator should summarize the meeting and indicate whether the faculty member is on track to complete the PIP. The assessment of the PIP will take the place of that year’s annual review. At the conclusion of the academic year the faculty member’s progress will be determined by the department chair and dean after </w:t>
      </w:r>
      <w:proofErr w:type="gramStart"/>
      <w:r w:rsidRPr="00481E00">
        <w:rPr>
          <w:rFonts w:ascii="inherit" w:eastAsia="Times New Roman" w:hAnsi="inherit" w:cs="Times New Roman"/>
          <w:color w:val="000000"/>
          <w:sz w:val="27"/>
          <w:szCs w:val="27"/>
          <w:bdr w:val="none" w:sz="0" w:space="0" w:color="auto" w:frame="1"/>
        </w:rPr>
        <w:t>taking into account</w:t>
      </w:r>
      <w:proofErr w:type="gramEnd"/>
      <w:r w:rsidRPr="00481E00">
        <w:rPr>
          <w:rFonts w:ascii="inherit" w:eastAsia="Times New Roman" w:hAnsi="inherit" w:cs="Times New Roman"/>
          <w:color w:val="000000"/>
          <w:sz w:val="27"/>
          <w:szCs w:val="27"/>
          <w:bdr w:val="none" w:sz="0" w:space="0" w:color="auto" w:frame="1"/>
        </w:rPr>
        <w:t xml:space="preserve"> feedback from a committee of faculty colleagues.</w:t>
      </w:r>
    </w:p>
    <w:p w14:paraId="777A0184"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If the faculty member successfully completes the performance improvement plan, then the faculty member’s next post-tenure review will take place on the regular five-year schedule.</w:t>
      </w:r>
    </w:p>
    <w:p w14:paraId="1E99131A"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 xml:space="preserve">If the faculty member fails to make sufficient progress in performance, then the institution shall take appropriate remedial action corresponding to the seriousness and nature of the faculty member’s deficiencies. The President will make the final determination on behalf of the institution regarding appropriate remedial action. An aggrieved faculty member may seek discretionary review of </w:t>
      </w:r>
      <w:r w:rsidRPr="00481E00">
        <w:rPr>
          <w:rFonts w:ascii="inherit" w:eastAsia="Times New Roman" w:hAnsi="inherit" w:cs="Times New Roman"/>
          <w:color w:val="000000"/>
          <w:sz w:val="27"/>
          <w:szCs w:val="27"/>
          <w:bdr w:val="none" w:sz="0" w:space="0" w:color="auto" w:frame="1"/>
        </w:rPr>
        <w:lastRenderedPageBreak/>
        <w:t>the institution’s final decision pursuant to the Board Policy on Applications for Discretionary Review.</w:t>
      </w:r>
    </w:p>
    <w:p w14:paraId="717E8085" w14:textId="77777777" w:rsidR="00481E00" w:rsidRPr="00481E00" w:rsidRDefault="00481E00" w:rsidP="00481E00">
      <w:pPr>
        <w:shd w:val="clear" w:color="auto" w:fill="FFFFFF"/>
        <w:spacing w:after="0" w:line="600" w:lineRule="atLeast"/>
        <w:textAlignment w:val="baseline"/>
        <w:outlineLvl w:val="1"/>
        <w:rPr>
          <w:rFonts w:ascii="adobe-garamond-pro" w:eastAsia="Times New Roman" w:hAnsi="adobe-garamond-pro" w:cs="Times New Roman"/>
          <w:color w:val="003366"/>
          <w:sz w:val="54"/>
          <w:szCs w:val="54"/>
        </w:rPr>
      </w:pPr>
      <w:r w:rsidRPr="00481E00">
        <w:rPr>
          <w:rFonts w:ascii="inherit" w:eastAsia="Times New Roman" w:hAnsi="inherit" w:cs="Times New Roman"/>
          <w:color w:val="000000"/>
          <w:sz w:val="54"/>
          <w:szCs w:val="54"/>
          <w:bdr w:val="none" w:sz="0" w:space="0" w:color="auto" w:frame="1"/>
        </w:rPr>
        <w:t>Forms/Materials    </w:t>
      </w:r>
    </w:p>
    <w:p w14:paraId="1D155160"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Helvetica" w:eastAsia="Times New Roman" w:hAnsi="Helvetica" w:cs="Times New Roman"/>
          <w:color w:val="333333"/>
          <w:sz w:val="27"/>
          <w:szCs w:val="27"/>
        </w:rPr>
        <w:t xml:space="preserve">All forms related to faculty evaluation can be found on </w:t>
      </w:r>
      <w:proofErr w:type="spellStart"/>
      <w:r w:rsidRPr="00481E00">
        <w:rPr>
          <w:rFonts w:ascii="Helvetica" w:eastAsia="Times New Roman" w:hAnsi="Helvetica" w:cs="Times New Roman"/>
          <w:color w:val="333333"/>
          <w:sz w:val="27"/>
          <w:szCs w:val="27"/>
        </w:rPr>
        <w:t>MyGCSU</w:t>
      </w:r>
      <w:proofErr w:type="spellEnd"/>
      <w:r w:rsidRPr="00481E00">
        <w:rPr>
          <w:rFonts w:ascii="inherit" w:eastAsia="Times New Roman" w:hAnsi="inherit" w:cs="Times New Roman"/>
          <w:color w:val="000000"/>
          <w:sz w:val="27"/>
          <w:szCs w:val="27"/>
          <w:bdr w:val="none" w:sz="0" w:space="0" w:color="auto" w:frame="1"/>
        </w:rPr>
        <w:t> --&gt; Academic Affairs --&gt; </w:t>
      </w:r>
      <w:hyperlink r:id="rId13" w:history="1">
        <w:r w:rsidRPr="00481E00">
          <w:rPr>
            <w:rFonts w:ascii="inherit" w:eastAsia="Times New Roman" w:hAnsi="inherit" w:cs="Times New Roman"/>
            <w:color w:val="428BCA"/>
            <w:sz w:val="27"/>
            <w:szCs w:val="27"/>
            <w:u w:val="single"/>
            <w:bdr w:val="none" w:sz="0" w:space="0" w:color="auto" w:frame="1"/>
          </w:rPr>
          <w:t>Evaluative Forms</w:t>
        </w:r>
      </w:hyperlink>
    </w:p>
    <w:p w14:paraId="55DF8872" w14:textId="77777777" w:rsidR="00481E00" w:rsidRPr="00481E00" w:rsidRDefault="00481E00" w:rsidP="00481E00">
      <w:pPr>
        <w:shd w:val="clear" w:color="auto" w:fill="FFFFFF"/>
        <w:spacing w:after="0" w:line="480" w:lineRule="atLeast"/>
        <w:textAlignment w:val="baseline"/>
        <w:rPr>
          <w:rFonts w:ascii="Helvetica" w:eastAsia="Times New Roman" w:hAnsi="Helvetica" w:cs="Times New Roman"/>
          <w:color w:val="333333"/>
          <w:sz w:val="27"/>
          <w:szCs w:val="27"/>
        </w:rPr>
      </w:pPr>
      <w:r w:rsidRPr="00481E00">
        <w:rPr>
          <w:rFonts w:ascii="inherit" w:eastAsia="Times New Roman" w:hAnsi="inherit" w:cs="Times New Roman"/>
          <w:color w:val="000000"/>
          <w:sz w:val="27"/>
          <w:szCs w:val="27"/>
          <w:bdr w:val="none" w:sz="0" w:space="0" w:color="auto" w:frame="1"/>
        </w:rPr>
        <w:t> </w:t>
      </w:r>
    </w:p>
    <w:p w14:paraId="7B825C92" w14:textId="77777777" w:rsidR="00481E00" w:rsidRPr="00481E00" w:rsidRDefault="00000000" w:rsidP="00481E00">
      <w:pPr>
        <w:shd w:val="clear" w:color="auto" w:fill="FFFFFF"/>
        <w:spacing w:after="0" w:line="480" w:lineRule="atLeast"/>
        <w:textAlignment w:val="baseline"/>
        <w:rPr>
          <w:rFonts w:ascii="Helvetica" w:eastAsia="Times New Roman" w:hAnsi="Helvetica" w:cs="Times New Roman"/>
          <w:color w:val="333333"/>
          <w:sz w:val="27"/>
          <w:szCs w:val="27"/>
        </w:rPr>
      </w:pPr>
      <w:hyperlink r:id="rId14" w:history="1">
        <w:r w:rsidR="00481E00" w:rsidRPr="00481E00">
          <w:rPr>
            <w:rFonts w:ascii="inherit" w:eastAsia="Times New Roman" w:hAnsi="inherit" w:cs="Times New Roman"/>
            <w:color w:val="428BCA"/>
            <w:sz w:val="27"/>
            <w:szCs w:val="27"/>
            <w:u w:val="single"/>
            <w:bdr w:val="none" w:sz="0" w:space="0" w:color="auto" w:frame="1"/>
          </w:rPr>
          <w:t> </w:t>
        </w:r>
      </w:hyperlink>
      <w:r w:rsidR="00481E00" w:rsidRPr="00481E00">
        <w:rPr>
          <w:rFonts w:ascii="Helvetica" w:eastAsia="Times New Roman" w:hAnsi="Helvetica" w:cs="Times New Roman"/>
          <w:i/>
          <w:iCs/>
          <w:color w:val="000000"/>
          <w:sz w:val="27"/>
          <w:szCs w:val="27"/>
          <w:bdr w:val="none" w:sz="0" w:space="0" w:color="auto" w:frame="1"/>
        </w:rPr>
        <w:t>Links updated October 4, 2023</w:t>
      </w:r>
    </w:p>
    <w:p w14:paraId="5326411A" w14:textId="77777777" w:rsidR="00095BEB" w:rsidRDefault="00095BEB"/>
    <w:sectPr w:rsidR="00095B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jett" w:date="2023-11-03T17:20:00Z" w:initials="sj">
    <w:p w14:paraId="7CE9C9F9" w14:textId="5592B89F" w:rsidR="004D52D6" w:rsidRDefault="004D52D6">
      <w:pPr>
        <w:pStyle w:val="CommentText"/>
      </w:pPr>
      <w:r>
        <w:rPr>
          <w:rStyle w:val="CommentReference"/>
        </w:rPr>
        <w:annotationRef/>
      </w:r>
      <w:r>
        <w:t>Change to ALL from two to bring into alignment with SRIS policy revision.</w:t>
      </w:r>
    </w:p>
  </w:comment>
  <w:comment w:id="1" w:author="Holley Roberts" w:date="2024-01-02T10:13:00Z" w:initials="HR">
    <w:p w14:paraId="411F55AC" w14:textId="77777777" w:rsidR="000A36F5" w:rsidRDefault="000A36F5" w:rsidP="001056DA">
      <w:r>
        <w:rPr>
          <w:rStyle w:val="CommentReference"/>
        </w:rPr>
        <w:annotationRef/>
      </w:r>
      <w:r>
        <w:rPr>
          <w:color w:val="000000"/>
          <w:sz w:val="20"/>
          <w:szCs w:val="20"/>
        </w:rPr>
        <w:t>Yes.</w:t>
      </w:r>
    </w:p>
  </w:comment>
  <w:comment w:id="4" w:author="stephanie jett" w:date="2023-11-03T17:21:00Z" w:initials="sj">
    <w:p w14:paraId="22B9D179" w14:textId="048D664E" w:rsidR="00F921B7" w:rsidRDefault="00F921B7">
      <w:pPr>
        <w:pStyle w:val="CommentText"/>
      </w:pPr>
      <w:r>
        <w:rPr>
          <w:rStyle w:val="CommentReference"/>
        </w:rPr>
        <w:annotationRef/>
      </w:r>
      <w:r>
        <w:t>Already in the policy that you can’t just use SRIS for teaching effectiveness.</w:t>
      </w:r>
    </w:p>
  </w:comment>
  <w:comment w:id="5" w:author="stephanie jett" w:date="2023-11-03T17:21:00Z" w:initials="sj">
    <w:p w14:paraId="43A6AF8A" w14:textId="06C35856" w:rsidR="00F921B7" w:rsidRDefault="00F921B7">
      <w:pPr>
        <w:pStyle w:val="CommentText"/>
        <w:rPr>
          <w:b/>
        </w:rPr>
      </w:pPr>
      <w:r>
        <w:rPr>
          <w:rStyle w:val="CommentReference"/>
        </w:rPr>
        <w:annotationRef/>
      </w:r>
      <w:r>
        <w:t xml:space="preserve">Some of the Psych faculty use a great measure that I’ll be happy to share that we give in addition to the SRIS. It’s called the “Teaching Behavior Checklist” and the paper can be found here: </w:t>
      </w:r>
      <w:hyperlink r:id="rId1" w:history="1">
        <w:r w:rsidRPr="00357439">
          <w:rPr>
            <w:rStyle w:val="Hyperlink"/>
          </w:rPr>
          <w:t>https://journals.sagepub.com/doi/epdf/10.1207/s15328023top3302_1</w:t>
        </w:r>
      </w:hyperlink>
    </w:p>
    <w:p w14:paraId="7945E4B2" w14:textId="6DF9EA36" w:rsidR="00F921B7" w:rsidRDefault="00F921B7">
      <w:pPr>
        <w:pStyle w:val="CommentText"/>
      </w:pPr>
      <w:r>
        <w:t xml:space="preserve">The form itself is here: </w:t>
      </w:r>
      <w:hyperlink r:id="rId2" w:history="1">
        <w:r w:rsidRPr="00357439">
          <w:rPr>
            <w:rStyle w:val="Hyperlink"/>
          </w:rPr>
          <w:t>https://www.usf.edu/atle/documents/handout-qualilties-effective-teacher-tbc.pdf</w:t>
        </w:r>
      </w:hyperlink>
    </w:p>
    <w:p w14:paraId="793DE8E3" w14:textId="67CB31E4" w:rsidR="00F921B7" w:rsidRPr="00F921B7" w:rsidRDefault="00F921B7">
      <w:pPr>
        <w:pStyle w:val="CommentText"/>
      </w:pPr>
    </w:p>
  </w:comment>
  <w:comment w:id="6" w:author="Holley Roberts" w:date="2024-01-02T10:15:00Z" w:initials="HR">
    <w:p w14:paraId="135F468D" w14:textId="77777777" w:rsidR="000A36F5" w:rsidRDefault="000A36F5" w:rsidP="00D225E8">
      <w:r>
        <w:rPr>
          <w:rStyle w:val="CommentReference"/>
        </w:rPr>
        <w:annotationRef/>
      </w:r>
      <w:r>
        <w:rPr>
          <w:color w:val="000000"/>
          <w:sz w:val="20"/>
          <w:szCs w:val="20"/>
        </w:rPr>
        <w:t>CTL can create programming where faculty share some of their alternative assessments. This would be an excellent professional development opportunity.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9C9F9" w15:done="0"/>
  <w15:commentEx w15:paraId="411F55AC" w15:paraIdParent="7CE9C9F9" w15:done="0"/>
  <w15:commentEx w15:paraId="22B9D179" w15:done="0"/>
  <w15:commentEx w15:paraId="793DE8E3" w15:done="0"/>
  <w15:commentEx w15:paraId="135F468D" w15:paraIdParent="793DE8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2B24D6" w16cex:dateUtc="2024-01-02T15:13:00Z"/>
  <w16cex:commentExtensible w16cex:durableId="52689D70" w16cex:dateUtc="2024-01-02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9C9F9" w16cid:durableId="28EFAA42"/>
  <w16cid:commentId w16cid:paraId="411F55AC" w16cid:durableId="042B24D6"/>
  <w16cid:commentId w16cid:paraId="22B9D179" w16cid:durableId="28EFAA85"/>
  <w16cid:commentId w16cid:paraId="793DE8E3" w16cid:durableId="28EFAAA8"/>
  <w16cid:commentId w16cid:paraId="135F468D" w16cid:durableId="52689D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garamond-pr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C5EE7"/>
    <w:multiLevelType w:val="multilevel"/>
    <w:tmpl w:val="0E5E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90340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jett">
    <w15:presenceInfo w15:providerId="AD" w15:userId="S-1-5-21-3454444095-901634168-3064315832-21250"/>
  </w15:person>
  <w15:person w15:author="Holley Roberts">
    <w15:presenceInfo w15:providerId="AD" w15:userId="S::holley.roberts@gcsu.edu::d81f422d-f191-452c-bcca-5f783604c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00"/>
    <w:rsid w:val="00095BEB"/>
    <w:rsid w:val="000A36F5"/>
    <w:rsid w:val="00174AFC"/>
    <w:rsid w:val="001F6556"/>
    <w:rsid w:val="00481E00"/>
    <w:rsid w:val="004D52D6"/>
    <w:rsid w:val="004E635D"/>
    <w:rsid w:val="00692D14"/>
    <w:rsid w:val="0079606D"/>
    <w:rsid w:val="008860AA"/>
    <w:rsid w:val="00BD5A87"/>
    <w:rsid w:val="00F9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45B"/>
  <w15:chartTrackingRefBased/>
  <w15:docId w15:val="{EA2A5307-AC45-4ECD-B4E8-F1140A95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1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1E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1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E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1E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1E00"/>
    <w:rPr>
      <w:rFonts w:ascii="Times New Roman" w:eastAsia="Times New Roman" w:hAnsi="Times New Roman" w:cs="Times New Roman"/>
      <w:b/>
      <w:bCs/>
      <w:sz w:val="27"/>
      <w:szCs w:val="27"/>
    </w:rPr>
  </w:style>
  <w:style w:type="paragraph" w:customStyle="1" w:styleId="sc-bodytext">
    <w:name w:val="sc-bodytext"/>
    <w:basedOn w:val="Normal"/>
    <w:rsid w:val="00481E00"/>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481E00"/>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481E00"/>
    <w:rPr>
      <w:color w:val="0000FF"/>
      <w:u w:val="single"/>
    </w:rPr>
  </w:style>
  <w:style w:type="character" w:styleId="Strong">
    <w:name w:val="Strong"/>
    <w:basedOn w:val="DefaultParagraphFont"/>
    <w:uiPriority w:val="22"/>
    <w:qFormat/>
    <w:rsid w:val="00481E00"/>
    <w:rPr>
      <w:b/>
      <w:bCs/>
    </w:rPr>
  </w:style>
  <w:style w:type="character" w:styleId="Emphasis">
    <w:name w:val="Emphasis"/>
    <w:basedOn w:val="DefaultParagraphFont"/>
    <w:uiPriority w:val="20"/>
    <w:qFormat/>
    <w:rsid w:val="00481E00"/>
    <w:rPr>
      <w:i/>
      <w:iCs/>
    </w:rPr>
  </w:style>
  <w:style w:type="character" w:styleId="CommentReference">
    <w:name w:val="annotation reference"/>
    <w:basedOn w:val="DefaultParagraphFont"/>
    <w:uiPriority w:val="99"/>
    <w:semiHidden/>
    <w:unhideWhenUsed/>
    <w:rsid w:val="004D52D6"/>
    <w:rPr>
      <w:sz w:val="16"/>
      <w:szCs w:val="16"/>
    </w:rPr>
  </w:style>
  <w:style w:type="paragraph" w:styleId="CommentText">
    <w:name w:val="annotation text"/>
    <w:basedOn w:val="Normal"/>
    <w:link w:val="CommentTextChar"/>
    <w:uiPriority w:val="99"/>
    <w:semiHidden/>
    <w:unhideWhenUsed/>
    <w:rsid w:val="004D52D6"/>
    <w:pPr>
      <w:spacing w:line="240" w:lineRule="auto"/>
    </w:pPr>
    <w:rPr>
      <w:sz w:val="20"/>
      <w:szCs w:val="20"/>
    </w:rPr>
  </w:style>
  <w:style w:type="character" w:customStyle="1" w:styleId="CommentTextChar">
    <w:name w:val="Comment Text Char"/>
    <w:basedOn w:val="DefaultParagraphFont"/>
    <w:link w:val="CommentText"/>
    <w:uiPriority w:val="99"/>
    <w:semiHidden/>
    <w:rsid w:val="004D52D6"/>
    <w:rPr>
      <w:sz w:val="20"/>
      <w:szCs w:val="20"/>
    </w:rPr>
  </w:style>
  <w:style w:type="paragraph" w:styleId="CommentSubject">
    <w:name w:val="annotation subject"/>
    <w:basedOn w:val="CommentText"/>
    <w:next w:val="CommentText"/>
    <w:link w:val="CommentSubjectChar"/>
    <w:uiPriority w:val="99"/>
    <w:semiHidden/>
    <w:unhideWhenUsed/>
    <w:rsid w:val="004D52D6"/>
    <w:rPr>
      <w:b/>
      <w:bCs/>
    </w:rPr>
  </w:style>
  <w:style w:type="character" w:customStyle="1" w:styleId="CommentSubjectChar">
    <w:name w:val="Comment Subject Char"/>
    <w:basedOn w:val="CommentTextChar"/>
    <w:link w:val="CommentSubject"/>
    <w:uiPriority w:val="99"/>
    <w:semiHidden/>
    <w:rsid w:val="004D52D6"/>
    <w:rPr>
      <w:b/>
      <w:bCs/>
      <w:sz w:val="20"/>
      <w:szCs w:val="20"/>
    </w:rPr>
  </w:style>
  <w:style w:type="paragraph" w:styleId="BalloonText">
    <w:name w:val="Balloon Text"/>
    <w:basedOn w:val="Normal"/>
    <w:link w:val="BalloonTextChar"/>
    <w:uiPriority w:val="99"/>
    <w:semiHidden/>
    <w:unhideWhenUsed/>
    <w:rsid w:val="004D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D6"/>
    <w:rPr>
      <w:rFonts w:ascii="Segoe UI" w:hAnsi="Segoe UI" w:cs="Segoe UI"/>
      <w:sz w:val="18"/>
      <w:szCs w:val="18"/>
    </w:rPr>
  </w:style>
  <w:style w:type="character" w:styleId="UnresolvedMention">
    <w:name w:val="Unresolved Mention"/>
    <w:basedOn w:val="DefaultParagraphFont"/>
    <w:uiPriority w:val="99"/>
    <w:semiHidden/>
    <w:unhideWhenUsed/>
    <w:rsid w:val="00F921B7"/>
    <w:rPr>
      <w:color w:val="605E5C"/>
      <w:shd w:val="clear" w:color="auto" w:fill="E1DFDD"/>
    </w:rPr>
  </w:style>
  <w:style w:type="paragraph" w:styleId="Revision">
    <w:name w:val="Revision"/>
    <w:hidden/>
    <w:uiPriority w:val="99"/>
    <w:semiHidden/>
    <w:rsid w:val="00796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usf.edu/atle/documents/handout-qualilties-effective-teacher-tbc.pdf" TargetMode="External"/><Relationship Id="rId1" Type="http://schemas.openxmlformats.org/officeDocument/2006/relationships/hyperlink" Target="https://journals.sagepub.com/doi/epdf/10.1207/s15328023top3302_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usg.edu/policymanual/section8/C245/" TargetMode="External"/><Relationship Id="rId13" Type="http://schemas.openxmlformats.org/officeDocument/2006/relationships/hyperlink" Target="https://mygc.gcsu.edu/academic-affairs/academic-affairs-evaluative-forms" TargetMode="External"/><Relationship Id="rId3" Type="http://schemas.openxmlformats.org/officeDocument/2006/relationships/settings" Target="settings.xml"/><Relationship Id="rId7" Type="http://schemas.openxmlformats.org/officeDocument/2006/relationships/hyperlink" Target="https://www.usg.edu/academic_affairs_handbook/section4/C691/"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usg.edu/academic_affairs_handbook/section4/C2845" TargetMode="External"/><Relationship Id="rId11" Type="http://schemas.microsoft.com/office/2016/09/relationships/commentsIds" Target="commentsIds.xml"/><Relationship Id="rId5" Type="http://schemas.openxmlformats.org/officeDocument/2006/relationships/hyperlink" Target="https://www.usg.edu/policymanual/section8/C245/" TargetMode="Externa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mygc.gcsu.edu/academic-affairs/academic-affairs-evaluativ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jett</dc:creator>
  <cp:keywords/>
  <dc:description/>
  <cp:lastModifiedBy>stephanie jett</cp:lastModifiedBy>
  <cp:revision>2</cp:revision>
  <cp:lastPrinted>2023-11-03T21:18:00Z</cp:lastPrinted>
  <dcterms:created xsi:type="dcterms:W3CDTF">2024-02-05T18:20:00Z</dcterms:created>
  <dcterms:modified xsi:type="dcterms:W3CDTF">2024-02-05T18:20:00Z</dcterms:modified>
</cp:coreProperties>
</file>