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BB16A" w14:textId="079A7A7E" w:rsidR="00486097" w:rsidRPr="009B6297" w:rsidRDefault="00486097" w:rsidP="00486097">
      <w:pPr>
        <w:jc w:val="center"/>
        <w:rPr>
          <w:rFonts w:ascii="Times New Roman" w:hAnsi="Times New Roman" w:cs="Times New Roman"/>
          <w:color w:val="000000" w:themeColor="text1"/>
          <w:sz w:val="24"/>
          <w:szCs w:val="24"/>
        </w:rPr>
      </w:pPr>
      <w:r w:rsidRPr="009B6297">
        <w:rPr>
          <w:rFonts w:ascii="Times New Roman" w:hAnsi="Times New Roman" w:cs="Times New Roman"/>
          <w:noProof/>
          <w:color w:val="000000" w:themeColor="text1"/>
          <w:sz w:val="24"/>
          <w:szCs w:val="24"/>
        </w:rPr>
        <w:drawing>
          <wp:inline distT="0" distB="0" distL="0" distR="0" wp14:anchorId="441D0A3D" wp14:editId="5B21D533">
            <wp:extent cx="5859882" cy="1944741"/>
            <wp:effectExtent l="0" t="0" r="762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3168" cy="1965744"/>
                    </a:xfrm>
                    <a:prstGeom prst="rect">
                      <a:avLst/>
                    </a:prstGeom>
                    <a:noFill/>
                    <a:ln>
                      <a:noFill/>
                    </a:ln>
                  </pic:spPr>
                </pic:pic>
              </a:graphicData>
            </a:graphic>
          </wp:inline>
        </w:drawing>
      </w:r>
    </w:p>
    <w:p w14:paraId="66CD4D52" w14:textId="145AA2C7" w:rsidR="00486097" w:rsidRPr="009B6297" w:rsidRDefault="00486097" w:rsidP="00486097">
      <w:pPr>
        <w:jc w:val="center"/>
        <w:rPr>
          <w:rFonts w:ascii="Times New Roman" w:hAnsi="Times New Roman" w:cs="Times New Roman"/>
          <w:color w:val="000000" w:themeColor="text1"/>
          <w:sz w:val="24"/>
          <w:szCs w:val="24"/>
        </w:rPr>
      </w:pPr>
    </w:p>
    <w:p w14:paraId="7423738C" w14:textId="77777777" w:rsidR="00E7183E" w:rsidRPr="009B6297" w:rsidRDefault="00E7183E" w:rsidP="00486097">
      <w:pPr>
        <w:jc w:val="center"/>
        <w:rPr>
          <w:rFonts w:ascii="Times New Roman" w:hAnsi="Times New Roman" w:cs="Times New Roman"/>
          <w:color w:val="000000" w:themeColor="text1"/>
          <w:sz w:val="24"/>
          <w:szCs w:val="24"/>
        </w:rPr>
      </w:pPr>
    </w:p>
    <w:p w14:paraId="203D243C" w14:textId="5552E980" w:rsidR="0013004D" w:rsidRPr="009B6297" w:rsidRDefault="00486097" w:rsidP="00486097">
      <w:pPr>
        <w:jc w:val="center"/>
        <w:rPr>
          <w:rFonts w:ascii="Times New Roman" w:hAnsi="Times New Roman" w:cs="Times New Roman"/>
          <w:b/>
          <w:bCs/>
          <w:color w:val="000000" w:themeColor="text1"/>
          <w:sz w:val="40"/>
          <w:szCs w:val="40"/>
        </w:rPr>
      </w:pPr>
      <w:r w:rsidRPr="009B6297">
        <w:rPr>
          <w:rFonts w:ascii="Times New Roman" w:hAnsi="Times New Roman" w:cs="Times New Roman"/>
          <w:b/>
          <w:bCs/>
          <w:color w:val="000000" w:themeColor="text1"/>
          <w:sz w:val="40"/>
          <w:szCs w:val="40"/>
        </w:rPr>
        <w:t>Faculty Evaluation Policies</w:t>
      </w:r>
      <w:r w:rsidR="001B3376" w:rsidRPr="009B6297">
        <w:rPr>
          <w:rFonts w:ascii="Times New Roman" w:hAnsi="Times New Roman" w:cs="Times New Roman"/>
          <w:b/>
          <w:bCs/>
          <w:color w:val="000000" w:themeColor="text1"/>
          <w:sz w:val="40"/>
          <w:szCs w:val="40"/>
        </w:rPr>
        <w:t xml:space="preserve"> and Procedures</w:t>
      </w:r>
    </w:p>
    <w:p w14:paraId="398BBA4E" w14:textId="043F862F" w:rsidR="00486097" w:rsidRPr="009B6297" w:rsidRDefault="00486097" w:rsidP="00652A79">
      <w:pPr>
        <w:jc w:val="center"/>
        <w:rPr>
          <w:rFonts w:ascii="Times New Roman" w:hAnsi="Times New Roman" w:cs="Times New Roman"/>
          <w:b/>
          <w:bCs/>
          <w:color w:val="000000" w:themeColor="text1"/>
          <w:sz w:val="28"/>
          <w:szCs w:val="28"/>
        </w:rPr>
      </w:pPr>
      <w:r w:rsidRPr="009B6297">
        <w:rPr>
          <w:rFonts w:ascii="Times New Roman" w:hAnsi="Times New Roman" w:cs="Times New Roman"/>
          <w:b/>
          <w:bCs/>
          <w:color w:val="000000" w:themeColor="text1"/>
          <w:sz w:val="28"/>
          <w:szCs w:val="28"/>
        </w:rPr>
        <w:t>Proposed Institutional Changes Based on Revisions Made to the</w:t>
      </w:r>
      <w:r w:rsidR="00652A79" w:rsidRPr="009B6297">
        <w:rPr>
          <w:rFonts w:ascii="Times New Roman" w:hAnsi="Times New Roman" w:cs="Times New Roman"/>
          <w:b/>
          <w:bCs/>
          <w:color w:val="000000" w:themeColor="text1"/>
          <w:sz w:val="28"/>
          <w:szCs w:val="28"/>
        </w:rPr>
        <w:t xml:space="preserve"> </w:t>
      </w:r>
      <w:r w:rsidR="00652A79" w:rsidRPr="009B6297">
        <w:rPr>
          <w:rFonts w:ascii="Times New Roman" w:hAnsi="Times New Roman" w:cs="Times New Roman"/>
          <w:b/>
          <w:bCs/>
          <w:color w:val="000000" w:themeColor="text1"/>
          <w:sz w:val="28"/>
          <w:szCs w:val="28"/>
        </w:rPr>
        <w:br/>
      </w:r>
      <w:r w:rsidRPr="009B6297">
        <w:rPr>
          <w:rFonts w:ascii="Times New Roman" w:hAnsi="Times New Roman" w:cs="Times New Roman"/>
          <w:b/>
          <w:bCs/>
          <w:color w:val="000000" w:themeColor="text1"/>
          <w:sz w:val="28"/>
          <w:szCs w:val="28"/>
        </w:rPr>
        <w:t xml:space="preserve">Board of Regents (BOR) </w:t>
      </w:r>
      <w:r w:rsidR="00F44718" w:rsidRPr="009B6297">
        <w:rPr>
          <w:rFonts w:ascii="Times New Roman" w:hAnsi="Times New Roman" w:cs="Times New Roman"/>
          <w:b/>
          <w:bCs/>
          <w:color w:val="000000" w:themeColor="text1"/>
          <w:sz w:val="28"/>
          <w:szCs w:val="28"/>
        </w:rPr>
        <w:t>Policy Manual</w:t>
      </w:r>
      <w:r w:rsidRPr="009B6297">
        <w:rPr>
          <w:rFonts w:ascii="Times New Roman" w:hAnsi="Times New Roman" w:cs="Times New Roman"/>
          <w:b/>
          <w:bCs/>
          <w:color w:val="000000" w:themeColor="text1"/>
          <w:sz w:val="28"/>
          <w:szCs w:val="28"/>
        </w:rPr>
        <w:t xml:space="preserve">: </w:t>
      </w:r>
      <w:hyperlink r:id="rId12" w:history="1">
        <w:r w:rsidR="00F44718" w:rsidRPr="009B6297">
          <w:rPr>
            <w:rStyle w:val="Hyperlink"/>
            <w:rFonts w:ascii="Times New Roman" w:hAnsi="Times New Roman" w:cs="Times New Roman"/>
            <w:b/>
            <w:bCs/>
            <w:color w:val="000000" w:themeColor="text1"/>
            <w:sz w:val="28"/>
            <w:szCs w:val="28"/>
          </w:rPr>
          <w:t>8.3 Additional Policies for Faculty</w:t>
        </w:r>
      </w:hyperlink>
      <w:r w:rsidR="00F44718" w:rsidRPr="009B6297">
        <w:rPr>
          <w:rFonts w:ascii="Times New Roman" w:hAnsi="Times New Roman" w:cs="Times New Roman"/>
          <w:b/>
          <w:bCs/>
          <w:color w:val="000000" w:themeColor="text1"/>
          <w:sz w:val="28"/>
          <w:szCs w:val="28"/>
        </w:rPr>
        <w:t xml:space="preserve"> </w:t>
      </w:r>
      <w:r w:rsidRPr="009B6297">
        <w:rPr>
          <w:rFonts w:ascii="Times New Roman" w:hAnsi="Times New Roman" w:cs="Times New Roman"/>
          <w:b/>
          <w:bCs/>
          <w:color w:val="000000" w:themeColor="text1"/>
          <w:sz w:val="28"/>
          <w:szCs w:val="28"/>
        </w:rPr>
        <w:t xml:space="preserve">and Guided by </w:t>
      </w:r>
      <w:r w:rsidR="00F44718" w:rsidRPr="009B6297">
        <w:rPr>
          <w:rFonts w:ascii="Times New Roman" w:hAnsi="Times New Roman" w:cs="Times New Roman"/>
          <w:b/>
          <w:bCs/>
          <w:color w:val="000000" w:themeColor="text1"/>
          <w:sz w:val="28"/>
          <w:szCs w:val="28"/>
        </w:rPr>
        <w:t>Implementation</w:t>
      </w:r>
      <w:r w:rsidRPr="009B6297">
        <w:rPr>
          <w:rFonts w:ascii="Times New Roman" w:hAnsi="Times New Roman" w:cs="Times New Roman"/>
          <w:b/>
          <w:bCs/>
          <w:color w:val="000000" w:themeColor="text1"/>
          <w:sz w:val="28"/>
          <w:szCs w:val="28"/>
        </w:rPr>
        <w:t xml:space="preserve"> Language</w:t>
      </w:r>
      <w:r w:rsidR="00F44718" w:rsidRPr="009B6297">
        <w:rPr>
          <w:rFonts w:ascii="Times New Roman" w:hAnsi="Times New Roman" w:cs="Times New Roman"/>
          <w:b/>
          <w:bCs/>
          <w:color w:val="000000" w:themeColor="text1"/>
          <w:sz w:val="28"/>
          <w:szCs w:val="28"/>
        </w:rPr>
        <w:t xml:space="preserve"> in the University System of Georgia (USG) Academic Affairs Handbook: </w:t>
      </w:r>
      <w:hyperlink r:id="rId13" w:history="1">
        <w:r w:rsidR="00F44718" w:rsidRPr="009B6297">
          <w:rPr>
            <w:rStyle w:val="Hyperlink"/>
            <w:rFonts w:ascii="Times New Roman" w:hAnsi="Times New Roman" w:cs="Times New Roman"/>
            <w:b/>
            <w:bCs/>
            <w:color w:val="000000" w:themeColor="text1"/>
            <w:sz w:val="28"/>
            <w:szCs w:val="28"/>
          </w:rPr>
          <w:t>Section 4.0: Academic Personnel</w:t>
        </w:r>
      </w:hyperlink>
      <w:r w:rsidR="00F44718" w:rsidRPr="009B6297">
        <w:rPr>
          <w:rFonts w:ascii="Times New Roman" w:hAnsi="Times New Roman" w:cs="Times New Roman"/>
          <w:b/>
          <w:bCs/>
          <w:color w:val="000000" w:themeColor="text1"/>
          <w:sz w:val="28"/>
          <w:szCs w:val="28"/>
        </w:rPr>
        <w:br/>
      </w:r>
    </w:p>
    <w:p w14:paraId="4BB371C1" w14:textId="48B3A9EF" w:rsidR="00486097" w:rsidRPr="009B6297" w:rsidRDefault="00486097" w:rsidP="00486097">
      <w:pPr>
        <w:jc w:val="center"/>
        <w:rPr>
          <w:rFonts w:ascii="Times New Roman" w:hAnsi="Times New Roman" w:cs="Times New Roman"/>
          <w:b/>
          <w:bCs/>
          <w:color w:val="000000" w:themeColor="text1"/>
          <w:sz w:val="40"/>
          <w:szCs w:val="40"/>
        </w:rPr>
      </w:pPr>
      <w:r w:rsidRPr="009B6297">
        <w:rPr>
          <w:rFonts w:ascii="Times New Roman" w:hAnsi="Times New Roman" w:cs="Times New Roman"/>
          <w:b/>
          <w:bCs/>
          <w:color w:val="000000" w:themeColor="text1"/>
          <w:sz w:val="40"/>
          <w:szCs w:val="40"/>
        </w:rPr>
        <w:t>Report of the Provost Task Force</w:t>
      </w:r>
    </w:p>
    <w:p w14:paraId="4D1DC6C5" w14:textId="77777777" w:rsidR="00486097" w:rsidRPr="009B6297" w:rsidRDefault="00486097" w:rsidP="00486097">
      <w:pPr>
        <w:spacing w:after="0"/>
        <w:contextualSpacing/>
        <w:rPr>
          <w:rFonts w:ascii="Times New Roman" w:hAnsi="Times New Roman" w:cs="Times New Roman"/>
          <w:color w:val="000000" w:themeColor="text1"/>
          <w:sz w:val="24"/>
          <w:szCs w:val="24"/>
        </w:rPr>
      </w:pPr>
      <w:r w:rsidRPr="009B6297">
        <w:rPr>
          <w:rFonts w:ascii="Times New Roman" w:hAnsi="Times New Roman" w:cs="Times New Roman"/>
          <w:b/>
          <w:bCs/>
          <w:color w:val="000000" w:themeColor="text1"/>
          <w:sz w:val="24"/>
          <w:szCs w:val="24"/>
          <w:u w:val="single"/>
        </w:rPr>
        <w:t>Co-Chairs:</w:t>
      </w:r>
      <w:r w:rsidRPr="009B6297">
        <w:rPr>
          <w:rFonts w:ascii="Times New Roman" w:hAnsi="Times New Roman" w:cs="Times New Roman"/>
          <w:color w:val="000000" w:themeColor="text1"/>
          <w:sz w:val="24"/>
          <w:szCs w:val="24"/>
        </w:rPr>
        <w:t> </w:t>
      </w:r>
    </w:p>
    <w:p w14:paraId="0A5F5EDE" w14:textId="48FDF0EA" w:rsidR="00486097" w:rsidRPr="009B6297" w:rsidRDefault="00486097" w:rsidP="00486097">
      <w:p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Catherine Fowler (</w:t>
      </w:r>
      <w:r w:rsidR="00512C63" w:rsidRPr="009B6297">
        <w:rPr>
          <w:rFonts w:ascii="Times New Roman" w:hAnsi="Times New Roman" w:cs="Times New Roman"/>
          <w:color w:val="000000" w:themeColor="text1"/>
          <w:sz w:val="24"/>
          <w:szCs w:val="24"/>
        </w:rPr>
        <w:t xml:space="preserve">University Senate </w:t>
      </w:r>
      <w:r w:rsidRPr="009B6297">
        <w:rPr>
          <w:rFonts w:ascii="Times New Roman" w:hAnsi="Times New Roman" w:cs="Times New Roman"/>
          <w:color w:val="000000" w:themeColor="text1"/>
          <w:sz w:val="24"/>
          <w:szCs w:val="24"/>
        </w:rPr>
        <w:t>Presiding Officer + COHS)</w:t>
      </w:r>
      <w:r w:rsidRPr="009B6297">
        <w:rPr>
          <w:rFonts w:ascii="Times New Roman" w:hAnsi="Times New Roman" w:cs="Times New Roman"/>
        </w:rPr>
        <w:br/>
      </w:r>
      <w:r w:rsidRPr="009B6297">
        <w:rPr>
          <w:rFonts w:ascii="Times New Roman" w:hAnsi="Times New Roman" w:cs="Times New Roman"/>
          <w:color w:val="000000" w:themeColor="text1"/>
          <w:sz w:val="24"/>
          <w:szCs w:val="24"/>
        </w:rPr>
        <w:t>Holley Roberts (Office of Provost) </w:t>
      </w:r>
    </w:p>
    <w:p w14:paraId="07C72253" w14:textId="77777777" w:rsidR="00486097" w:rsidRPr="009B6297" w:rsidRDefault="00486097" w:rsidP="00486097">
      <w:pPr>
        <w:spacing w:after="0"/>
        <w:contextualSpacing/>
        <w:rPr>
          <w:rFonts w:ascii="Times New Roman" w:hAnsi="Times New Roman" w:cs="Times New Roman"/>
          <w:color w:val="000000" w:themeColor="text1"/>
          <w:sz w:val="24"/>
          <w:szCs w:val="24"/>
        </w:rPr>
      </w:pPr>
      <w:r w:rsidRPr="009B6297">
        <w:rPr>
          <w:rFonts w:ascii="Times New Roman" w:hAnsi="Times New Roman" w:cs="Times New Roman"/>
          <w:b/>
          <w:bCs/>
          <w:color w:val="000000" w:themeColor="text1"/>
          <w:sz w:val="24"/>
          <w:szCs w:val="24"/>
          <w:u w:val="single"/>
        </w:rPr>
        <w:t>Members</w:t>
      </w:r>
      <w:r w:rsidRPr="009B6297">
        <w:rPr>
          <w:rFonts w:ascii="Times New Roman" w:hAnsi="Times New Roman" w:cs="Times New Roman"/>
          <w:color w:val="000000" w:themeColor="text1"/>
          <w:sz w:val="24"/>
          <w:szCs w:val="24"/>
        </w:rPr>
        <w:t>: </w:t>
      </w:r>
    </w:p>
    <w:p w14:paraId="375B6479" w14:textId="77777777" w:rsidR="00486097" w:rsidRPr="009B6297" w:rsidRDefault="00486097" w:rsidP="00486097">
      <w:pPr>
        <w:spacing w:after="0"/>
        <w:contextualSpacing/>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Robert Blumenthal (Council of Chairs + College of Arts and Sciences) </w:t>
      </w:r>
    </w:p>
    <w:p w14:paraId="05537034" w14:textId="77777777" w:rsidR="00486097" w:rsidRPr="009B6297" w:rsidRDefault="00486097" w:rsidP="00486097">
      <w:pPr>
        <w:spacing w:after="0"/>
        <w:contextualSpacing/>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Linda Bradley (DEIPC Chair + College of Education) </w:t>
      </w:r>
    </w:p>
    <w:p w14:paraId="34D33939" w14:textId="77777777" w:rsidR="00486097" w:rsidRPr="009B6297" w:rsidRDefault="00486097" w:rsidP="00486097">
      <w:pPr>
        <w:spacing w:after="0"/>
        <w:contextualSpacing/>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Nicholas Creel (APC Chair + College of Business) </w:t>
      </w:r>
    </w:p>
    <w:p w14:paraId="26471FFE" w14:textId="389F8A65" w:rsidR="00486097" w:rsidRPr="009B6297" w:rsidRDefault="00486097" w:rsidP="00486097">
      <w:pPr>
        <w:spacing w:after="0"/>
        <w:contextualSpacing/>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Paulette Cross (University Senate + College of Education) </w:t>
      </w:r>
    </w:p>
    <w:p w14:paraId="4D2FD7BA" w14:textId="4E419827" w:rsidR="00486097" w:rsidRPr="009B6297" w:rsidRDefault="00486097" w:rsidP="00486097">
      <w:pPr>
        <w:spacing w:after="0"/>
        <w:contextualSpacing/>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Jennifer Flory (</w:t>
      </w:r>
      <w:r w:rsidR="00512C63" w:rsidRPr="009B6297">
        <w:rPr>
          <w:rFonts w:ascii="Times New Roman" w:hAnsi="Times New Roman" w:cs="Times New Roman"/>
          <w:color w:val="000000" w:themeColor="text1"/>
          <w:sz w:val="24"/>
          <w:szCs w:val="24"/>
        </w:rPr>
        <w:t xml:space="preserve">University Senate </w:t>
      </w:r>
      <w:r w:rsidRPr="009B6297">
        <w:rPr>
          <w:rFonts w:ascii="Times New Roman" w:hAnsi="Times New Roman" w:cs="Times New Roman"/>
          <w:color w:val="000000" w:themeColor="text1"/>
          <w:sz w:val="24"/>
          <w:szCs w:val="24"/>
        </w:rPr>
        <w:t>Presiding Officer Elect + College of Arts and Sciences) </w:t>
      </w:r>
    </w:p>
    <w:p w14:paraId="7D7C7C0D" w14:textId="041A7050" w:rsidR="00486097" w:rsidRPr="009B6297" w:rsidRDefault="00486097" w:rsidP="00486097">
      <w:pPr>
        <w:spacing w:after="0"/>
        <w:contextualSpacing/>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Sabrina Hom (FAPC Chair + College of Arts and Sciences) </w:t>
      </w:r>
    </w:p>
    <w:p w14:paraId="4D355239" w14:textId="77777777" w:rsidR="00486097" w:rsidRPr="009B6297" w:rsidRDefault="00486097" w:rsidP="00486097">
      <w:pPr>
        <w:spacing w:after="0"/>
        <w:contextualSpacing/>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Karl Manrodt (University Senate + College of Business) </w:t>
      </w:r>
    </w:p>
    <w:p w14:paraId="11A03119" w14:textId="77777777" w:rsidR="00486097" w:rsidRPr="009B6297" w:rsidRDefault="00486097" w:rsidP="00486097">
      <w:pPr>
        <w:spacing w:after="0"/>
        <w:contextualSpacing/>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Sarah Myers (College of Health Sciences) </w:t>
      </w:r>
    </w:p>
    <w:p w14:paraId="0AC48515" w14:textId="77777777" w:rsidR="00486097" w:rsidRPr="009B6297" w:rsidRDefault="00486097" w:rsidP="00486097">
      <w:pPr>
        <w:spacing w:after="0"/>
        <w:contextualSpacing/>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Lamonica Sanford (University Senate + University Library) </w:t>
      </w:r>
    </w:p>
    <w:p w14:paraId="2584F273" w14:textId="26D41D3D" w:rsidR="00486097" w:rsidRDefault="00486097" w:rsidP="00486097">
      <w:p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Micheal Stratton (Council of Deans + College of Business)</w:t>
      </w:r>
    </w:p>
    <w:p w14:paraId="327285CD" w14:textId="77777777" w:rsidR="00660717" w:rsidRPr="009B6297" w:rsidRDefault="00660717" w:rsidP="00486097">
      <w:pPr>
        <w:rPr>
          <w:rFonts w:ascii="Times New Roman" w:hAnsi="Times New Roman" w:cs="Times New Roman"/>
          <w:color w:val="000000" w:themeColor="text1"/>
          <w:sz w:val="24"/>
          <w:szCs w:val="24"/>
        </w:rPr>
      </w:pPr>
    </w:p>
    <w:p w14:paraId="423D2537" w14:textId="1F760E89" w:rsidR="00486097" w:rsidRDefault="00E7183E" w:rsidP="00660717">
      <w:pPr>
        <w:spacing w:after="0"/>
        <w:jc w:val="center"/>
        <w:rPr>
          <w:rFonts w:ascii="Times New Roman" w:hAnsi="Times New Roman" w:cs="Times New Roman"/>
          <w:i/>
          <w:iCs/>
          <w:color w:val="000000" w:themeColor="text1"/>
          <w:sz w:val="24"/>
          <w:szCs w:val="24"/>
        </w:rPr>
      </w:pPr>
      <w:r w:rsidRPr="009B6297">
        <w:rPr>
          <w:rFonts w:ascii="Times New Roman" w:hAnsi="Times New Roman" w:cs="Times New Roman"/>
          <w:i/>
          <w:iCs/>
          <w:color w:val="000000" w:themeColor="text1"/>
          <w:sz w:val="24"/>
          <w:szCs w:val="24"/>
        </w:rPr>
        <w:t xml:space="preserve">Submitted to Provost Spirou, </w:t>
      </w:r>
      <w:r w:rsidR="00486097" w:rsidRPr="009B6297">
        <w:rPr>
          <w:rFonts w:ascii="Times New Roman" w:hAnsi="Times New Roman" w:cs="Times New Roman"/>
          <w:i/>
          <w:iCs/>
          <w:color w:val="000000" w:themeColor="text1"/>
          <w:sz w:val="24"/>
          <w:szCs w:val="24"/>
        </w:rPr>
        <w:t>March 4, 2022</w:t>
      </w:r>
    </w:p>
    <w:p w14:paraId="0F186E3F" w14:textId="6A490BD4" w:rsidR="00660717" w:rsidRPr="009B6297" w:rsidRDefault="00660717" w:rsidP="00E7183E">
      <w:pPr>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Revised, April 8, 2022</w:t>
      </w:r>
    </w:p>
    <w:sdt>
      <w:sdtPr>
        <w:rPr>
          <w:rFonts w:ascii="Times New Roman" w:eastAsiaTheme="minorHAnsi" w:hAnsi="Times New Roman" w:cs="Times New Roman"/>
          <w:color w:val="000000" w:themeColor="text1"/>
          <w:sz w:val="24"/>
          <w:szCs w:val="24"/>
        </w:rPr>
        <w:id w:val="1002015746"/>
        <w:docPartObj>
          <w:docPartGallery w:val="Table of Contents"/>
          <w:docPartUnique/>
        </w:docPartObj>
      </w:sdtPr>
      <w:sdtEndPr>
        <w:rPr>
          <w:b/>
          <w:bCs/>
          <w:noProof/>
        </w:rPr>
      </w:sdtEndPr>
      <w:sdtContent>
        <w:p w14:paraId="02DF1619" w14:textId="017636C3" w:rsidR="00E7183E" w:rsidRPr="009B6297" w:rsidRDefault="00E7183E">
          <w:pPr>
            <w:pStyle w:val="TOCHeading"/>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Table of Contents</w:t>
          </w:r>
        </w:p>
        <w:p w14:paraId="313177B8" w14:textId="1EF48F58" w:rsidR="00660717" w:rsidRDefault="00E7183E">
          <w:pPr>
            <w:pStyle w:val="TOC1"/>
            <w:rPr>
              <w:rFonts w:eastAsiaTheme="minorEastAsia"/>
              <w:noProof/>
            </w:rPr>
          </w:pPr>
          <w:r w:rsidRPr="009B6297">
            <w:rPr>
              <w:rFonts w:ascii="Times New Roman" w:hAnsi="Times New Roman" w:cs="Times New Roman"/>
              <w:color w:val="000000" w:themeColor="text1"/>
              <w:sz w:val="24"/>
              <w:szCs w:val="24"/>
            </w:rPr>
            <w:fldChar w:fldCharType="begin"/>
          </w:r>
          <w:r w:rsidRPr="009B6297">
            <w:rPr>
              <w:rFonts w:ascii="Times New Roman" w:hAnsi="Times New Roman" w:cs="Times New Roman"/>
              <w:color w:val="000000" w:themeColor="text1"/>
              <w:sz w:val="24"/>
              <w:szCs w:val="24"/>
            </w:rPr>
            <w:instrText xml:space="preserve"> TOC \o "1-3" \h \z \u </w:instrText>
          </w:r>
          <w:r w:rsidRPr="009B6297">
            <w:rPr>
              <w:rFonts w:ascii="Times New Roman" w:hAnsi="Times New Roman" w:cs="Times New Roman"/>
              <w:color w:val="000000" w:themeColor="text1"/>
              <w:sz w:val="24"/>
              <w:szCs w:val="24"/>
            </w:rPr>
            <w:fldChar w:fldCharType="separate"/>
          </w:r>
          <w:hyperlink w:anchor="_Toc100310435" w:history="1">
            <w:r w:rsidR="00660717" w:rsidRPr="00A37B90">
              <w:rPr>
                <w:rStyle w:val="Hyperlink"/>
                <w:rFonts w:ascii="Times New Roman" w:hAnsi="Times New Roman" w:cs="Times New Roman"/>
                <w:noProof/>
              </w:rPr>
              <w:t>Preamble</w:t>
            </w:r>
            <w:r w:rsidR="00660717">
              <w:rPr>
                <w:noProof/>
                <w:webHidden/>
              </w:rPr>
              <w:tab/>
            </w:r>
            <w:r w:rsidR="00660717">
              <w:rPr>
                <w:noProof/>
                <w:webHidden/>
              </w:rPr>
              <w:fldChar w:fldCharType="begin"/>
            </w:r>
            <w:r w:rsidR="00660717">
              <w:rPr>
                <w:noProof/>
                <w:webHidden/>
              </w:rPr>
              <w:instrText xml:space="preserve"> PAGEREF _Toc100310435 \h </w:instrText>
            </w:r>
            <w:r w:rsidR="00660717">
              <w:rPr>
                <w:noProof/>
                <w:webHidden/>
              </w:rPr>
            </w:r>
            <w:r w:rsidR="00660717">
              <w:rPr>
                <w:noProof/>
                <w:webHidden/>
              </w:rPr>
              <w:fldChar w:fldCharType="separate"/>
            </w:r>
            <w:r w:rsidR="00660717">
              <w:rPr>
                <w:noProof/>
                <w:webHidden/>
              </w:rPr>
              <w:t>4</w:t>
            </w:r>
            <w:r w:rsidR="00660717">
              <w:rPr>
                <w:noProof/>
                <w:webHidden/>
              </w:rPr>
              <w:fldChar w:fldCharType="end"/>
            </w:r>
          </w:hyperlink>
        </w:p>
        <w:p w14:paraId="51CA89B6" w14:textId="490389CB" w:rsidR="00660717" w:rsidRDefault="00660717">
          <w:pPr>
            <w:pStyle w:val="TOC1"/>
            <w:rPr>
              <w:rFonts w:eastAsiaTheme="minorEastAsia"/>
              <w:noProof/>
            </w:rPr>
          </w:pPr>
          <w:hyperlink w:anchor="_Toc100310436" w:history="1">
            <w:r w:rsidRPr="00A37B90">
              <w:rPr>
                <w:rStyle w:val="Hyperlink"/>
                <w:rFonts w:ascii="Times New Roman" w:hAnsi="Times New Roman" w:cs="Times New Roman"/>
                <w:noProof/>
              </w:rPr>
              <w:t>GC Faculty Evaluation Policies &amp; Procedures Implementation Timeline</w:t>
            </w:r>
            <w:r>
              <w:rPr>
                <w:noProof/>
                <w:webHidden/>
              </w:rPr>
              <w:tab/>
            </w:r>
            <w:r>
              <w:rPr>
                <w:noProof/>
                <w:webHidden/>
              </w:rPr>
              <w:fldChar w:fldCharType="begin"/>
            </w:r>
            <w:r>
              <w:rPr>
                <w:noProof/>
                <w:webHidden/>
              </w:rPr>
              <w:instrText xml:space="preserve"> PAGEREF _Toc100310436 \h </w:instrText>
            </w:r>
            <w:r>
              <w:rPr>
                <w:noProof/>
                <w:webHidden/>
              </w:rPr>
            </w:r>
            <w:r>
              <w:rPr>
                <w:noProof/>
                <w:webHidden/>
              </w:rPr>
              <w:fldChar w:fldCharType="separate"/>
            </w:r>
            <w:r>
              <w:rPr>
                <w:noProof/>
                <w:webHidden/>
              </w:rPr>
              <w:t>5</w:t>
            </w:r>
            <w:r>
              <w:rPr>
                <w:noProof/>
                <w:webHidden/>
              </w:rPr>
              <w:fldChar w:fldCharType="end"/>
            </w:r>
          </w:hyperlink>
        </w:p>
        <w:p w14:paraId="6211E9FA" w14:textId="486E714F" w:rsidR="00660717" w:rsidRDefault="00660717">
          <w:pPr>
            <w:pStyle w:val="TOC1"/>
            <w:rPr>
              <w:rFonts w:eastAsiaTheme="minorEastAsia"/>
              <w:noProof/>
            </w:rPr>
          </w:pPr>
          <w:hyperlink w:anchor="_Toc100310437" w:history="1">
            <w:r w:rsidRPr="00A37B90">
              <w:rPr>
                <w:rStyle w:val="Hyperlink"/>
                <w:rFonts w:ascii="Times New Roman" w:hAnsi="Times New Roman" w:cs="Times New Roman"/>
                <w:noProof/>
              </w:rPr>
              <w:t>Chart of Faculty Evaluation Policies and Procedures with Links</w:t>
            </w:r>
            <w:r>
              <w:rPr>
                <w:noProof/>
                <w:webHidden/>
              </w:rPr>
              <w:tab/>
            </w:r>
            <w:r>
              <w:rPr>
                <w:noProof/>
                <w:webHidden/>
              </w:rPr>
              <w:fldChar w:fldCharType="begin"/>
            </w:r>
            <w:r>
              <w:rPr>
                <w:noProof/>
                <w:webHidden/>
              </w:rPr>
              <w:instrText xml:space="preserve"> PAGEREF _Toc100310437 \h </w:instrText>
            </w:r>
            <w:r>
              <w:rPr>
                <w:noProof/>
                <w:webHidden/>
              </w:rPr>
            </w:r>
            <w:r>
              <w:rPr>
                <w:noProof/>
                <w:webHidden/>
              </w:rPr>
              <w:fldChar w:fldCharType="separate"/>
            </w:r>
            <w:r>
              <w:rPr>
                <w:noProof/>
                <w:webHidden/>
              </w:rPr>
              <w:t>6</w:t>
            </w:r>
            <w:r>
              <w:rPr>
                <w:noProof/>
                <w:webHidden/>
              </w:rPr>
              <w:fldChar w:fldCharType="end"/>
            </w:r>
          </w:hyperlink>
        </w:p>
        <w:p w14:paraId="6449F402" w14:textId="3C464C93" w:rsidR="00660717" w:rsidRDefault="00660717">
          <w:pPr>
            <w:pStyle w:val="TOC1"/>
            <w:rPr>
              <w:rFonts w:eastAsiaTheme="minorEastAsia"/>
              <w:noProof/>
            </w:rPr>
          </w:pPr>
          <w:hyperlink w:anchor="_Toc100310438" w:history="1">
            <w:r w:rsidRPr="00A37B90">
              <w:rPr>
                <w:rStyle w:val="Hyperlink"/>
                <w:rFonts w:ascii="Times New Roman" w:hAnsi="Times New Roman" w:cs="Times New Roman"/>
                <w:noProof/>
              </w:rPr>
              <w:t>Faculty Review System</w:t>
            </w:r>
            <w:r>
              <w:rPr>
                <w:noProof/>
                <w:webHidden/>
              </w:rPr>
              <w:tab/>
            </w:r>
            <w:r>
              <w:rPr>
                <w:noProof/>
                <w:webHidden/>
              </w:rPr>
              <w:fldChar w:fldCharType="begin"/>
            </w:r>
            <w:r>
              <w:rPr>
                <w:noProof/>
                <w:webHidden/>
              </w:rPr>
              <w:instrText xml:space="preserve"> PAGEREF _Toc100310438 \h </w:instrText>
            </w:r>
            <w:r>
              <w:rPr>
                <w:noProof/>
                <w:webHidden/>
              </w:rPr>
            </w:r>
            <w:r>
              <w:rPr>
                <w:noProof/>
                <w:webHidden/>
              </w:rPr>
              <w:fldChar w:fldCharType="separate"/>
            </w:r>
            <w:r>
              <w:rPr>
                <w:noProof/>
                <w:webHidden/>
              </w:rPr>
              <w:t>7</w:t>
            </w:r>
            <w:r>
              <w:rPr>
                <w:noProof/>
                <w:webHidden/>
              </w:rPr>
              <w:fldChar w:fldCharType="end"/>
            </w:r>
          </w:hyperlink>
        </w:p>
        <w:p w14:paraId="0422E8EA" w14:textId="7B62C186" w:rsidR="00660717" w:rsidRDefault="00660717">
          <w:pPr>
            <w:pStyle w:val="TOC2"/>
            <w:tabs>
              <w:tab w:val="right" w:leader="dot" w:pos="9350"/>
            </w:tabs>
            <w:rPr>
              <w:rFonts w:eastAsiaTheme="minorEastAsia"/>
              <w:noProof/>
            </w:rPr>
          </w:pPr>
          <w:hyperlink w:anchor="_Toc100310439" w:history="1">
            <w:r w:rsidRPr="00A37B90">
              <w:rPr>
                <w:rStyle w:val="Hyperlink"/>
                <w:rFonts w:ascii="Times New Roman" w:hAnsi="Times New Roman" w:cs="Times New Roman"/>
                <w:noProof/>
              </w:rPr>
              <w:t>UNIVERSITY SYSTEM OF GEORGIA POLICIES</w:t>
            </w:r>
            <w:r>
              <w:rPr>
                <w:noProof/>
                <w:webHidden/>
              </w:rPr>
              <w:tab/>
            </w:r>
            <w:r>
              <w:rPr>
                <w:noProof/>
                <w:webHidden/>
              </w:rPr>
              <w:fldChar w:fldCharType="begin"/>
            </w:r>
            <w:r>
              <w:rPr>
                <w:noProof/>
                <w:webHidden/>
              </w:rPr>
              <w:instrText xml:space="preserve"> PAGEREF _Toc100310439 \h </w:instrText>
            </w:r>
            <w:r>
              <w:rPr>
                <w:noProof/>
                <w:webHidden/>
              </w:rPr>
            </w:r>
            <w:r>
              <w:rPr>
                <w:noProof/>
                <w:webHidden/>
              </w:rPr>
              <w:fldChar w:fldCharType="separate"/>
            </w:r>
            <w:r>
              <w:rPr>
                <w:noProof/>
                <w:webHidden/>
              </w:rPr>
              <w:t>7</w:t>
            </w:r>
            <w:r>
              <w:rPr>
                <w:noProof/>
                <w:webHidden/>
              </w:rPr>
              <w:fldChar w:fldCharType="end"/>
            </w:r>
          </w:hyperlink>
        </w:p>
        <w:p w14:paraId="4A4E19F8" w14:textId="215423A5" w:rsidR="00660717" w:rsidRDefault="00660717">
          <w:pPr>
            <w:pStyle w:val="TOC2"/>
            <w:tabs>
              <w:tab w:val="right" w:leader="dot" w:pos="9350"/>
            </w:tabs>
            <w:rPr>
              <w:rFonts w:eastAsiaTheme="minorEastAsia"/>
              <w:noProof/>
            </w:rPr>
          </w:pPr>
          <w:hyperlink w:anchor="_Toc100310440" w:history="1">
            <w:r w:rsidRPr="00A37B90">
              <w:rPr>
                <w:rStyle w:val="Hyperlink"/>
                <w:rFonts w:ascii="Times New Roman" w:hAnsi="Times New Roman" w:cs="Times New Roman"/>
                <w:noProof/>
              </w:rPr>
              <w:t>Common Likert Scale</w:t>
            </w:r>
            <w:r>
              <w:rPr>
                <w:noProof/>
                <w:webHidden/>
              </w:rPr>
              <w:tab/>
            </w:r>
            <w:r>
              <w:rPr>
                <w:noProof/>
                <w:webHidden/>
              </w:rPr>
              <w:fldChar w:fldCharType="begin"/>
            </w:r>
            <w:r>
              <w:rPr>
                <w:noProof/>
                <w:webHidden/>
              </w:rPr>
              <w:instrText xml:space="preserve"> PAGEREF _Toc100310440 \h </w:instrText>
            </w:r>
            <w:r>
              <w:rPr>
                <w:noProof/>
                <w:webHidden/>
              </w:rPr>
            </w:r>
            <w:r>
              <w:rPr>
                <w:noProof/>
                <w:webHidden/>
              </w:rPr>
              <w:fldChar w:fldCharType="separate"/>
            </w:r>
            <w:r>
              <w:rPr>
                <w:noProof/>
                <w:webHidden/>
              </w:rPr>
              <w:t>7</w:t>
            </w:r>
            <w:r>
              <w:rPr>
                <w:noProof/>
                <w:webHidden/>
              </w:rPr>
              <w:fldChar w:fldCharType="end"/>
            </w:r>
          </w:hyperlink>
        </w:p>
        <w:p w14:paraId="31472B71" w14:textId="581BDF05" w:rsidR="00660717" w:rsidRDefault="00660717">
          <w:pPr>
            <w:pStyle w:val="TOC2"/>
            <w:tabs>
              <w:tab w:val="right" w:leader="dot" w:pos="9350"/>
            </w:tabs>
            <w:rPr>
              <w:rFonts w:eastAsiaTheme="minorEastAsia"/>
              <w:noProof/>
            </w:rPr>
          </w:pPr>
          <w:hyperlink w:anchor="_Toc100310441" w:history="1">
            <w:r w:rsidRPr="00A37B90">
              <w:rPr>
                <w:rStyle w:val="Hyperlink"/>
                <w:rFonts w:ascii="Times New Roman" w:hAnsi="Times New Roman" w:cs="Times New Roman"/>
                <w:noProof/>
              </w:rPr>
              <w:t>Philosophy</w:t>
            </w:r>
            <w:r>
              <w:rPr>
                <w:noProof/>
                <w:webHidden/>
              </w:rPr>
              <w:tab/>
            </w:r>
            <w:r>
              <w:rPr>
                <w:noProof/>
                <w:webHidden/>
              </w:rPr>
              <w:fldChar w:fldCharType="begin"/>
            </w:r>
            <w:r>
              <w:rPr>
                <w:noProof/>
                <w:webHidden/>
              </w:rPr>
              <w:instrText xml:space="preserve"> PAGEREF _Toc100310441 \h </w:instrText>
            </w:r>
            <w:r>
              <w:rPr>
                <w:noProof/>
                <w:webHidden/>
              </w:rPr>
            </w:r>
            <w:r>
              <w:rPr>
                <w:noProof/>
                <w:webHidden/>
              </w:rPr>
              <w:fldChar w:fldCharType="separate"/>
            </w:r>
            <w:r>
              <w:rPr>
                <w:noProof/>
                <w:webHidden/>
              </w:rPr>
              <w:t>8</w:t>
            </w:r>
            <w:r>
              <w:rPr>
                <w:noProof/>
                <w:webHidden/>
              </w:rPr>
              <w:fldChar w:fldCharType="end"/>
            </w:r>
          </w:hyperlink>
        </w:p>
        <w:p w14:paraId="125A5A8E" w14:textId="79736365" w:rsidR="00660717" w:rsidRDefault="00660717">
          <w:pPr>
            <w:pStyle w:val="TOC2"/>
            <w:tabs>
              <w:tab w:val="right" w:leader="dot" w:pos="9350"/>
            </w:tabs>
            <w:rPr>
              <w:rFonts w:eastAsiaTheme="minorEastAsia"/>
              <w:noProof/>
            </w:rPr>
          </w:pPr>
          <w:hyperlink w:anchor="_Toc100310442" w:history="1">
            <w:r w:rsidRPr="00A37B90">
              <w:rPr>
                <w:rStyle w:val="Hyperlink"/>
                <w:rFonts w:ascii="Times New Roman" w:hAnsi="Times New Roman" w:cs="Times New Roman"/>
                <w:noProof/>
              </w:rPr>
              <w:t>Plans for Addressing Faculty Performance</w:t>
            </w:r>
            <w:r>
              <w:rPr>
                <w:noProof/>
                <w:webHidden/>
              </w:rPr>
              <w:tab/>
            </w:r>
            <w:r>
              <w:rPr>
                <w:noProof/>
                <w:webHidden/>
              </w:rPr>
              <w:fldChar w:fldCharType="begin"/>
            </w:r>
            <w:r>
              <w:rPr>
                <w:noProof/>
                <w:webHidden/>
              </w:rPr>
              <w:instrText xml:space="preserve"> PAGEREF _Toc100310442 \h </w:instrText>
            </w:r>
            <w:r>
              <w:rPr>
                <w:noProof/>
                <w:webHidden/>
              </w:rPr>
            </w:r>
            <w:r>
              <w:rPr>
                <w:noProof/>
                <w:webHidden/>
              </w:rPr>
              <w:fldChar w:fldCharType="separate"/>
            </w:r>
            <w:r>
              <w:rPr>
                <w:noProof/>
                <w:webHidden/>
              </w:rPr>
              <w:t>9</w:t>
            </w:r>
            <w:r>
              <w:rPr>
                <w:noProof/>
                <w:webHidden/>
              </w:rPr>
              <w:fldChar w:fldCharType="end"/>
            </w:r>
          </w:hyperlink>
        </w:p>
        <w:p w14:paraId="2F50BE85" w14:textId="737C7FE8" w:rsidR="00660717" w:rsidRDefault="00660717">
          <w:pPr>
            <w:pStyle w:val="TOC3"/>
            <w:tabs>
              <w:tab w:val="right" w:leader="dot" w:pos="9350"/>
            </w:tabs>
            <w:rPr>
              <w:rFonts w:eastAsiaTheme="minorEastAsia"/>
              <w:noProof/>
            </w:rPr>
          </w:pPr>
          <w:hyperlink w:anchor="_Toc100310443" w:history="1">
            <w:r w:rsidRPr="00A37B90">
              <w:rPr>
                <w:rStyle w:val="Hyperlink"/>
                <w:rFonts w:ascii="Times New Roman" w:hAnsi="Times New Roman" w:cs="Times New Roman"/>
                <w:noProof/>
              </w:rPr>
              <w:t>Performance Remediation Plan (PRP)</w:t>
            </w:r>
            <w:r>
              <w:rPr>
                <w:noProof/>
                <w:webHidden/>
              </w:rPr>
              <w:tab/>
            </w:r>
            <w:r>
              <w:rPr>
                <w:noProof/>
                <w:webHidden/>
              </w:rPr>
              <w:fldChar w:fldCharType="begin"/>
            </w:r>
            <w:r>
              <w:rPr>
                <w:noProof/>
                <w:webHidden/>
              </w:rPr>
              <w:instrText xml:space="preserve"> PAGEREF _Toc100310443 \h </w:instrText>
            </w:r>
            <w:r>
              <w:rPr>
                <w:noProof/>
                <w:webHidden/>
              </w:rPr>
            </w:r>
            <w:r>
              <w:rPr>
                <w:noProof/>
                <w:webHidden/>
              </w:rPr>
              <w:fldChar w:fldCharType="separate"/>
            </w:r>
            <w:r>
              <w:rPr>
                <w:noProof/>
                <w:webHidden/>
              </w:rPr>
              <w:t>9</w:t>
            </w:r>
            <w:r>
              <w:rPr>
                <w:noProof/>
                <w:webHidden/>
              </w:rPr>
              <w:fldChar w:fldCharType="end"/>
            </w:r>
          </w:hyperlink>
        </w:p>
        <w:p w14:paraId="47A9D25A" w14:textId="2022ABC2" w:rsidR="00660717" w:rsidRDefault="00660717">
          <w:pPr>
            <w:pStyle w:val="TOC3"/>
            <w:tabs>
              <w:tab w:val="right" w:leader="dot" w:pos="9350"/>
            </w:tabs>
            <w:rPr>
              <w:rFonts w:eastAsiaTheme="minorEastAsia"/>
              <w:noProof/>
            </w:rPr>
          </w:pPr>
          <w:hyperlink w:anchor="_Toc100310444" w:history="1">
            <w:r w:rsidRPr="00A37B90">
              <w:rPr>
                <w:rStyle w:val="Hyperlink"/>
                <w:rFonts w:ascii="Times New Roman" w:hAnsi="Times New Roman" w:cs="Times New Roman"/>
                <w:noProof/>
              </w:rPr>
              <w:t>Performance Improvement Plan (PIP)</w:t>
            </w:r>
            <w:r>
              <w:rPr>
                <w:noProof/>
                <w:webHidden/>
              </w:rPr>
              <w:tab/>
            </w:r>
            <w:r>
              <w:rPr>
                <w:noProof/>
                <w:webHidden/>
              </w:rPr>
              <w:fldChar w:fldCharType="begin"/>
            </w:r>
            <w:r>
              <w:rPr>
                <w:noProof/>
                <w:webHidden/>
              </w:rPr>
              <w:instrText xml:space="preserve"> PAGEREF _Toc100310444 \h </w:instrText>
            </w:r>
            <w:r>
              <w:rPr>
                <w:noProof/>
                <w:webHidden/>
              </w:rPr>
            </w:r>
            <w:r>
              <w:rPr>
                <w:noProof/>
                <w:webHidden/>
              </w:rPr>
              <w:fldChar w:fldCharType="separate"/>
            </w:r>
            <w:r>
              <w:rPr>
                <w:noProof/>
                <w:webHidden/>
              </w:rPr>
              <w:t>9</w:t>
            </w:r>
            <w:r>
              <w:rPr>
                <w:noProof/>
                <w:webHidden/>
              </w:rPr>
              <w:fldChar w:fldCharType="end"/>
            </w:r>
          </w:hyperlink>
        </w:p>
        <w:p w14:paraId="58F79EF6" w14:textId="55C9BC4B" w:rsidR="00660717" w:rsidRDefault="00660717">
          <w:pPr>
            <w:pStyle w:val="TOC2"/>
            <w:tabs>
              <w:tab w:val="right" w:leader="dot" w:pos="9350"/>
            </w:tabs>
            <w:rPr>
              <w:rFonts w:eastAsiaTheme="minorEastAsia"/>
              <w:noProof/>
            </w:rPr>
          </w:pPr>
          <w:hyperlink w:anchor="_Toc100310445" w:history="1">
            <w:r w:rsidRPr="00A37B90">
              <w:rPr>
                <w:rStyle w:val="Hyperlink"/>
                <w:rFonts w:ascii="Times New Roman" w:hAnsi="Times New Roman" w:cs="Times New Roman"/>
                <w:noProof/>
              </w:rPr>
              <w:t>Forms/Materials</w:t>
            </w:r>
            <w:r>
              <w:rPr>
                <w:noProof/>
                <w:webHidden/>
              </w:rPr>
              <w:tab/>
            </w:r>
            <w:r>
              <w:rPr>
                <w:noProof/>
                <w:webHidden/>
              </w:rPr>
              <w:fldChar w:fldCharType="begin"/>
            </w:r>
            <w:r>
              <w:rPr>
                <w:noProof/>
                <w:webHidden/>
              </w:rPr>
              <w:instrText xml:space="preserve"> PAGEREF _Toc100310445 \h </w:instrText>
            </w:r>
            <w:r>
              <w:rPr>
                <w:noProof/>
                <w:webHidden/>
              </w:rPr>
            </w:r>
            <w:r>
              <w:rPr>
                <w:noProof/>
                <w:webHidden/>
              </w:rPr>
              <w:fldChar w:fldCharType="separate"/>
            </w:r>
            <w:r>
              <w:rPr>
                <w:noProof/>
                <w:webHidden/>
              </w:rPr>
              <w:t>10</w:t>
            </w:r>
            <w:r>
              <w:rPr>
                <w:noProof/>
                <w:webHidden/>
              </w:rPr>
              <w:fldChar w:fldCharType="end"/>
            </w:r>
          </w:hyperlink>
        </w:p>
        <w:p w14:paraId="2E9A1C29" w14:textId="7B439005" w:rsidR="00660717" w:rsidRDefault="00660717">
          <w:pPr>
            <w:pStyle w:val="TOC1"/>
            <w:rPr>
              <w:rFonts w:eastAsiaTheme="minorEastAsia"/>
              <w:noProof/>
            </w:rPr>
          </w:pPr>
          <w:hyperlink w:anchor="_Toc100310446" w:history="1">
            <w:r w:rsidRPr="00A37B90">
              <w:rPr>
                <w:rStyle w:val="Hyperlink"/>
                <w:rFonts w:ascii="Times New Roman" w:hAnsi="Times New Roman" w:cs="Times New Roman"/>
                <w:noProof/>
              </w:rPr>
              <w:t>Annual Evaluation</w:t>
            </w:r>
            <w:r>
              <w:rPr>
                <w:noProof/>
                <w:webHidden/>
              </w:rPr>
              <w:tab/>
            </w:r>
            <w:r>
              <w:rPr>
                <w:noProof/>
                <w:webHidden/>
              </w:rPr>
              <w:fldChar w:fldCharType="begin"/>
            </w:r>
            <w:r>
              <w:rPr>
                <w:noProof/>
                <w:webHidden/>
              </w:rPr>
              <w:instrText xml:space="preserve"> PAGEREF _Toc100310446 \h </w:instrText>
            </w:r>
            <w:r>
              <w:rPr>
                <w:noProof/>
                <w:webHidden/>
              </w:rPr>
            </w:r>
            <w:r>
              <w:rPr>
                <w:noProof/>
                <w:webHidden/>
              </w:rPr>
              <w:fldChar w:fldCharType="separate"/>
            </w:r>
            <w:r>
              <w:rPr>
                <w:noProof/>
                <w:webHidden/>
              </w:rPr>
              <w:t>11</w:t>
            </w:r>
            <w:r>
              <w:rPr>
                <w:noProof/>
                <w:webHidden/>
              </w:rPr>
              <w:fldChar w:fldCharType="end"/>
            </w:r>
          </w:hyperlink>
        </w:p>
        <w:p w14:paraId="69370DBC" w14:textId="2381FB08" w:rsidR="00660717" w:rsidRDefault="00660717">
          <w:pPr>
            <w:pStyle w:val="TOC2"/>
            <w:tabs>
              <w:tab w:val="right" w:leader="dot" w:pos="9350"/>
            </w:tabs>
            <w:rPr>
              <w:rFonts w:eastAsiaTheme="minorEastAsia"/>
              <w:noProof/>
            </w:rPr>
          </w:pPr>
          <w:hyperlink w:anchor="_Toc100310447" w:history="1">
            <w:r w:rsidRPr="00A37B90">
              <w:rPr>
                <w:rStyle w:val="Hyperlink"/>
                <w:rFonts w:ascii="Times New Roman" w:hAnsi="Times New Roman" w:cs="Times New Roman"/>
                <w:noProof/>
              </w:rPr>
              <w:t>UNIVERSITY SYSTEM OF GEORGIA POLICIES</w:t>
            </w:r>
            <w:r>
              <w:rPr>
                <w:noProof/>
                <w:webHidden/>
              </w:rPr>
              <w:tab/>
            </w:r>
            <w:r>
              <w:rPr>
                <w:noProof/>
                <w:webHidden/>
              </w:rPr>
              <w:fldChar w:fldCharType="begin"/>
            </w:r>
            <w:r>
              <w:rPr>
                <w:noProof/>
                <w:webHidden/>
              </w:rPr>
              <w:instrText xml:space="preserve"> PAGEREF _Toc100310447 \h </w:instrText>
            </w:r>
            <w:r>
              <w:rPr>
                <w:noProof/>
                <w:webHidden/>
              </w:rPr>
            </w:r>
            <w:r>
              <w:rPr>
                <w:noProof/>
                <w:webHidden/>
              </w:rPr>
              <w:fldChar w:fldCharType="separate"/>
            </w:r>
            <w:r>
              <w:rPr>
                <w:noProof/>
                <w:webHidden/>
              </w:rPr>
              <w:t>11</w:t>
            </w:r>
            <w:r>
              <w:rPr>
                <w:noProof/>
                <w:webHidden/>
              </w:rPr>
              <w:fldChar w:fldCharType="end"/>
            </w:r>
          </w:hyperlink>
        </w:p>
        <w:p w14:paraId="0016D206" w14:textId="18B3A11D" w:rsidR="00660717" w:rsidRDefault="00660717">
          <w:pPr>
            <w:pStyle w:val="TOC2"/>
            <w:tabs>
              <w:tab w:val="right" w:leader="dot" w:pos="9350"/>
            </w:tabs>
            <w:rPr>
              <w:rFonts w:eastAsiaTheme="minorEastAsia"/>
              <w:noProof/>
            </w:rPr>
          </w:pPr>
          <w:hyperlink w:anchor="_Toc100310448" w:history="1">
            <w:r w:rsidRPr="00A37B90">
              <w:rPr>
                <w:rStyle w:val="Hyperlink"/>
                <w:rFonts w:ascii="Times New Roman" w:hAnsi="Times New Roman" w:cs="Times New Roman"/>
                <w:noProof/>
              </w:rPr>
              <w:t>Annual Evaluation Procedures</w:t>
            </w:r>
            <w:r>
              <w:rPr>
                <w:noProof/>
                <w:webHidden/>
              </w:rPr>
              <w:tab/>
            </w:r>
            <w:r>
              <w:rPr>
                <w:noProof/>
                <w:webHidden/>
              </w:rPr>
              <w:fldChar w:fldCharType="begin"/>
            </w:r>
            <w:r>
              <w:rPr>
                <w:noProof/>
                <w:webHidden/>
              </w:rPr>
              <w:instrText xml:space="preserve"> PAGEREF _Toc100310448 \h </w:instrText>
            </w:r>
            <w:r>
              <w:rPr>
                <w:noProof/>
                <w:webHidden/>
              </w:rPr>
            </w:r>
            <w:r>
              <w:rPr>
                <w:noProof/>
                <w:webHidden/>
              </w:rPr>
              <w:fldChar w:fldCharType="separate"/>
            </w:r>
            <w:r>
              <w:rPr>
                <w:noProof/>
                <w:webHidden/>
              </w:rPr>
              <w:t>11</w:t>
            </w:r>
            <w:r>
              <w:rPr>
                <w:noProof/>
                <w:webHidden/>
              </w:rPr>
              <w:fldChar w:fldCharType="end"/>
            </w:r>
          </w:hyperlink>
        </w:p>
        <w:p w14:paraId="0683D2CD" w14:textId="2982DA46" w:rsidR="00660717" w:rsidRDefault="00660717">
          <w:pPr>
            <w:pStyle w:val="TOC2"/>
            <w:tabs>
              <w:tab w:val="right" w:leader="dot" w:pos="9350"/>
            </w:tabs>
            <w:rPr>
              <w:rFonts w:eastAsiaTheme="minorEastAsia"/>
              <w:noProof/>
            </w:rPr>
          </w:pPr>
          <w:hyperlink w:anchor="_Toc100310449" w:history="1">
            <w:r w:rsidRPr="00A37B90">
              <w:rPr>
                <w:rStyle w:val="Hyperlink"/>
                <w:rFonts w:ascii="Times New Roman" w:hAnsi="Times New Roman" w:cs="Times New Roman"/>
                <w:noProof/>
              </w:rPr>
              <w:t>Forms/Materials</w:t>
            </w:r>
            <w:r>
              <w:rPr>
                <w:noProof/>
                <w:webHidden/>
              </w:rPr>
              <w:tab/>
            </w:r>
            <w:r>
              <w:rPr>
                <w:noProof/>
                <w:webHidden/>
              </w:rPr>
              <w:fldChar w:fldCharType="begin"/>
            </w:r>
            <w:r>
              <w:rPr>
                <w:noProof/>
                <w:webHidden/>
              </w:rPr>
              <w:instrText xml:space="preserve"> PAGEREF _Toc100310449 \h </w:instrText>
            </w:r>
            <w:r>
              <w:rPr>
                <w:noProof/>
                <w:webHidden/>
              </w:rPr>
            </w:r>
            <w:r>
              <w:rPr>
                <w:noProof/>
                <w:webHidden/>
              </w:rPr>
              <w:fldChar w:fldCharType="separate"/>
            </w:r>
            <w:r>
              <w:rPr>
                <w:noProof/>
                <w:webHidden/>
              </w:rPr>
              <w:t>12</w:t>
            </w:r>
            <w:r>
              <w:rPr>
                <w:noProof/>
                <w:webHidden/>
              </w:rPr>
              <w:fldChar w:fldCharType="end"/>
            </w:r>
          </w:hyperlink>
        </w:p>
        <w:p w14:paraId="0A3AB2CE" w14:textId="25553778" w:rsidR="00660717" w:rsidRDefault="00660717">
          <w:pPr>
            <w:pStyle w:val="TOC1"/>
            <w:rPr>
              <w:rFonts w:eastAsiaTheme="minorEastAsia"/>
              <w:noProof/>
            </w:rPr>
          </w:pPr>
          <w:hyperlink w:anchor="_Toc100310450" w:history="1">
            <w:r w:rsidRPr="00A37B90">
              <w:rPr>
                <w:rStyle w:val="Hyperlink"/>
                <w:rFonts w:ascii="Times New Roman" w:hAnsi="Times New Roman" w:cs="Times New Roman"/>
                <w:noProof/>
              </w:rPr>
              <w:t>Pre-Tenure Review (Pre-TR)</w:t>
            </w:r>
            <w:r>
              <w:rPr>
                <w:noProof/>
                <w:webHidden/>
              </w:rPr>
              <w:tab/>
            </w:r>
            <w:r>
              <w:rPr>
                <w:noProof/>
                <w:webHidden/>
              </w:rPr>
              <w:fldChar w:fldCharType="begin"/>
            </w:r>
            <w:r>
              <w:rPr>
                <w:noProof/>
                <w:webHidden/>
              </w:rPr>
              <w:instrText xml:space="preserve"> PAGEREF _Toc100310450 \h </w:instrText>
            </w:r>
            <w:r>
              <w:rPr>
                <w:noProof/>
                <w:webHidden/>
              </w:rPr>
            </w:r>
            <w:r>
              <w:rPr>
                <w:noProof/>
                <w:webHidden/>
              </w:rPr>
              <w:fldChar w:fldCharType="separate"/>
            </w:r>
            <w:r>
              <w:rPr>
                <w:noProof/>
                <w:webHidden/>
              </w:rPr>
              <w:t>13</w:t>
            </w:r>
            <w:r>
              <w:rPr>
                <w:noProof/>
                <w:webHidden/>
              </w:rPr>
              <w:fldChar w:fldCharType="end"/>
            </w:r>
          </w:hyperlink>
        </w:p>
        <w:p w14:paraId="08EA500A" w14:textId="6584C4D7" w:rsidR="00660717" w:rsidRDefault="00660717">
          <w:pPr>
            <w:pStyle w:val="TOC2"/>
            <w:tabs>
              <w:tab w:val="right" w:leader="dot" w:pos="9350"/>
            </w:tabs>
            <w:rPr>
              <w:rFonts w:eastAsiaTheme="minorEastAsia"/>
              <w:noProof/>
            </w:rPr>
          </w:pPr>
          <w:hyperlink w:anchor="_Toc100310451" w:history="1">
            <w:r w:rsidRPr="00A37B90">
              <w:rPr>
                <w:rStyle w:val="Hyperlink"/>
                <w:rFonts w:ascii="Times New Roman" w:hAnsi="Times New Roman" w:cs="Times New Roman"/>
                <w:noProof/>
              </w:rPr>
              <w:t>UNIVERSITY SYSTEM OF GEORGIA POLICIES</w:t>
            </w:r>
            <w:r>
              <w:rPr>
                <w:noProof/>
                <w:webHidden/>
              </w:rPr>
              <w:tab/>
            </w:r>
            <w:r>
              <w:rPr>
                <w:noProof/>
                <w:webHidden/>
              </w:rPr>
              <w:fldChar w:fldCharType="begin"/>
            </w:r>
            <w:r>
              <w:rPr>
                <w:noProof/>
                <w:webHidden/>
              </w:rPr>
              <w:instrText xml:space="preserve"> PAGEREF _Toc100310451 \h </w:instrText>
            </w:r>
            <w:r>
              <w:rPr>
                <w:noProof/>
                <w:webHidden/>
              </w:rPr>
            </w:r>
            <w:r>
              <w:rPr>
                <w:noProof/>
                <w:webHidden/>
              </w:rPr>
              <w:fldChar w:fldCharType="separate"/>
            </w:r>
            <w:r>
              <w:rPr>
                <w:noProof/>
                <w:webHidden/>
              </w:rPr>
              <w:t>13</w:t>
            </w:r>
            <w:r>
              <w:rPr>
                <w:noProof/>
                <w:webHidden/>
              </w:rPr>
              <w:fldChar w:fldCharType="end"/>
            </w:r>
          </w:hyperlink>
        </w:p>
        <w:p w14:paraId="200D50B1" w14:textId="7CA4D0F8" w:rsidR="00660717" w:rsidRDefault="00660717">
          <w:pPr>
            <w:pStyle w:val="TOC2"/>
            <w:tabs>
              <w:tab w:val="right" w:leader="dot" w:pos="9350"/>
            </w:tabs>
            <w:rPr>
              <w:rFonts w:eastAsiaTheme="minorEastAsia"/>
              <w:noProof/>
            </w:rPr>
          </w:pPr>
          <w:hyperlink w:anchor="_Toc100310452" w:history="1">
            <w:r w:rsidRPr="00A37B90">
              <w:rPr>
                <w:rStyle w:val="Hyperlink"/>
                <w:rFonts w:ascii="Times New Roman" w:hAnsi="Times New Roman" w:cs="Times New Roman"/>
                <w:noProof/>
              </w:rPr>
              <w:t>Statement of Purpose</w:t>
            </w:r>
            <w:r>
              <w:rPr>
                <w:noProof/>
                <w:webHidden/>
              </w:rPr>
              <w:tab/>
            </w:r>
            <w:r>
              <w:rPr>
                <w:noProof/>
                <w:webHidden/>
              </w:rPr>
              <w:fldChar w:fldCharType="begin"/>
            </w:r>
            <w:r>
              <w:rPr>
                <w:noProof/>
                <w:webHidden/>
              </w:rPr>
              <w:instrText xml:space="preserve"> PAGEREF _Toc100310452 \h </w:instrText>
            </w:r>
            <w:r>
              <w:rPr>
                <w:noProof/>
                <w:webHidden/>
              </w:rPr>
            </w:r>
            <w:r>
              <w:rPr>
                <w:noProof/>
                <w:webHidden/>
              </w:rPr>
              <w:fldChar w:fldCharType="separate"/>
            </w:r>
            <w:r>
              <w:rPr>
                <w:noProof/>
                <w:webHidden/>
              </w:rPr>
              <w:t>13</w:t>
            </w:r>
            <w:r>
              <w:rPr>
                <w:noProof/>
                <w:webHidden/>
              </w:rPr>
              <w:fldChar w:fldCharType="end"/>
            </w:r>
          </w:hyperlink>
        </w:p>
        <w:p w14:paraId="39DD5B67" w14:textId="527D5FA2" w:rsidR="00660717" w:rsidRDefault="00660717">
          <w:pPr>
            <w:pStyle w:val="TOC2"/>
            <w:tabs>
              <w:tab w:val="right" w:leader="dot" w:pos="9350"/>
            </w:tabs>
            <w:rPr>
              <w:rFonts w:eastAsiaTheme="minorEastAsia"/>
              <w:noProof/>
            </w:rPr>
          </w:pPr>
          <w:hyperlink w:anchor="_Toc100310453" w:history="1">
            <w:r w:rsidRPr="00A37B90">
              <w:rPr>
                <w:rStyle w:val="Hyperlink"/>
                <w:rFonts w:ascii="Times New Roman" w:hAnsi="Times New Roman" w:cs="Times New Roman"/>
                <w:noProof/>
              </w:rPr>
              <w:t>Pre-Tenure Review Eligibility</w:t>
            </w:r>
            <w:r>
              <w:rPr>
                <w:noProof/>
                <w:webHidden/>
              </w:rPr>
              <w:tab/>
            </w:r>
            <w:r>
              <w:rPr>
                <w:noProof/>
                <w:webHidden/>
              </w:rPr>
              <w:fldChar w:fldCharType="begin"/>
            </w:r>
            <w:r>
              <w:rPr>
                <w:noProof/>
                <w:webHidden/>
              </w:rPr>
              <w:instrText xml:space="preserve"> PAGEREF _Toc100310453 \h </w:instrText>
            </w:r>
            <w:r>
              <w:rPr>
                <w:noProof/>
                <w:webHidden/>
              </w:rPr>
            </w:r>
            <w:r>
              <w:rPr>
                <w:noProof/>
                <w:webHidden/>
              </w:rPr>
              <w:fldChar w:fldCharType="separate"/>
            </w:r>
            <w:r>
              <w:rPr>
                <w:noProof/>
                <w:webHidden/>
              </w:rPr>
              <w:t>13</w:t>
            </w:r>
            <w:r>
              <w:rPr>
                <w:noProof/>
                <w:webHidden/>
              </w:rPr>
              <w:fldChar w:fldCharType="end"/>
            </w:r>
          </w:hyperlink>
        </w:p>
        <w:p w14:paraId="7C086285" w14:textId="09196646" w:rsidR="00660717" w:rsidRDefault="00660717">
          <w:pPr>
            <w:pStyle w:val="TOC2"/>
            <w:tabs>
              <w:tab w:val="right" w:leader="dot" w:pos="9350"/>
            </w:tabs>
            <w:rPr>
              <w:rFonts w:eastAsiaTheme="minorEastAsia"/>
              <w:noProof/>
            </w:rPr>
          </w:pPr>
          <w:hyperlink w:anchor="_Toc100310454" w:history="1">
            <w:r w:rsidRPr="00A37B90">
              <w:rPr>
                <w:rStyle w:val="Hyperlink"/>
                <w:rFonts w:ascii="Times New Roman" w:hAnsi="Times New Roman" w:cs="Times New Roman"/>
                <w:noProof/>
              </w:rPr>
              <w:t>Relation of Pre-Tenure Review to the Annual Evaluation</w:t>
            </w:r>
            <w:r>
              <w:rPr>
                <w:noProof/>
                <w:webHidden/>
              </w:rPr>
              <w:tab/>
            </w:r>
            <w:r>
              <w:rPr>
                <w:noProof/>
                <w:webHidden/>
              </w:rPr>
              <w:fldChar w:fldCharType="begin"/>
            </w:r>
            <w:r>
              <w:rPr>
                <w:noProof/>
                <w:webHidden/>
              </w:rPr>
              <w:instrText xml:space="preserve"> PAGEREF _Toc100310454 \h </w:instrText>
            </w:r>
            <w:r>
              <w:rPr>
                <w:noProof/>
                <w:webHidden/>
              </w:rPr>
            </w:r>
            <w:r>
              <w:rPr>
                <w:noProof/>
                <w:webHidden/>
              </w:rPr>
              <w:fldChar w:fldCharType="separate"/>
            </w:r>
            <w:r>
              <w:rPr>
                <w:noProof/>
                <w:webHidden/>
              </w:rPr>
              <w:t>13</w:t>
            </w:r>
            <w:r>
              <w:rPr>
                <w:noProof/>
                <w:webHidden/>
              </w:rPr>
              <w:fldChar w:fldCharType="end"/>
            </w:r>
          </w:hyperlink>
        </w:p>
        <w:p w14:paraId="68B87BEE" w14:textId="425E505D" w:rsidR="00660717" w:rsidRDefault="00660717">
          <w:pPr>
            <w:pStyle w:val="TOC2"/>
            <w:tabs>
              <w:tab w:val="right" w:leader="dot" w:pos="9350"/>
            </w:tabs>
            <w:rPr>
              <w:rFonts w:eastAsiaTheme="minorEastAsia"/>
              <w:noProof/>
            </w:rPr>
          </w:pPr>
          <w:hyperlink w:anchor="_Toc100310455" w:history="1">
            <w:r w:rsidRPr="00A37B90">
              <w:rPr>
                <w:rStyle w:val="Hyperlink"/>
                <w:rFonts w:ascii="Times New Roman" w:hAnsi="Times New Roman" w:cs="Times New Roman"/>
                <w:noProof/>
              </w:rPr>
              <w:t>Limitations</w:t>
            </w:r>
            <w:r>
              <w:rPr>
                <w:noProof/>
                <w:webHidden/>
              </w:rPr>
              <w:tab/>
            </w:r>
            <w:r>
              <w:rPr>
                <w:noProof/>
                <w:webHidden/>
              </w:rPr>
              <w:fldChar w:fldCharType="begin"/>
            </w:r>
            <w:r>
              <w:rPr>
                <w:noProof/>
                <w:webHidden/>
              </w:rPr>
              <w:instrText xml:space="preserve"> PAGEREF _Toc100310455 \h </w:instrText>
            </w:r>
            <w:r>
              <w:rPr>
                <w:noProof/>
                <w:webHidden/>
              </w:rPr>
            </w:r>
            <w:r>
              <w:rPr>
                <w:noProof/>
                <w:webHidden/>
              </w:rPr>
              <w:fldChar w:fldCharType="separate"/>
            </w:r>
            <w:r>
              <w:rPr>
                <w:noProof/>
                <w:webHidden/>
              </w:rPr>
              <w:t>13</w:t>
            </w:r>
            <w:r>
              <w:rPr>
                <w:noProof/>
                <w:webHidden/>
              </w:rPr>
              <w:fldChar w:fldCharType="end"/>
            </w:r>
          </w:hyperlink>
        </w:p>
        <w:p w14:paraId="08773DCB" w14:textId="32A5A7D8" w:rsidR="00660717" w:rsidRDefault="00660717">
          <w:pPr>
            <w:pStyle w:val="TOC2"/>
            <w:tabs>
              <w:tab w:val="right" w:leader="dot" w:pos="9350"/>
            </w:tabs>
            <w:rPr>
              <w:rFonts w:eastAsiaTheme="minorEastAsia"/>
              <w:noProof/>
            </w:rPr>
          </w:pPr>
          <w:hyperlink w:anchor="_Toc100310456" w:history="1">
            <w:r w:rsidRPr="00A37B90">
              <w:rPr>
                <w:rStyle w:val="Hyperlink"/>
                <w:rFonts w:ascii="Times New Roman" w:hAnsi="Times New Roman" w:cs="Times New Roman"/>
                <w:noProof/>
              </w:rPr>
              <w:t>Pre-Tenure Review Committee</w:t>
            </w:r>
            <w:r>
              <w:rPr>
                <w:noProof/>
                <w:webHidden/>
              </w:rPr>
              <w:tab/>
            </w:r>
            <w:r>
              <w:rPr>
                <w:noProof/>
                <w:webHidden/>
              </w:rPr>
              <w:fldChar w:fldCharType="begin"/>
            </w:r>
            <w:r>
              <w:rPr>
                <w:noProof/>
                <w:webHidden/>
              </w:rPr>
              <w:instrText xml:space="preserve"> PAGEREF _Toc100310456 \h </w:instrText>
            </w:r>
            <w:r>
              <w:rPr>
                <w:noProof/>
                <w:webHidden/>
              </w:rPr>
            </w:r>
            <w:r>
              <w:rPr>
                <w:noProof/>
                <w:webHidden/>
              </w:rPr>
              <w:fldChar w:fldCharType="separate"/>
            </w:r>
            <w:r>
              <w:rPr>
                <w:noProof/>
                <w:webHidden/>
              </w:rPr>
              <w:t>14</w:t>
            </w:r>
            <w:r>
              <w:rPr>
                <w:noProof/>
                <w:webHidden/>
              </w:rPr>
              <w:fldChar w:fldCharType="end"/>
            </w:r>
          </w:hyperlink>
        </w:p>
        <w:p w14:paraId="618A508A" w14:textId="47187DD5" w:rsidR="00660717" w:rsidRDefault="00660717">
          <w:pPr>
            <w:pStyle w:val="TOC2"/>
            <w:tabs>
              <w:tab w:val="right" w:leader="dot" w:pos="9350"/>
            </w:tabs>
            <w:rPr>
              <w:rFonts w:eastAsiaTheme="minorEastAsia"/>
              <w:noProof/>
            </w:rPr>
          </w:pPr>
          <w:hyperlink w:anchor="_Toc100310457" w:history="1">
            <w:r w:rsidRPr="00A37B90">
              <w:rPr>
                <w:rStyle w:val="Hyperlink"/>
                <w:rFonts w:ascii="Times New Roman" w:hAnsi="Times New Roman" w:cs="Times New Roman"/>
                <w:noProof/>
              </w:rPr>
              <w:t>Pre-Tenure Review Process</w:t>
            </w:r>
            <w:r>
              <w:rPr>
                <w:noProof/>
                <w:webHidden/>
              </w:rPr>
              <w:tab/>
            </w:r>
            <w:r>
              <w:rPr>
                <w:noProof/>
                <w:webHidden/>
              </w:rPr>
              <w:fldChar w:fldCharType="begin"/>
            </w:r>
            <w:r>
              <w:rPr>
                <w:noProof/>
                <w:webHidden/>
              </w:rPr>
              <w:instrText xml:space="preserve"> PAGEREF _Toc100310457 \h </w:instrText>
            </w:r>
            <w:r>
              <w:rPr>
                <w:noProof/>
                <w:webHidden/>
              </w:rPr>
            </w:r>
            <w:r>
              <w:rPr>
                <w:noProof/>
                <w:webHidden/>
              </w:rPr>
              <w:fldChar w:fldCharType="separate"/>
            </w:r>
            <w:r>
              <w:rPr>
                <w:noProof/>
                <w:webHidden/>
              </w:rPr>
              <w:t>14</w:t>
            </w:r>
            <w:r>
              <w:rPr>
                <w:noProof/>
                <w:webHidden/>
              </w:rPr>
              <w:fldChar w:fldCharType="end"/>
            </w:r>
          </w:hyperlink>
        </w:p>
        <w:p w14:paraId="12409607" w14:textId="023F2D02" w:rsidR="00660717" w:rsidRDefault="00660717">
          <w:pPr>
            <w:pStyle w:val="TOC2"/>
            <w:tabs>
              <w:tab w:val="right" w:leader="dot" w:pos="9350"/>
            </w:tabs>
            <w:rPr>
              <w:rFonts w:eastAsiaTheme="minorEastAsia"/>
              <w:noProof/>
            </w:rPr>
          </w:pPr>
          <w:hyperlink w:anchor="_Toc100310458" w:history="1">
            <w:r w:rsidRPr="00A37B90">
              <w:rPr>
                <w:rStyle w:val="Hyperlink"/>
                <w:rFonts w:ascii="Times New Roman" w:hAnsi="Times New Roman" w:cs="Times New Roman"/>
                <w:noProof/>
              </w:rPr>
              <w:t>Pre-Tenure Review Materials</w:t>
            </w:r>
            <w:r>
              <w:rPr>
                <w:noProof/>
                <w:webHidden/>
              </w:rPr>
              <w:tab/>
            </w:r>
            <w:r>
              <w:rPr>
                <w:noProof/>
                <w:webHidden/>
              </w:rPr>
              <w:fldChar w:fldCharType="begin"/>
            </w:r>
            <w:r>
              <w:rPr>
                <w:noProof/>
                <w:webHidden/>
              </w:rPr>
              <w:instrText xml:space="preserve"> PAGEREF _Toc100310458 \h </w:instrText>
            </w:r>
            <w:r>
              <w:rPr>
                <w:noProof/>
                <w:webHidden/>
              </w:rPr>
            </w:r>
            <w:r>
              <w:rPr>
                <w:noProof/>
                <w:webHidden/>
              </w:rPr>
              <w:fldChar w:fldCharType="separate"/>
            </w:r>
            <w:r>
              <w:rPr>
                <w:noProof/>
                <w:webHidden/>
              </w:rPr>
              <w:t>15</w:t>
            </w:r>
            <w:r>
              <w:rPr>
                <w:noProof/>
                <w:webHidden/>
              </w:rPr>
              <w:fldChar w:fldCharType="end"/>
            </w:r>
          </w:hyperlink>
        </w:p>
        <w:p w14:paraId="52C8407E" w14:textId="03D8786B" w:rsidR="00660717" w:rsidRDefault="00660717">
          <w:pPr>
            <w:pStyle w:val="TOC2"/>
            <w:tabs>
              <w:tab w:val="right" w:leader="dot" w:pos="9350"/>
            </w:tabs>
            <w:rPr>
              <w:rFonts w:eastAsiaTheme="minorEastAsia"/>
              <w:noProof/>
            </w:rPr>
          </w:pPr>
          <w:hyperlink w:anchor="_Toc100310459" w:history="1">
            <w:r w:rsidRPr="00A37B90">
              <w:rPr>
                <w:rStyle w:val="Hyperlink"/>
                <w:rFonts w:ascii="Times New Roman" w:hAnsi="Times New Roman" w:cs="Times New Roman"/>
                <w:noProof/>
              </w:rPr>
              <w:t>Forms/Materials</w:t>
            </w:r>
            <w:r>
              <w:rPr>
                <w:noProof/>
                <w:webHidden/>
              </w:rPr>
              <w:tab/>
            </w:r>
            <w:r>
              <w:rPr>
                <w:noProof/>
                <w:webHidden/>
              </w:rPr>
              <w:fldChar w:fldCharType="begin"/>
            </w:r>
            <w:r>
              <w:rPr>
                <w:noProof/>
                <w:webHidden/>
              </w:rPr>
              <w:instrText xml:space="preserve"> PAGEREF _Toc100310459 \h </w:instrText>
            </w:r>
            <w:r>
              <w:rPr>
                <w:noProof/>
                <w:webHidden/>
              </w:rPr>
            </w:r>
            <w:r>
              <w:rPr>
                <w:noProof/>
                <w:webHidden/>
              </w:rPr>
              <w:fldChar w:fldCharType="separate"/>
            </w:r>
            <w:r>
              <w:rPr>
                <w:noProof/>
                <w:webHidden/>
              </w:rPr>
              <w:t>15</w:t>
            </w:r>
            <w:r>
              <w:rPr>
                <w:noProof/>
                <w:webHidden/>
              </w:rPr>
              <w:fldChar w:fldCharType="end"/>
            </w:r>
          </w:hyperlink>
        </w:p>
        <w:p w14:paraId="675EF338" w14:textId="465177FE" w:rsidR="00660717" w:rsidRDefault="00660717">
          <w:pPr>
            <w:pStyle w:val="TOC1"/>
            <w:rPr>
              <w:rFonts w:eastAsiaTheme="minorEastAsia"/>
              <w:noProof/>
            </w:rPr>
          </w:pPr>
          <w:hyperlink w:anchor="_Toc100310460" w:history="1">
            <w:r w:rsidRPr="00A37B90">
              <w:rPr>
                <w:rStyle w:val="Hyperlink"/>
                <w:rFonts w:ascii="Times New Roman" w:eastAsia="Times New Roman" w:hAnsi="Times New Roman" w:cs="Times New Roman"/>
                <w:noProof/>
              </w:rPr>
              <w:t>Tenure</w:t>
            </w:r>
            <w:r>
              <w:rPr>
                <w:noProof/>
                <w:webHidden/>
              </w:rPr>
              <w:tab/>
            </w:r>
            <w:r>
              <w:rPr>
                <w:noProof/>
                <w:webHidden/>
              </w:rPr>
              <w:fldChar w:fldCharType="begin"/>
            </w:r>
            <w:r>
              <w:rPr>
                <w:noProof/>
                <w:webHidden/>
              </w:rPr>
              <w:instrText xml:space="preserve"> PAGEREF _Toc100310460 \h </w:instrText>
            </w:r>
            <w:r>
              <w:rPr>
                <w:noProof/>
                <w:webHidden/>
              </w:rPr>
            </w:r>
            <w:r>
              <w:rPr>
                <w:noProof/>
                <w:webHidden/>
              </w:rPr>
              <w:fldChar w:fldCharType="separate"/>
            </w:r>
            <w:r>
              <w:rPr>
                <w:noProof/>
                <w:webHidden/>
              </w:rPr>
              <w:t>16</w:t>
            </w:r>
            <w:r>
              <w:rPr>
                <w:noProof/>
                <w:webHidden/>
              </w:rPr>
              <w:fldChar w:fldCharType="end"/>
            </w:r>
          </w:hyperlink>
        </w:p>
        <w:p w14:paraId="40A59631" w14:textId="0C4477BA" w:rsidR="00660717" w:rsidRDefault="00660717">
          <w:pPr>
            <w:pStyle w:val="TOC2"/>
            <w:tabs>
              <w:tab w:val="right" w:leader="dot" w:pos="9350"/>
            </w:tabs>
            <w:rPr>
              <w:rFonts w:eastAsiaTheme="minorEastAsia"/>
              <w:noProof/>
            </w:rPr>
          </w:pPr>
          <w:hyperlink w:anchor="_Toc100310461" w:history="1">
            <w:r w:rsidRPr="00A37B90">
              <w:rPr>
                <w:rStyle w:val="Hyperlink"/>
                <w:rFonts w:ascii="Times New Roman" w:hAnsi="Times New Roman" w:cs="Times New Roman"/>
                <w:noProof/>
              </w:rPr>
              <w:t>UNIVERSITY SYSTEM OF GEORGIA POLICIES</w:t>
            </w:r>
            <w:r>
              <w:rPr>
                <w:noProof/>
                <w:webHidden/>
              </w:rPr>
              <w:tab/>
            </w:r>
            <w:r>
              <w:rPr>
                <w:noProof/>
                <w:webHidden/>
              </w:rPr>
              <w:fldChar w:fldCharType="begin"/>
            </w:r>
            <w:r>
              <w:rPr>
                <w:noProof/>
                <w:webHidden/>
              </w:rPr>
              <w:instrText xml:space="preserve"> PAGEREF _Toc100310461 \h </w:instrText>
            </w:r>
            <w:r>
              <w:rPr>
                <w:noProof/>
                <w:webHidden/>
              </w:rPr>
            </w:r>
            <w:r>
              <w:rPr>
                <w:noProof/>
                <w:webHidden/>
              </w:rPr>
              <w:fldChar w:fldCharType="separate"/>
            </w:r>
            <w:r>
              <w:rPr>
                <w:noProof/>
                <w:webHidden/>
              </w:rPr>
              <w:t>16</w:t>
            </w:r>
            <w:r>
              <w:rPr>
                <w:noProof/>
                <w:webHidden/>
              </w:rPr>
              <w:fldChar w:fldCharType="end"/>
            </w:r>
          </w:hyperlink>
        </w:p>
        <w:p w14:paraId="2B7FB064" w14:textId="27C73264" w:rsidR="00660717" w:rsidRDefault="00660717">
          <w:pPr>
            <w:pStyle w:val="TOC2"/>
            <w:tabs>
              <w:tab w:val="right" w:leader="dot" w:pos="9350"/>
            </w:tabs>
            <w:rPr>
              <w:rFonts w:eastAsiaTheme="minorEastAsia"/>
              <w:noProof/>
            </w:rPr>
          </w:pPr>
          <w:hyperlink w:anchor="_Toc100310462" w:history="1">
            <w:r w:rsidRPr="00A37B90">
              <w:rPr>
                <w:rStyle w:val="Hyperlink"/>
                <w:rFonts w:ascii="Times New Roman" w:hAnsi="Times New Roman" w:cs="Times New Roman"/>
                <w:noProof/>
              </w:rPr>
              <w:t>Eligibility for Tenure</w:t>
            </w:r>
            <w:r>
              <w:rPr>
                <w:noProof/>
                <w:webHidden/>
              </w:rPr>
              <w:tab/>
            </w:r>
            <w:r>
              <w:rPr>
                <w:noProof/>
                <w:webHidden/>
              </w:rPr>
              <w:fldChar w:fldCharType="begin"/>
            </w:r>
            <w:r>
              <w:rPr>
                <w:noProof/>
                <w:webHidden/>
              </w:rPr>
              <w:instrText xml:space="preserve"> PAGEREF _Toc100310462 \h </w:instrText>
            </w:r>
            <w:r>
              <w:rPr>
                <w:noProof/>
                <w:webHidden/>
              </w:rPr>
            </w:r>
            <w:r>
              <w:rPr>
                <w:noProof/>
                <w:webHidden/>
              </w:rPr>
              <w:fldChar w:fldCharType="separate"/>
            </w:r>
            <w:r>
              <w:rPr>
                <w:noProof/>
                <w:webHidden/>
              </w:rPr>
              <w:t>16</w:t>
            </w:r>
            <w:r>
              <w:rPr>
                <w:noProof/>
                <w:webHidden/>
              </w:rPr>
              <w:fldChar w:fldCharType="end"/>
            </w:r>
          </w:hyperlink>
        </w:p>
        <w:p w14:paraId="5C9EB6F5" w14:textId="49802AC1" w:rsidR="00660717" w:rsidRDefault="00660717">
          <w:pPr>
            <w:pStyle w:val="TOC2"/>
            <w:tabs>
              <w:tab w:val="right" w:leader="dot" w:pos="9350"/>
            </w:tabs>
            <w:rPr>
              <w:rFonts w:eastAsiaTheme="minorEastAsia"/>
              <w:noProof/>
            </w:rPr>
          </w:pPr>
          <w:hyperlink w:anchor="_Toc100310463" w:history="1">
            <w:r w:rsidRPr="00A37B90">
              <w:rPr>
                <w:rStyle w:val="Hyperlink"/>
                <w:rFonts w:ascii="Times New Roman" w:hAnsi="Times New Roman" w:cs="Times New Roman"/>
                <w:noProof/>
              </w:rPr>
              <w:t>Forms/Materials</w:t>
            </w:r>
            <w:r>
              <w:rPr>
                <w:noProof/>
                <w:webHidden/>
              </w:rPr>
              <w:tab/>
            </w:r>
            <w:r>
              <w:rPr>
                <w:noProof/>
                <w:webHidden/>
              </w:rPr>
              <w:fldChar w:fldCharType="begin"/>
            </w:r>
            <w:r>
              <w:rPr>
                <w:noProof/>
                <w:webHidden/>
              </w:rPr>
              <w:instrText xml:space="preserve"> PAGEREF _Toc100310463 \h </w:instrText>
            </w:r>
            <w:r>
              <w:rPr>
                <w:noProof/>
                <w:webHidden/>
              </w:rPr>
            </w:r>
            <w:r>
              <w:rPr>
                <w:noProof/>
                <w:webHidden/>
              </w:rPr>
              <w:fldChar w:fldCharType="separate"/>
            </w:r>
            <w:r>
              <w:rPr>
                <w:noProof/>
                <w:webHidden/>
              </w:rPr>
              <w:t>17</w:t>
            </w:r>
            <w:r>
              <w:rPr>
                <w:noProof/>
                <w:webHidden/>
              </w:rPr>
              <w:fldChar w:fldCharType="end"/>
            </w:r>
          </w:hyperlink>
        </w:p>
        <w:p w14:paraId="4FDDAB8C" w14:textId="65C483BC" w:rsidR="00660717" w:rsidRDefault="00660717">
          <w:pPr>
            <w:pStyle w:val="TOC1"/>
            <w:rPr>
              <w:rFonts w:eastAsiaTheme="minorEastAsia"/>
              <w:noProof/>
            </w:rPr>
          </w:pPr>
          <w:hyperlink w:anchor="_Toc100310464" w:history="1">
            <w:r w:rsidRPr="00A37B90">
              <w:rPr>
                <w:rStyle w:val="Hyperlink"/>
                <w:rFonts w:ascii="Times New Roman" w:hAnsi="Times New Roman" w:cs="Times New Roman"/>
                <w:noProof/>
              </w:rPr>
              <w:t>Promotion</w:t>
            </w:r>
            <w:r>
              <w:rPr>
                <w:noProof/>
                <w:webHidden/>
              </w:rPr>
              <w:tab/>
            </w:r>
            <w:r>
              <w:rPr>
                <w:noProof/>
                <w:webHidden/>
              </w:rPr>
              <w:fldChar w:fldCharType="begin"/>
            </w:r>
            <w:r>
              <w:rPr>
                <w:noProof/>
                <w:webHidden/>
              </w:rPr>
              <w:instrText xml:space="preserve"> PAGEREF _Toc100310464 \h </w:instrText>
            </w:r>
            <w:r>
              <w:rPr>
                <w:noProof/>
                <w:webHidden/>
              </w:rPr>
            </w:r>
            <w:r>
              <w:rPr>
                <w:noProof/>
                <w:webHidden/>
              </w:rPr>
              <w:fldChar w:fldCharType="separate"/>
            </w:r>
            <w:r>
              <w:rPr>
                <w:noProof/>
                <w:webHidden/>
              </w:rPr>
              <w:t>18</w:t>
            </w:r>
            <w:r>
              <w:rPr>
                <w:noProof/>
                <w:webHidden/>
              </w:rPr>
              <w:fldChar w:fldCharType="end"/>
            </w:r>
          </w:hyperlink>
        </w:p>
        <w:p w14:paraId="060AEBD6" w14:textId="04814511" w:rsidR="00660717" w:rsidRDefault="00660717">
          <w:pPr>
            <w:pStyle w:val="TOC2"/>
            <w:tabs>
              <w:tab w:val="right" w:leader="dot" w:pos="9350"/>
            </w:tabs>
            <w:rPr>
              <w:rFonts w:eastAsiaTheme="minorEastAsia"/>
              <w:noProof/>
            </w:rPr>
          </w:pPr>
          <w:hyperlink w:anchor="_Toc100310465" w:history="1">
            <w:r w:rsidRPr="00A37B90">
              <w:rPr>
                <w:rStyle w:val="Hyperlink"/>
                <w:rFonts w:ascii="Times New Roman" w:hAnsi="Times New Roman" w:cs="Times New Roman"/>
                <w:noProof/>
              </w:rPr>
              <w:t>UNIVERSITY SYSTEM OF GEORGIA POLICIES</w:t>
            </w:r>
            <w:r>
              <w:rPr>
                <w:noProof/>
                <w:webHidden/>
              </w:rPr>
              <w:tab/>
            </w:r>
            <w:r>
              <w:rPr>
                <w:noProof/>
                <w:webHidden/>
              </w:rPr>
              <w:fldChar w:fldCharType="begin"/>
            </w:r>
            <w:r>
              <w:rPr>
                <w:noProof/>
                <w:webHidden/>
              </w:rPr>
              <w:instrText xml:space="preserve"> PAGEREF _Toc100310465 \h </w:instrText>
            </w:r>
            <w:r>
              <w:rPr>
                <w:noProof/>
                <w:webHidden/>
              </w:rPr>
            </w:r>
            <w:r>
              <w:rPr>
                <w:noProof/>
                <w:webHidden/>
              </w:rPr>
              <w:fldChar w:fldCharType="separate"/>
            </w:r>
            <w:r>
              <w:rPr>
                <w:noProof/>
                <w:webHidden/>
              </w:rPr>
              <w:t>18</w:t>
            </w:r>
            <w:r>
              <w:rPr>
                <w:noProof/>
                <w:webHidden/>
              </w:rPr>
              <w:fldChar w:fldCharType="end"/>
            </w:r>
          </w:hyperlink>
        </w:p>
        <w:p w14:paraId="6C061947" w14:textId="7DBB2F9B" w:rsidR="00660717" w:rsidRDefault="00660717">
          <w:pPr>
            <w:pStyle w:val="TOC2"/>
            <w:tabs>
              <w:tab w:val="right" w:leader="dot" w:pos="9350"/>
            </w:tabs>
            <w:rPr>
              <w:rFonts w:eastAsiaTheme="minorEastAsia"/>
              <w:noProof/>
            </w:rPr>
          </w:pPr>
          <w:hyperlink w:anchor="_Toc100310466" w:history="1">
            <w:r w:rsidRPr="00A37B90">
              <w:rPr>
                <w:rStyle w:val="Hyperlink"/>
                <w:rFonts w:ascii="Times New Roman" w:hAnsi="Times New Roman" w:cs="Times New Roman"/>
                <w:noProof/>
              </w:rPr>
              <w:t>Eligibility for Promotion</w:t>
            </w:r>
            <w:r>
              <w:rPr>
                <w:noProof/>
                <w:webHidden/>
              </w:rPr>
              <w:tab/>
            </w:r>
            <w:r>
              <w:rPr>
                <w:noProof/>
                <w:webHidden/>
              </w:rPr>
              <w:fldChar w:fldCharType="begin"/>
            </w:r>
            <w:r>
              <w:rPr>
                <w:noProof/>
                <w:webHidden/>
              </w:rPr>
              <w:instrText xml:space="preserve"> PAGEREF _Toc100310466 \h </w:instrText>
            </w:r>
            <w:r>
              <w:rPr>
                <w:noProof/>
                <w:webHidden/>
              </w:rPr>
            </w:r>
            <w:r>
              <w:rPr>
                <w:noProof/>
                <w:webHidden/>
              </w:rPr>
              <w:fldChar w:fldCharType="separate"/>
            </w:r>
            <w:r>
              <w:rPr>
                <w:noProof/>
                <w:webHidden/>
              </w:rPr>
              <w:t>18</w:t>
            </w:r>
            <w:r>
              <w:rPr>
                <w:noProof/>
                <w:webHidden/>
              </w:rPr>
              <w:fldChar w:fldCharType="end"/>
            </w:r>
          </w:hyperlink>
        </w:p>
        <w:p w14:paraId="41049CE6" w14:textId="2F3AFB45" w:rsidR="00660717" w:rsidRDefault="00660717">
          <w:pPr>
            <w:pStyle w:val="TOC2"/>
            <w:tabs>
              <w:tab w:val="right" w:leader="dot" w:pos="9350"/>
            </w:tabs>
            <w:rPr>
              <w:rFonts w:eastAsiaTheme="minorEastAsia"/>
              <w:noProof/>
            </w:rPr>
          </w:pPr>
          <w:hyperlink w:anchor="_Toc100310467" w:history="1">
            <w:r w:rsidRPr="00A37B90">
              <w:rPr>
                <w:rStyle w:val="Hyperlink"/>
                <w:rFonts w:ascii="Times New Roman" w:hAnsi="Times New Roman" w:cs="Times New Roman"/>
                <w:noProof/>
              </w:rPr>
              <w:t>Lecturer promotion process</w:t>
            </w:r>
            <w:r>
              <w:rPr>
                <w:noProof/>
                <w:webHidden/>
              </w:rPr>
              <w:tab/>
            </w:r>
            <w:r>
              <w:rPr>
                <w:noProof/>
                <w:webHidden/>
              </w:rPr>
              <w:fldChar w:fldCharType="begin"/>
            </w:r>
            <w:r>
              <w:rPr>
                <w:noProof/>
                <w:webHidden/>
              </w:rPr>
              <w:instrText xml:space="preserve"> PAGEREF _Toc100310467 \h </w:instrText>
            </w:r>
            <w:r>
              <w:rPr>
                <w:noProof/>
                <w:webHidden/>
              </w:rPr>
            </w:r>
            <w:r>
              <w:rPr>
                <w:noProof/>
                <w:webHidden/>
              </w:rPr>
              <w:fldChar w:fldCharType="separate"/>
            </w:r>
            <w:r>
              <w:rPr>
                <w:noProof/>
                <w:webHidden/>
              </w:rPr>
              <w:t>19</w:t>
            </w:r>
            <w:r>
              <w:rPr>
                <w:noProof/>
                <w:webHidden/>
              </w:rPr>
              <w:fldChar w:fldCharType="end"/>
            </w:r>
          </w:hyperlink>
        </w:p>
        <w:p w14:paraId="6903F0CE" w14:textId="3C041741" w:rsidR="00660717" w:rsidRDefault="00660717">
          <w:pPr>
            <w:pStyle w:val="TOC2"/>
            <w:tabs>
              <w:tab w:val="right" w:leader="dot" w:pos="9350"/>
            </w:tabs>
            <w:rPr>
              <w:rFonts w:eastAsiaTheme="minorEastAsia"/>
              <w:noProof/>
            </w:rPr>
          </w:pPr>
          <w:hyperlink w:anchor="_Toc100310468" w:history="1">
            <w:r w:rsidRPr="00A37B90">
              <w:rPr>
                <w:rStyle w:val="Hyperlink"/>
                <w:rFonts w:ascii="Times New Roman" w:hAnsi="Times New Roman" w:cs="Times New Roman"/>
                <w:noProof/>
              </w:rPr>
              <w:t>Forms/Materials</w:t>
            </w:r>
            <w:r>
              <w:rPr>
                <w:noProof/>
                <w:webHidden/>
              </w:rPr>
              <w:tab/>
            </w:r>
            <w:r>
              <w:rPr>
                <w:noProof/>
                <w:webHidden/>
              </w:rPr>
              <w:fldChar w:fldCharType="begin"/>
            </w:r>
            <w:r>
              <w:rPr>
                <w:noProof/>
                <w:webHidden/>
              </w:rPr>
              <w:instrText xml:space="preserve"> PAGEREF _Toc100310468 \h </w:instrText>
            </w:r>
            <w:r>
              <w:rPr>
                <w:noProof/>
                <w:webHidden/>
              </w:rPr>
            </w:r>
            <w:r>
              <w:rPr>
                <w:noProof/>
                <w:webHidden/>
              </w:rPr>
              <w:fldChar w:fldCharType="separate"/>
            </w:r>
            <w:r>
              <w:rPr>
                <w:noProof/>
                <w:webHidden/>
              </w:rPr>
              <w:t>20</w:t>
            </w:r>
            <w:r>
              <w:rPr>
                <w:noProof/>
                <w:webHidden/>
              </w:rPr>
              <w:fldChar w:fldCharType="end"/>
            </w:r>
          </w:hyperlink>
        </w:p>
        <w:p w14:paraId="5739F317" w14:textId="66CB7CFB" w:rsidR="00660717" w:rsidRDefault="00660717">
          <w:pPr>
            <w:pStyle w:val="TOC1"/>
            <w:rPr>
              <w:rFonts w:eastAsiaTheme="minorEastAsia"/>
              <w:noProof/>
            </w:rPr>
          </w:pPr>
          <w:hyperlink w:anchor="_Toc100310469" w:history="1">
            <w:r w:rsidRPr="00A37B90">
              <w:rPr>
                <w:rStyle w:val="Hyperlink"/>
                <w:rFonts w:ascii="Times New Roman" w:hAnsi="Times New Roman" w:cs="Times New Roman"/>
                <w:noProof/>
              </w:rPr>
              <w:t>Post-Tenure Review (Post-TR)</w:t>
            </w:r>
            <w:r>
              <w:rPr>
                <w:noProof/>
                <w:webHidden/>
              </w:rPr>
              <w:tab/>
            </w:r>
            <w:r>
              <w:rPr>
                <w:noProof/>
                <w:webHidden/>
              </w:rPr>
              <w:fldChar w:fldCharType="begin"/>
            </w:r>
            <w:r>
              <w:rPr>
                <w:noProof/>
                <w:webHidden/>
              </w:rPr>
              <w:instrText xml:space="preserve"> PAGEREF _Toc100310469 \h </w:instrText>
            </w:r>
            <w:r>
              <w:rPr>
                <w:noProof/>
                <w:webHidden/>
              </w:rPr>
            </w:r>
            <w:r>
              <w:rPr>
                <w:noProof/>
                <w:webHidden/>
              </w:rPr>
              <w:fldChar w:fldCharType="separate"/>
            </w:r>
            <w:r>
              <w:rPr>
                <w:noProof/>
                <w:webHidden/>
              </w:rPr>
              <w:t>21</w:t>
            </w:r>
            <w:r>
              <w:rPr>
                <w:noProof/>
                <w:webHidden/>
              </w:rPr>
              <w:fldChar w:fldCharType="end"/>
            </w:r>
          </w:hyperlink>
        </w:p>
        <w:p w14:paraId="652F948B" w14:textId="36A988FC" w:rsidR="00660717" w:rsidRDefault="00660717">
          <w:pPr>
            <w:pStyle w:val="TOC2"/>
            <w:tabs>
              <w:tab w:val="right" w:leader="dot" w:pos="9350"/>
            </w:tabs>
            <w:rPr>
              <w:rFonts w:eastAsiaTheme="minorEastAsia"/>
              <w:noProof/>
            </w:rPr>
          </w:pPr>
          <w:hyperlink w:anchor="_Toc100310470" w:history="1">
            <w:r w:rsidRPr="00A37B90">
              <w:rPr>
                <w:rStyle w:val="Hyperlink"/>
                <w:rFonts w:ascii="Times New Roman" w:hAnsi="Times New Roman" w:cs="Times New Roman"/>
                <w:noProof/>
              </w:rPr>
              <w:t>UNIVERSITY SYSTEM OF GEORGIA POLICIES</w:t>
            </w:r>
            <w:r>
              <w:rPr>
                <w:noProof/>
                <w:webHidden/>
              </w:rPr>
              <w:tab/>
            </w:r>
            <w:r>
              <w:rPr>
                <w:noProof/>
                <w:webHidden/>
              </w:rPr>
              <w:fldChar w:fldCharType="begin"/>
            </w:r>
            <w:r>
              <w:rPr>
                <w:noProof/>
                <w:webHidden/>
              </w:rPr>
              <w:instrText xml:space="preserve"> PAGEREF _Toc100310470 \h </w:instrText>
            </w:r>
            <w:r>
              <w:rPr>
                <w:noProof/>
                <w:webHidden/>
              </w:rPr>
            </w:r>
            <w:r>
              <w:rPr>
                <w:noProof/>
                <w:webHidden/>
              </w:rPr>
              <w:fldChar w:fldCharType="separate"/>
            </w:r>
            <w:r>
              <w:rPr>
                <w:noProof/>
                <w:webHidden/>
              </w:rPr>
              <w:t>21</w:t>
            </w:r>
            <w:r>
              <w:rPr>
                <w:noProof/>
                <w:webHidden/>
              </w:rPr>
              <w:fldChar w:fldCharType="end"/>
            </w:r>
          </w:hyperlink>
        </w:p>
        <w:p w14:paraId="6D627481" w14:textId="083D9CBB" w:rsidR="00660717" w:rsidRDefault="00660717">
          <w:pPr>
            <w:pStyle w:val="TOC2"/>
            <w:tabs>
              <w:tab w:val="right" w:leader="dot" w:pos="9350"/>
            </w:tabs>
            <w:rPr>
              <w:rFonts w:eastAsiaTheme="minorEastAsia"/>
              <w:noProof/>
            </w:rPr>
          </w:pPr>
          <w:hyperlink w:anchor="_Toc100310471" w:history="1">
            <w:r w:rsidRPr="00A37B90">
              <w:rPr>
                <w:rStyle w:val="Hyperlink"/>
                <w:rFonts w:ascii="Times New Roman" w:eastAsia="Times New Roman" w:hAnsi="Times New Roman" w:cs="Times New Roman"/>
                <w:noProof/>
              </w:rPr>
              <w:t>Overview</w:t>
            </w:r>
            <w:r>
              <w:rPr>
                <w:noProof/>
                <w:webHidden/>
              </w:rPr>
              <w:tab/>
            </w:r>
            <w:r>
              <w:rPr>
                <w:noProof/>
                <w:webHidden/>
              </w:rPr>
              <w:fldChar w:fldCharType="begin"/>
            </w:r>
            <w:r>
              <w:rPr>
                <w:noProof/>
                <w:webHidden/>
              </w:rPr>
              <w:instrText xml:space="preserve"> PAGEREF _Toc100310471 \h </w:instrText>
            </w:r>
            <w:r>
              <w:rPr>
                <w:noProof/>
                <w:webHidden/>
              </w:rPr>
            </w:r>
            <w:r>
              <w:rPr>
                <w:noProof/>
                <w:webHidden/>
              </w:rPr>
              <w:fldChar w:fldCharType="separate"/>
            </w:r>
            <w:r>
              <w:rPr>
                <w:noProof/>
                <w:webHidden/>
              </w:rPr>
              <w:t>21</w:t>
            </w:r>
            <w:r>
              <w:rPr>
                <w:noProof/>
                <w:webHidden/>
              </w:rPr>
              <w:fldChar w:fldCharType="end"/>
            </w:r>
          </w:hyperlink>
        </w:p>
        <w:p w14:paraId="751C7B29" w14:textId="3233BE5F" w:rsidR="00660717" w:rsidRDefault="00660717">
          <w:pPr>
            <w:pStyle w:val="TOC2"/>
            <w:tabs>
              <w:tab w:val="right" w:leader="dot" w:pos="9350"/>
            </w:tabs>
            <w:rPr>
              <w:rFonts w:eastAsiaTheme="minorEastAsia"/>
              <w:noProof/>
            </w:rPr>
          </w:pPr>
          <w:hyperlink w:anchor="_Toc100310472" w:history="1">
            <w:r w:rsidRPr="00A37B90">
              <w:rPr>
                <w:rStyle w:val="Hyperlink"/>
                <w:rFonts w:ascii="Times New Roman" w:hAnsi="Times New Roman" w:cs="Times New Roman"/>
                <w:noProof/>
              </w:rPr>
              <w:t>Guiding Principles</w:t>
            </w:r>
            <w:r>
              <w:rPr>
                <w:noProof/>
                <w:webHidden/>
              </w:rPr>
              <w:tab/>
            </w:r>
            <w:r>
              <w:rPr>
                <w:noProof/>
                <w:webHidden/>
              </w:rPr>
              <w:fldChar w:fldCharType="begin"/>
            </w:r>
            <w:r>
              <w:rPr>
                <w:noProof/>
                <w:webHidden/>
              </w:rPr>
              <w:instrText xml:space="preserve"> PAGEREF _Toc100310472 \h </w:instrText>
            </w:r>
            <w:r>
              <w:rPr>
                <w:noProof/>
                <w:webHidden/>
              </w:rPr>
            </w:r>
            <w:r>
              <w:rPr>
                <w:noProof/>
                <w:webHidden/>
              </w:rPr>
              <w:fldChar w:fldCharType="separate"/>
            </w:r>
            <w:r>
              <w:rPr>
                <w:noProof/>
                <w:webHidden/>
              </w:rPr>
              <w:t>22</w:t>
            </w:r>
            <w:r>
              <w:rPr>
                <w:noProof/>
                <w:webHidden/>
              </w:rPr>
              <w:fldChar w:fldCharType="end"/>
            </w:r>
          </w:hyperlink>
        </w:p>
        <w:p w14:paraId="60ADCF4D" w14:textId="65B0ACAE" w:rsidR="00660717" w:rsidRDefault="00660717">
          <w:pPr>
            <w:pStyle w:val="TOC2"/>
            <w:tabs>
              <w:tab w:val="right" w:leader="dot" w:pos="9350"/>
            </w:tabs>
            <w:rPr>
              <w:rFonts w:eastAsiaTheme="minorEastAsia"/>
              <w:noProof/>
            </w:rPr>
          </w:pPr>
          <w:hyperlink w:anchor="_Toc100310473" w:history="1">
            <w:r w:rsidRPr="00A37B90">
              <w:rPr>
                <w:rStyle w:val="Hyperlink"/>
                <w:rFonts w:ascii="Times New Roman" w:hAnsi="Times New Roman" w:cs="Times New Roman"/>
                <w:noProof/>
              </w:rPr>
              <w:t>Timeline</w:t>
            </w:r>
            <w:r>
              <w:rPr>
                <w:noProof/>
                <w:webHidden/>
              </w:rPr>
              <w:tab/>
            </w:r>
            <w:r>
              <w:rPr>
                <w:noProof/>
                <w:webHidden/>
              </w:rPr>
              <w:fldChar w:fldCharType="begin"/>
            </w:r>
            <w:r>
              <w:rPr>
                <w:noProof/>
                <w:webHidden/>
              </w:rPr>
              <w:instrText xml:space="preserve"> PAGEREF _Toc100310473 \h </w:instrText>
            </w:r>
            <w:r>
              <w:rPr>
                <w:noProof/>
                <w:webHidden/>
              </w:rPr>
            </w:r>
            <w:r>
              <w:rPr>
                <w:noProof/>
                <w:webHidden/>
              </w:rPr>
              <w:fldChar w:fldCharType="separate"/>
            </w:r>
            <w:r>
              <w:rPr>
                <w:noProof/>
                <w:webHidden/>
              </w:rPr>
              <w:t>22</w:t>
            </w:r>
            <w:r>
              <w:rPr>
                <w:noProof/>
                <w:webHidden/>
              </w:rPr>
              <w:fldChar w:fldCharType="end"/>
            </w:r>
          </w:hyperlink>
        </w:p>
        <w:p w14:paraId="06F69D1C" w14:textId="2BB283E2" w:rsidR="00660717" w:rsidRDefault="00660717">
          <w:pPr>
            <w:pStyle w:val="TOC2"/>
            <w:tabs>
              <w:tab w:val="right" w:leader="dot" w:pos="9350"/>
            </w:tabs>
            <w:rPr>
              <w:rFonts w:eastAsiaTheme="minorEastAsia"/>
              <w:noProof/>
            </w:rPr>
          </w:pPr>
          <w:hyperlink w:anchor="_Toc100310474" w:history="1">
            <w:r w:rsidRPr="00A37B90">
              <w:rPr>
                <w:rStyle w:val="Hyperlink"/>
                <w:rFonts w:ascii="Times New Roman" w:hAnsi="Times New Roman" w:cs="Times New Roman"/>
                <w:noProof/>
              </w:rPr>
              <w:t>Post-Tenure Review Calendar</w:t>
            </w:r>
            <w:r>
              <w:rPr>
                <w:noProof/>
                <w:webHidden/>
              </w:rPr>
              <w:tab/>
            </w:r>
            <w:r>
              <w:rPr>
                <w:noProof/>
                <w:webHidden/>
              </w:rPr>
              <w:fldChar w:fldCharType="begin"/>
            </w:r>
            <w:r>
              <w:rPr>
                <w:noProof/>
                <w:webHidden/>
              </w:rPr>
              <w:instrText xml:space="preserve"> PAGEREF _Toc100310474 \h </w:instrText>
            </w:r>
            <w:r>
              <w:rPr>
                <w:noProof/>
                <w:webHidden/>
              </w:rPr>
            </w:r>
            <w:r>
              <w:rPr>
                <w:noProof/>
                <w:webHidden/>
              </w:rPr>
              <w:fldChar w:fldCharType="separate"/>
            </w:r>
            <w:r>
              <w:rPr>
                <w:noProof/>
                <w:webHidden/>
              </w:rPr>
              <w:t>23</w:t>
            </w:r>
            <w:r>
              <w:rPr>
                <w:noProof/>
                <w:webHidden/>
              </w:rPr>
              <w:fldChar w:fldCharType="end"/>
            </w:r>
          </w:hyperlink>
        </w:p>
        <w:p w14:paraId="3DF5F05F" w14:textId="5B1DFDF2" w:rsidR="00660717" w:rsidRDefault="00660717">
          <w:pPr>
            <w:pStyle w:val="TOC2"/>
            <w:tabs>
              <w:tab w:val="right" w:leader="dot" w:pos="9350"/>
            </w:tabs>
            <w:rPr>
              <w:rFonts w:eastAsiaTheme="minorEastAsia"/>
              <w:noProof/>
            </w:rPr>
          </w:pPr>
          <w:hyperlink w:anchor="_Toc100310475" w:history="1">
            <w:r w:rsidRPr="00A37B90">
              <w:rPr>
                <w:rStyle w:val="Hyperlink"/>
                <w:rFonts w:ascii="Times New Roman" w:hAnsi="Times New Roman" w:cs="Times New Roman"/>
                <w:noProof/>
              </w:rPr>
              <w:t>Notification</w:t>
            </w:r>
            <w:r>
              <w:rPr>
                <w:noProof/>
                <w:webHidden/>
              </w:rPr>
              <w:tab/>
            </w:r>
            <w:r>
              <w:rPr>
                <w:noProof/>
                <w:webHidden/>
              </w:rPr>
              <w:fldChar w:fldCharType="begin"/>
            </w:r>
            <w:r>
              <w:rPr>
                <w:noProof/>
                <w:webHidden/>
              </w:rPr>
              <w:instrText xml:space="preserve"> PAGEREF _Toc100310475 \h </w:instrText>
            </w:r>
            <w:r>
              <w:rPr>
                <w:noProof/>
                <w:webHidden/>
              </w:rPr>
            </w:r>
            <w:r>
              <w:rPr>
                <w:noProof/>
                <w:webHidden/>
              </w:rPr>
              <w:fldChar w:fldCharType="separate"/>
            </w:r>
            <w:r>
              <w:rPr>
                <w:noProof/>
                <w:webHidden/>
              </w:rPr>
              <w:t>23</w:t>
            </w:r>
            <w:r>
              <w:rPr>
                <w:noProof/>
                <w:webHidden/>
              </w:rPr>
              <w:fldChar w:fldCharType="end"/>
            </w:r>
          </w:hyperlink>
        </w:p>
        <w:p w14:paraId="1F134501" w14:textId="758396AA" w:rsidR="00660717" w:rsidRDefault="00660717">
          <w:pPr>
            <w:pStyle w:val="TOC2"/>
            <w:tabs>
              <w:tab w:val="right" w:leader="dot" w:pos="9350"/>
            </w:tabs>
            <w:rPr>
              <w:rFonts w:eastAsiaTheme="minorEastAsia"/>
              <w:noProof/>
            </w:rPr>
          </w:pPr>
          <w:hyperlink w:anchor="_Toc100310476" w:history="1">
            <w:r w:rsidRPr="00A37B90">
              <w:rPr>
                <w:rStyle w:val="Hyperlink"/>
                <w:rFonts w:ascii="Times New Roman" w:hAnsi="Times New Roman" w:cs="Times New Roman"/>
                <w:noProof/>
              </w:rPr>
              <w:t>Materials Submitted by the Post-Tenure Review Candidate</w:t>
            </w:r>
            <w:r>
              <w:rPr>
                <w:noProof/>
                <w:webHidden/>
              </w:rPr>
              <w:tab/>
            </w:r>
            <w:r>
              <w:rPr>
                <w:noProof/>
                <w:webHidden/>
              </w:rPr>
              <w:fldChar w:fldCharType="begin"/>
            </w:r>
            <w:r>
              <w:rPr>
                <w:noProof/>
                <w:webHidden/>
              </w:rPr>
              <w:instrText xml:space="preserve"> PAGEREF _Toc100310476 \h </w:instrText>
            </w:r>
            <w:r>
              <w:rPr>
                <w:noProof/>
                <w:webHidden/>
              </w:rPr>
            </w:r>
            <w:r>
              <w:rPr>
                <w:noProof/>
                <w:webHidden/>
              </w:rPr>
              <w:fldChar w:fldCharType="separate"/>
            </w:r>
            <w:r>
              <w:rPr>
                <w:noProof/>
                <w:webHidden/>
              </w:rPr>
              <w:t>23</w:t>
            </w:r>
            <w:r>
              <w:rPr>
                <w:noProof/>
                <w:webHidden/>
              </w:rPr>
              <w:fldChar w:fldCharType="end"/>
            </w:r>
          </w:hyperlink>
        </w:p>
        <w:p w14:paraId="414AFEB2" w14:textId="12EA5099" w:rsidR="00660717" w:rsidRDefault="00660717">
          <w:pPr>
            <w:pStyle w:val="TOC2"/>
            <w:tabs>
              <w:tab w:val="right" w:leader="dot" w:pos="9350"/>
            </w:tabs>
            <w:rPr>
              <w:rFonts w:eastAsiaTheme="minorEastAsia"/>
              <w:noProof/>
            </w:rPr>
          </w:pPr>
          <w:hyperlink w:anchor="_Toc100310477" w:history="1">
            <w:r w:rsidRPr="00A37B90">
              <w:rPr>
                <w:rStyle w:val="Hyperlink"/>
                <w:rFonts w:ascii="Times New Roman" w:hAnsi="Times New Roman" w:cs="Times New Roman"/>
                <w:noProof/>
              </w:rPr>
              <w:t>Composition of the Post-TR Committee</w:t>
            </w:r>
            <w:r>
              <w:rPr>
                <w:noProof/>
                <w:webHidden/>
              </w:rPr>
              <w:tab/>
            </w:r>
            <w:r>
              <w:rPr>
                <w:noProof/>
                <w:webHidden/>
              </w:rPr>
              <w:fldChar w:fldCharType="begin"/>
            </w:r>
            <w:r>
              <w:rPr>
                <w:noProof/>
                <w:webHidden/>
              </w:rPr>
              <w:instrText xml:space="preserve"> PAGEREF _Toc100310477 \h </w:instrText>
            </w:r>
            <w:r>
              <w:rPr>
                <w:noProof/>
                <w:webHidden/>
              </w:rPr>
            </w:r>
            <w:r>
              <w:rPr>
                <w:noProof/>
                <w:webHidden/>
              </w:rPr>
              <w:fldChar w:fldCharType="separate"/>
            </w:r>
            <w:r>
              <w:rPr>
                <w:noProof/>
                <w:webHidden/>
              </w:rPr>
              <w:t>24</w:t>
            </w:r>
            <w:r>
              <w:rPr>
                <w:noProof/>
                <w:webHidden/>
              </w:rPr>
              <w:fldChar w:fldCharType="end"/>
            </w:r>
          </w:hyperlink>
        </w:p>
        <w:p w14:paraId="7519C981" w14:textId="3658C547" w:rsidR="00660717" w:rsidRDefault="00660717">
          <w:pPr>
            <w:pStyle w:val="TOC2"/>
            <w:tabs>
              <w:tab w:val="right" w:leader="dot" w:pos="9350"/>
            </w:tabs>
            <w:rPr>
              <w:rFonts w:eastAsiaTheme="minorEastAsia"/>
              <w:noProof/>
            </w:rPr>
          </w:pPr>
          <w:hyperlink w:anchor="_Toc100310478" w:history="1">
            <w:r w:rsidRPr="00A37B90">
              <w:rPr>
                <w:rStyle w:val="Hyperlink"/>
                <w:rFonts w:ascii="Times New Roman" w:hAnsi="Times New Roman" w:cs="Times New Roman"/>
                <w:noProof/>
              </w:rPr>
              <w:t>Responsibilities of the Post-TR Committee</w:t>
            </w:r>
            <w:r>
              <w:rPr>
                <w:noProof/>
                <w:webHidden/>
              </w:rPr>
              <w:tab/>
            </w:r>
            <w:r>
              <w:rPr>
                <w:noProof/>
                <w:webHidden/>
              </w:rPr>
              <w:fldChar w:fldCharType="begin"/>
            </w:r>
            <w:r>
              <w:rPr>
                <w:noProof/>
                <w:webHidden/>
              </w:rPr>
              <w:instrText xml:space="preserve"> PAGEREF _Toc100310478 \h </w:instrText>
            </w:r>
            <w:r>
              <w:rPr>
                <w:noProof/>
                <w:webHidden/>
              </w:rPr>
            </w:r>
            <w:r>
              <w:rPr>
                <w:noProof/>
                <w:webHidden/>
              </w:rPr>
              <w:fldChar w:fldCharType="separate"/>
            </w:r>
            <w:r>
              <w:rPr>
                <w:noProof/>
                <w:webHidden/>
              </w:rPr>
              <w:t>24</w:t>
            </w:r>
            <w:r>
              <w:rPr>
                <w:noProof/>
                <w:webHidden/>
              </w:rPr>
              <w:fldChar w:fldCharType="end"/>
            </w:r>
          </w:hyperlink>
        </w:p>
        <w:p w14:paraId="795447B4" w14:textId="6DAD6B5C" w:rsidR="00660717" w:rsidRDefault="00660717">
          <w:pPr>
            <w:pStyle w:val="TOC2"/>
            <w:tabs>
              <w:tab w:val="right" w:leader="dot" w:pos="9350"/>
            </w:tabs>
            <w:rPr>
              <w:rFonts w:eastAsiaTheme="minorEastAsia"/>
              <w:noProof/>
            </w:rPr>
          </w:pPr>
          <w:hyperlink w:anchor="_Toc100310479" w:history="1">
            <w:r w:rsidRPr="00A37B90">
              <w:rPr>
                <w:rStyle w:val="Hyperlink"/>
                <w:rFonts w:ascii="Times New Roman" w:hAnsi="Times New Roman" w:cs="Times New Roman"/>
                <w:noProof/>
              </w:rPr>
              <w:t>Post-Tenure Review Committee Report</w:t>
            </w:r>
            <w:r>
              <w:rPr>
                <w:noProof/>
                <w:webHidden/>
              </w:rPr>
              <w:tab/>
            </w:r>
            <w:r>
              <w:rPr>
                <w:noProof/>
                <w:webHidden/>
              </w:rPr>
              <w:fldChar w:fldCharType="begin"/>
            </w:r>
            <w:r>
              <w:rPr>
                <w:noProof/>
                <w:webHidden/>
              </w:rPr>
              <w:instrText xml:space="preserve"> PAGEREF _Toc100310479 \h </w:instrText>
            </w:r>
            <w:r>
              <w:rPr>
                <w:noProof/>
                <w:webHidden/>
              </w:rPr>
            </w:r>
            <w:r>
              <w:rPr>
                <w:noProof/>
                <w:webHidden/>
              </w:rPr>
              <w:fldChar w:fldCharType="separate"/>
            </w:r>
            <w:r>
              <w:rPr>
                <w:noProof/>
                <w:webHidden/>
              </w:rPr>
              <w:t>24</w:t>
            </w:r>
            <w:r>
              <w:rPr>
                <w:noProof/>
                <w:webHidden/>
              </w:rPr>
              <w:fldChar w:fldCharType="end"/>
            </w:r>
          </w:hyperlink>
        </w:p>
        <w:p w14:paraId="314FCFAF" w14:textId="25D94EFB" w:rsidR="00660717" w:rsidRDefault="00660717">
          <w:pPr>
            <w:pStyle w:val="TOC2"/>
            <w:tabs>
              <w:tab w:val="right" w:leader="dot" w:pos="9350"/>
            </w:tabs>
            <w:rPr>
              <w:rFonts w:eastAsiaTheme="minorEastAsia"/>
              <w:noProof/>
            </w:rPr>
          </w:pPr>
          <w:hyperlink w:anchor="_Toc100310480" w:history="1">
            <w:r w:rsidRPr="00A37B90">
              <w:rPr>
                <w:rStyle w:val="Hyperlink"/>
                <w:rFonts w:ascii="Times New Roman" w:hAnsi="Times New Roman" w:cs="Times New Roman"/>
                <w:noProof/>
              </w:rPr>
              <w:t>Discussion of the Results</w:t>
            </w:r>
            <w:r>
              <w:rPr>
                <w:noProof/>
                <w:webHidden/>
              </w:rPr>
              <w:tab/>
            </w:r>
            <w:r>
              <w:rPr>
                <w:noProof/>
                <w:webHidden/>
              </w:rPr>
              <w:fldChar w:fldCharType="begin"/>
            </w:r>
            <w:r>
              <w:rPr>
                <w:noProof/>
                <w:webHidden/>
              </w:rPr>
              <w:instrText xml:space="preserve"> PAGEREF _Toc100310480 \h </w:instrText>
            </w:r>
            <w:r>
              <w:rPr>
                <w:noProof/>
                <w:webHidden/>
              </w:rPr>
            </w:r>
            <w:r>
              <w:rPr>
                <w:noProof/>
                <w:webHidden/>
              </w:rPr>
              <w:fldChar w:fldCharType="separate"/>
            </w:r>
            <w:r>
              <w:rPr>
                <w:noProof/>
                <w:webHidden/>
              </w:rPr>
              <w:t>24</w:t>
            </w:r>
            <w:r>
              <w:rPr>
                <w:noProof/>
                <w:webHidden/>
              </w:rPr>
              <w:fldChar w:fldCharType="end"/>
            </w:r>
          </w:hyperlink>
        </w:p>
        <w:p w14:paraId="5DDF39D3" w14:textId="342DB06A" w:rsidR="00660717" w:rsidRDefault="00660717">
          <w:pPr>
            <w:pStyle w:val="TOC2"/>
            <w:tabs>
              <w:tab w:val="right" w:leader="dot" w:pos="9350"/>
            </w:tabs>
            <w:rPr>
              <w:rFonts w:eastAsiaTheme="minorEastAsia"/>
              <w:noProof/>
            </w:rPr>
          </w:pPr>
          <w:hyperlink w:anchor="_Toc100310481" w:history="1">
            <w:r w:rsidRPr="00A37B90">
              <w:rPr>
                <w:rStyle w:val="Hyperlink"/>
                <w:rFonts w:ascii="Times New Roman" w:hAnsi="Times New Roman" w:cs="Times New Roman"/>
                <w:noProof/>
              </w:rPr>
              <w:t>Appeal of the Results of Post-Tenure Review</w:t>
            </w:r>
            <w:r>
              <w:rPr>
                <w:noProof/>
                <w:webHidden/>
              </w:rPr>
              <w:tab/>
            </w:r>
            <w:r>
              <w:rPr>
                <w:noProof/>
                <w:webHidden/>
              </w:rPr>
              <w:fldChar w:fldCharType="begin"/>
            </w:r>
            <w:r>
              <w:rPr>
                <w:noProof/>
                <w:webHidden/>
              </w:rPr>
              <w:instrText xml:space="preserve"> PAGEREF _Toc100310481 \h </w:instrText>
            </w:r>
            <w:r>
              <w:rPr>
                <w:noProof/>
                <w:webHidden/>
              </w:rPr>
            </w:r>
            <w:r>
              <w:rPr>
                <w:noProof/>
                <w:webHidden/>
              </w:rPr>
              <w:fldChar w:fldCharType="separate"/>
            </w:r>
            <w:r>
              <w:rPr>
                <w:noProof/>
                <w:webHidden/>
              </w:rPr>
              <w:t>25</w:t>
            </w:r>
            <w:r>
              <w:rPr>
                <w:noProof/>
                <w:webHidden/>
              </w:rPr>
              <w:fldChar w:fldCharType="end"/>
            </w:r>
          </w:hyperlink>
        </w:p>
        <w:p w14:paraId="57BA37E8" w14:textId="23FBAC06" w:rsidR="00660717" w:rsidRDefault="00660717">
          <w:pPr>
            <w:pStyle w:val="TOC2"/>
            <w:tabs>
              <w:tab w:val="right" w:leader="dot" w:pos="9350"/>
            </w:tabs>
            <w:rPr>
              <w:rFonts w:eastAsiaTheme="minorEastAsia"/>
              <w:noProof/>
            </w:rPr>
          </w:pPr>
          <w:hyperlink w:anchor="_Toc100310482" w:history="1">
            <w:r w:rsidRPr="00A37B90">
              <w:rPr>
                <w:rStyle w:val="Hyperlink"/>
                <w:rFonts w:ascii="Times New Roman" w:hAnsi="Times New Roman" w:cs="Times New Roman"/>
                <w:noProof/>
              </w:rPr>
              <w:t>Outcomes &amp; Consequences of Post Tenure Review</w:t>
            </w:r>
            <w:r>
              <w:rPr>
                <w:noProof/>
                <w:webHidden/>
              </w:rPr>
              <w:tab/>
            </w:r>
            <w:r>
              <w:rPr>
                <w:noProof/>
                <w:webHidden/>
              </w:rPr>
              <w:fldChar w:fldCharType="begin"/>
            </w:r>
            <w:r>
              <w:rPr>
                <w:noProof/>
                <w:webHidden/>
              </w:rPr>
              <w:instrText xml:space="preserve"> PAGEREF _Toc100310482 \h </w:instrText>
            </w:r>
            <w:r>
              <w:rPr>
                <w:noProof/>
                <w:webHidden/>
              </w:rPr>
            </w:r>
            <w:r>
              <w:rPr>
                <w:noProof/>
                <w:webHidden/>
              </w:rPr>
              <w:fldChar w:fldCharType="separate"/>
            </w:r>
            <w:r>
              <w:rPr>
                <w:noProof/>
                <w:webHidden/>
              </w:rPr>
              <w:t>25</w:t>
            </w:r>
            <w:r>
              <w:rPr>
                <w:noProof/>
                <w:webHidden/>
              </w:rPr>
              <w:fldChar w:fldCharType="end"/>
            </w:r>
          </w:hyperlink>
        </w:p>
        <w:p w14:paraId="1DFF9A79" w14:textId="5F5B5C05" w:rsidR="00660717" w:rsidRDefault="00660717">
          <w:pPr>
            <w:pStyle w:val="TOC2"/>
            <w:tabs>
              <w:tab w:val="right" w:leader="dot" w:pos="9350"/>
            </w:tabs>
            <w:rPr>
              <w:rFonts w:eastAsiaTheme="minorEastAsia"/>
              <w:noProof/>
            </w:rPr>
          </w:pPr>
          <w:hyperlink w:anchor="_Toc100310483" w:history="1">
            <w:r w:rsidRPr="00A37B90">
              <w:rPr>
                <w:rStyle w:val="Hyperlink"/>
                <w:rFonts w:ascii="Times New Roman" w:hAnsi="Times New Roman" w:cs="Times New Roman"/>
                <w:noProof/>
              </w:rPr>
              <w:t>Due Process Following an Unsuccessful Post-Tenure Review or an Unsuccessful Corrective Post-Tenure Review</w:t>
            </w:r>
            <w:r>
              <w:rPr>
                <w:noProof/>
                <w:webHidden/>
              </w:rPr>
              <w:tab/>
            </w:r>
            <w:r>
              <w:rPr>
                <w:noProof/>
                <w:webHidden/>
              </w:rPr>
              <w:fldChar w:fldCharType="begin"/>
            </w:r>
            <w:r>
              <w:rPr>
                <w:noProof/>
                <w:webHidden/>
              </w:rPr>
              <w:instrText xml:space="preserve"> PAGEREF _Toc100310483 \h </w:instrText>
            </w:r>
            <w:r>
              <w:rPr>
                <w:noProof/>
                <w:webHidden/>
              </w:rPr>
            </w:r>
            <w:r>
              <w:rPr>
                <w:noProof/>
                <w:webHidden/>
              </w:rPr>
              <w:fldChar w:fldCharType="separate"/>
            </w:r>
            <w:r>
              <w:rPr>
                <w:noProof/>
                <w:webHidden/>
              </w:rPr>
              <w:t>26</w:t>
            </w:r>
            <w:r>
              <w:rPr>
                <w:noProof/>
                <w:webHidden/>
              </w:rPr>
              <w:fldChar w:fldCharType="end"/>
            </w:r>
          </w:hyperlink>
        </w:p>
        <w:p w14:paraId="71D5C99A" w14:textId="73B8D65C" w:rsidR="00660717" w:rsidRDefault="00660717">
          <w:pPr>
            <w:pStyle w:val="TOC2"/>
            <w:tabs>
              <w:tab w:val="right" w:leader="dot" w:pos="9350"/>
            </w:tabs>
            <w:rPr>
              <w:rFonts w:eastAsiaTheme="minorEastAsia"/>
              <w:noProof/>
            </w:rPr>
          </w:pPr>
          <w:hyperlink w:anchor="_Toc100310484" w:history="1">
            <w:r w:rsidRPr="00A37B90">
              <w:rPr>
                <w:rStyle w:val="Hyperlink"/>
                <w:rFonts w:ascii="Times New Roman" w:hAnsi="Times New Roman" w:cs="Times New Roman"/>
                <w:noProof/>
              </w:rPr>
              <w:t>Corrective Post Tenure Review</w:t>
            </w:r>
            <w:r>
              <w:rPr>
                <w:noProof/>
                <w:webHidden/>
              </w:rPr>
              <w:tab/>
            </w:r>
            <w:r>
              <w:rPr>
                <w:noProof/>
                <w:webHidden/>
              </w:rPr>
              <w:fldChar w:fldCharType="begin"/>
            </w:r>
            <w:r>
              <w:rPr>
                <w:noProof/>
                <w:webHidden/>
              </w:rPr>
              <w:instrText xml:space="preserve"> PAGEREF _Toc100310484 \h </w:instrText>
            </w:r>
            <w:r>
              <w:rPr>
                <w:noProof/>
                <w:webHidden/>
              </w:rPr>
            </w:r>
            <w:r>
              <w:rPr>
                <w:noProof/>
                <w:webHidden/>
              </w:rPr>
              <w:fldChar w:fldCharType="separate"/>
            </w:r>
            <w:r>
              <w:rPr>
                <w:noProof/>
                <w:webHidden/>
              </w:rPr>
              <w:t>27</w:t>
            </w:r>
            <w:r>
              <w:rPr>
                <w:noProof/>
                <w:webHidden/>
              </w:rPr>
              <w:fldChar w:fldCharType="end"/>
            </w:r>
          </w:hyperlink>
        </w:p>
        <w:p w14:paraId="31A41B3F" w14:textId="3AAEE0FC" w:rsidR="00660717" w:rsidRDefault="00660717">
          <w:pPr>
            <w:pStyle w:val="TOC2"/>
            <w:tabs>
              <w:tab w:val="right" w:leader="dot" w:pos="9350"/>
            </w:tabs>
            <w:rPr>
              <w:rFonts w:eastAsiaTheme="minorEastAsia"/>
              <w:noProof/>
            </w:rPr>
          </w:pPr>
          <w:hyperlink w:anchor="_Toc100310485" w:history="1">
            <w:r w:rsidRPr="00A37B90">
              <w:rPr>
                <w:rStyle w:val="Hyperlink"/>
                <w:rFonts w:ascii="Times New Roman" w:hAnsi="Times New Roman" w:cs="Times New Roman"/>
                <w:noProof/>
              </w:rPr>
              <w:t>Forms/Materials</w:t>
            </w:r>
            <w:r>
              <w:rPr>
                <w:noProof/>
                <w:webHidden/>
              </w:rPr>
              <w:tab/>
            </w:r>
            <w:r>
              <w:rPr>
                <w:noProof/>
                <w:webHidden/>
              </w:rPr>
              <w:fldChar w:fldCharType="begin"/>
            </w:r>
            <w:r>
              <w:rPr>
                <w:noProof/>
                <w:webHidden/>
              </w:rPr>
              <w:instrText xml:space="preserve"> PAGEREF _Toc100310485 \h </w:instrText>
            </w:r>
            <w:r>
              <w:rPr>
                <w:noProof/>
                <w:webHidden/>
              </w:rPr>
            </w:r>
            <w:r>
              <w:rPr>
                <w:noProof/>
                <w:webHidden/>
              </w:rPr>
              <w:fldChar w:fldCharType="separate"/>
            </w:r>
            <w:r>
              <w:rPr>
                <w:noProof/>
                <w:webHidden/>
              </w:rPr>
              <w:t>27</w:t>
            </w:r>
            <w:r>
              <w:rPr>
                <w:noProof/>
                <w:webHidden/>
              </w:rPr>
              <w:fldChar w:fldCharType="end"/>
            </w:r>
          </w:hyperlink>
        </w:p>
        <w:p w14:paraId="7FB614ED" w14:textId="378B9814" w:rsidR="00660717" w:rsidRDefault="00660717">
          <w:pPr>
            <w:pStyle w:val="TOC1"/>
            <w:rPr>
              <w:rFonts w:eastAsiaTheme="minorEastAsia"/>
              <w:noProof/>
            </w:rPr>
          </w:pPr>
          <w:hyperlink w:anchor="_Toc100310486" w:history="1">
            <w:r w:rsidRPr="00A37B90">
              <w:rPr>
                <w:rStyle w:val="Hyperlink"/>
                <w:rFonts w:ascii="Times New Roman" w:hAnsi="Times New Roman" w:cs="Times New Roman"/>
                <w:noProof/>
              </w:rPr>
              <w:t>Five Year Review of Academic Administrators</w:t>
            </w:r>
            <w:r>
              <w:rPr>
                <w:noProof/>
                <w:webHidden/>
              </w:rPr>
              <w:tab/>
            </w:r>
            <w:r>
              <w:rPr>
                <w:noProof/>
                <w:webHidden/>
              </w:rPr>
              <w:fldChar w:fldCharType="begin"/>
            </w:r>
            <w:r>
              <w:rPr>
                <w:noProof/>
                <w:webHidden/>
              </w:rPr>
              <w:instrText xml:space="preserve"> PAGEREF _Toc100310486 \h </w:instrText>
            </w:r>
            <w:r>
              <w:rPr>
                <w:noProof/>
                <w:webHidden/>
              </w:rPr>
            </w:r>
            <w:r>
              <w:rPr>
                <w:noProof/>
                <w:webHidden/>
              </w:rPr>
              <w:fldChar w:fldCharType="separate"/>
            </w:r>
            <w:r>
              <w:rPr>
                <w:noProof/>
                <w:webHidden/>
              </w:rPr>
              <w:t>28</w:t>
            </w:r>
            <w:r>
              <w:rPr>
                <w:noProof/>
                <w:webHidden/>
              </w:rPr>
              <w:fldChar w:fldCharType="end"/>
            </w:r>
          </w:hyperlink>
        </w:p>
        <w:p w14:paraId="074DCE86" w14:textId="5A5BF76D" w:rsidR="00660717" w:rsidRDefault="00660717">
          <w:pPr>
            <w:pStyle w:val="TOC2"/>
            <w:tabs>
              <w:tab w:val="right" w:leader="dot" w:pos="9350"/>
            </w:tabs>
            <w:rPr>
              <w:rFonts w:eastAsiaTheme="minorEastAsia"/>
              <w:noProof/>
            </w:rPr>
          </w:pPr>
          <w:hyperlink w:anchor="_Toc100310487" w:history="1">
            <w:r w:rsidRPr="00A37B90">
              <w:rPr>
                <w:rStyle w:val="Hyperlink"/>
                <w:rFonts w:ascii="Times New Roman" w:hAnsi="Times New Roman" w:cs="Times New Roman"/>
                <w:noProof/>
              </w:rPr>
              <w:t>UNIVERSITY SYSTEM OF GEORGIA POLICIES</w:t>
            </w:r>
            <w:r>
              <w:rPr>
                <w:noProof/>
                <w:webHidden/>
              </w:rPr>
              <w:tab/>
            </w:r>
            <w:r>
              <w:rPr>
                <w:noProof/>
                <w:webHidden/>
              </w:rPr>
              <w:fldChar w:fldCharType="begin"/>
            </w:r>
            <w:r>
              <w:rPr>
                <w:noProof/>
                <w:webHidden/>
              </w:rPr>
              <w:instrText xml:space="preserve"> PAGEREF _Toc100310487 \h </w:instrText>
            </w:r>
            <w:r>
              <w:rPr>
                <w:noProof/>
                <w:webHidden/>
              </w:rPr>
            </w:r>
            <w:r>
              <w:rPr>
                <w:noProof/>
                <w:webHidden/>
              </w:rPr>
              <w:fldChar w:fldCharType="separate"/>
            </w:r>
            <w:r>
              <w:rPr>
                <w:noProof/>
                <w:webHidden/>
              </w:rPr>
              <w:t>28</w:t>
            </w:r>
            <w:r>
              <w:rPr>
                <w:noProof/>
                <w:webHidden/>
              </w:rPr>
              <w:fldChar w:fldCharType="end"/>
            </w:r>
          </w:hyperlink>
        </w:p>
        <w:p w14:paraId="4EF8990F" w14:textId="65AAD853" w:rsidR="00660717" w:rsidRDefault="00660717">
          <w:pPr>
            <w:pStyle w:val="TOC2"/>
            <w:tabs>
              <w:tab w:val="right" w:leader="dot" w:pos="9350"/>
            </w:tabs>
            <w:rPr>
              <w:rFonts w:eastAsiaTheme="minorEastAsia"/>
              <w:noProof/>
            </w:rPr>
          </w:pPr>
          <w:hyperlink w:anchor="_Toc100310488" w:history="1">
            <w:r w:rsidRPr="00A37B90">
              <w:rPr>
                <w:rStyle w:val="Hyperlink"/>
                <w:rFonts w:ascii="Times New Roman" w:hAnsi="Times New Roman" w:cs="Times New Roman"/>
                <w:noProof/>
              </w:rPr>
              <w:t>Procedures</w:t>
            </w:r>
            <w:r>
              <w:rPr>
                <w:noProof/>
                <w:webHidden/>
              </w:rPr>
              <w:tab/>
            </w:r>
            <w:r>
              <w:rPr>
                <w:noProof/>
                <w:webHidden/>
              </w:rPr>
              <w:fldChar w:fldCharType="begin"/>
            </w:r>
            <w:r>
              <w:rPr>
                <w:noProof/>
                <w:webHidden/>
              </w:rPr>
              <w:instrText xml:space="preserve"> PAGEREF _Toc100310488 \h </w:instrText>
            </w:r>
            <w:r>
              <w:rPr>
                <w:noProof/>
                <w:webHidden/>
              </w:rPr>
            </w:r>
            <w:r>
              <w:rPr>
                <w:noProof/>
                <w:webHidden/>
              </w:rPr>
              <w:fldChar w:fldCharType="separate"/>
            </w:r>
            <w:r>
              <w:rPr>
                <w:noProof/>
                <w:webHidden/>
              </w:rPr>
              <w:t>28</w:t>
            </w:r>
            <w:r>
              <w:rPr>
                <w:noProof/>
                <w:webHidden/>
              </w:rPr>
              <w:fldChar w:fldCharType="end"/>
            </w:r>
          </w:hyperlink>
        </w:p>
        <w:p w14:paraId="3214BF00" w14:textId="550CBE26" w:rsidR="00660717" w:rsidRDefault="00660717">
          <w:pPr>
            <w:pStyle w:val="TOC2"/>
            <w:tabs>
              <w:tab w:val="right" w:leader="dot" w:pos="9350"/>
            </w:tabs>
            <w:rPr>
              <w:rFonts w:eastAsiaTheme="minorEastAsia"/>
              <w:noProof/>
            </w:rPr>
          </w:pPr>
          <w:hyperlink w:anchor="_Toc100310489" w:history="1">
            <w:r w:rsidRPr="00A37B90">
              <w:rPr>
                <w:rStyle w:val="Hyperlink"/>
                <w:rFonts w:ascii="Times New Roman" w:hAnsi="Times New Roman" w:cs="Times New Roman"/>
                <w:noProof/>
              </w:rPr>
              <w:t>Interruptions to the Post-Tenure Review (</w:t>
            </w:r>
            <w:r w:rsidRPr="00A37B90">
              <w:rPr>
                <w:rStyle w:val="Hyperlink"/>
                <w:rFonts w:ascii="Times New Roman" w:eastAsia="Times New Roman" w:hAnsi="Times New Roman" w:cs="Times New Roman"/>
                <w:noProof/>
              </w:rPr>
              <w:t>Post-TR)</w:t>
            </w:r>
            <w:r w:rsidRPr="00A37B90">
              <w:rPr>
                <w:rStyle w:val="Hyperlink"/>
                <w:rFonts w:ascii="Times New Roman" w:hAnsi="Times New Roman" w:cs="Times New Roman"/>
                <w:noProof/>
              </w:rPr>
              <w:t xml:space="preserve"> Timeline</w:t>
            </w:r>
            <w:r>
              <w:rPr>
                <w:noProof/>
                <w:webHidden/>
              </w:rPr>
              <w:tab/>
            </w:r>
            <w:r>
              <w:rPr>
                <w:noProof/>
                <w:webHidden/>
              </w:rPr>
              <w:fldChar w:fldCharType="begin"/>
            </w:r>
            <w:r>
              <w:rPr>
                <w:noProof/>
                <w:webHidden/>
              </w:rPr>
              <w:instrText xml:space="preserve"> PAGEREF _Toc100310489 \h </w:instrText>
            </w:r>
            <w:r>
              <w:rPr>
                <w:noProof/>
                <w:webHidden/>
              </w:rPr>
            </w:r>
            <w:r>
              <w:rPr>
                <w:noProof/>
                <w:webHidden/>
              </w:rPr>
              <w:fldChar w:fldCharType="separate"/>
            </w:r>
            <w:r>
              <w:rPr>
                <w:noProof/>
                <w:webHidden/>
              </w:rPr>
              <w:t>28</w:t>
            </w:r>
            <w:r>
              <w:rPr>
                <w:noProof/>
                <w:webHidden/>
              </w:rPr>
              <w:fldChar w:fldCharType="end"/>
            </w:r>
          </w:hyperlink>
        </w:p>
        <w:p w14:paraId="60F021B7" w14:textId="0619BACD" w:rsidR="00660717" w:rsidRDefault="00660717">
          <w:pPr>
            <w:pStyle w:val="TOC2"/>
            <w:tabs>
              <w:tab w:val="right" w:leader="dot" w:pos="9350"/>
            </w:tabs>
            <w:rPr>
              <w:rFonts w:eastAsiaTheme="minorEastAsia"/>
              <w:noProof/>
            </w:rPr>
          </w:pPr>
          <w:hyperlink w:anchor="_Toc100310490" w:history="1">
            <w:r w:rsidRPr="00A37B90">
              <w:rPr>
                <w:rStyle w:val="Hyperlink"/>
                <w:rFonts w:ascii="Times New Roman" w:hAnsi="Times New Roman" w:cs="Times New Roman"/>
                <w:noProof/>
              </w:rPr>
              <w:t>Forms/Materials</w:t>
            </w:r>
            <w:r>
              <w:rPr>
                <w:noProof/>
                <w:webHidden/>
              </w:rPr>
              <w:tab/>
            </w:r>
            <w:r>
              <w:rPr>
                <w:noProof/>
                <w:webHidden/>
              </w:rPr>
              <w:fldChar w:fldCharType="begin"/>
            </w:r>
            <w:r>
              <w:rPr>
                <w:noProof/>
                <w:webHidden/>
              </w:rPr>
              <w:instrText xml:space="preserve"> PAGEREF _Toc100310490 \h </w:instrText>
            </w:r>
            <w:r>
              <w:rPr>
                <w:noProof/>
                <w:webHidden/>
              </w:rPr>
            </w:r>
            <w:r>
              <w:rPr>
                <w:noProof/>
                <w:webHidden/>
              </w:rPr>
              <w:fldChar w:fldCharType="separate"/>
            </w:r>
            <w:r>
              <w:rPr>
                <w:noProof/>
                <w:webHidden/>
              </w:rPr>
              <w:t>29</w:t>
            </w:r>
            <w:r>
              <w:rPr>
                <w:noProof/>
                <w:webHidden/>
              </w:rPr>
              <w:fldChar w:fldCharType="end"/>
            </w:r>
          </w:hyperlink>
        </w:p>
        <w:p w14:paraId="774A4497" w14:textId="5491AD6D" w:rsidR="00660717" w:rsidRDefault="00660717">
          <w:pPr>
            <w:pStyle w:val="TOC1"/>
            <w:rPr>
              <w:rFonts w:eastAsiaTheme="minorEastAsia"/>
              <w:noProof/>
            </w:rPr>
          </w:pPr>
          <w:hyperlink w:anchor="_Toc100310491" w:history="1">
            <w:r w:rsidRPr="00A37B90">
              <w:rPr>
                <w:rStyle w:val="Hyperlink"/>
                <w:rFonts w:ascii="Times New Roman" w:hAnsi="Times New Roman" w:cs="Times New Roman"/>
                <w:noProof/>
              </w:rPr>
              <w:t>COMMON LIKERT FORM</w:t>
            </w:r>
            <w:r>
              <w:rPr>
                <w:noProof/>
                <w:webHidden/>
              </w:rPr>
              <w:tab/>
            </w:r>
            <w:r>
              <w:rPr>
                <w:noProof/>
                <w:webHidden/>
              </w:rPr>
              <w:fldChar w:fldCharType="begin"/>
            </w:r>
            <w:r>
              <w:rPr>
                <w:noProof/>
                <w:webHidden/>
              </w:rPr>
              <w:instrText xml:space="preserve"> PAGEREF _Toc100310491 \h </w:instrText>
            </w:r>
            <w:r>
              <w:rPr>
                <w:noProof/>
                <w:webHidden/>
              </w:rPr>
            </w:r>
            <w:r>
              <w:rPr>
                <w:noProof/>
                <w:webHidden/>
              </w:rPr>
              <w:fldChar w:fldCharType="separate"/>
            </w:r>
            <w:r>
              <w:rPr>
                <w:noProof/>
                <w:webHidden/>
              </w:rPr>
              <w:t>30</w:t>
            </w:r>
            <w:r>
              <w:rPr>
                <w:noProof/>
                <w:webHidden/>
              </w:rPr>
              <w:fldChar w:fldCharType="end"/>
            </w:r>
          </w:hyperlink>
        </w:p>
        <w:p w14:paraId="435F7DD2" w14:textId="77365042" w:rsidR="00E7183E" w:rsidRPr="009B6297" w:rsidRDefault="00E7183E">
          <w:pPr>
            <w:rPr>
              <w:rFonts w:ascii="Times New Roman" w:hAnsi="Times New Roman" w:cs="Times New Roman"/>
              <w:color w:val="000000" w:themeColor="text1"/>
              <w:sz w:val="24"/>
              <w:szCs w:val="24"/>
            </w:rPr>
          </w:pPr>
          <w:r w:rsidRPr="009B6297">
            <w:rPr>
              <w:rFonts w:ascii="Times New Roman" w:hAnsi="Times New Roman" w:cs="Times New Roman"/>
              <w:b/>
              <w:bCs/>
              <w:noProof/>
              <w:color w:val="000000" w:themeColor="text1"/>
              <w:sz w:val="24"/>
              <w:szCs w:val="24"/>
            </w:rPr>
            <w:fldChar w:fldCharType="end"/>
          </w:r>
        </w:p>
      </w:sdtContent>
    </w:sdt>
    <w:p w14:paraId="312AE99D" w14:textId="77777777" w:rsidR="00E7183E" w:rsidRPr="009B6297" w:rsidRDefault="00E7183E">
      <w:pPr>
        <w:rPr>
          <w:rFonts w:ascii="Times New Roman" w:eastAsiaTheme="majorEastAsia" w:hAnsi="Times New Roman" w:cs="Times New Roman"/>
          <w:color w:val="000000" w:themeColor="text1"/>
          <w:sz w:val="24"/>
          <w:szCs w:val="24"/>
        </w:rPr>
      </w:pPr>
      <w:r w:rsidRPr="009B6297">
        <w:rPr>
          <w:rFonts w:ascii="Times New Roman" w:hAnsi="Times New Roman" w:cs="Times New Roman"/>
          <w:color w:val="000000" w:themeColor="text1"/>
          <w:sz w:val="24"/>
          <w:szCs w:val="24"/>
        </w:rPr>
        <w:br w:type="page"/>
      </w:r>
    </w:p>
    <w:p w14:paraId="510F5567" w14:textId="3CAF6E65" w:rsidR="00486097" w:rsidRPr="009B6297" w:rsidRDefault="00486097" w:rsidP="00652A79">
      <w:pPr>
        <w:pStyle w:val="Heading1"/>
        <w:rPr>
          <w:rFonts w:ascii="Times New Roman" w:hAnsi="Times New Roman" w:cs="Times New Roman"/>
          <w:color w:val="000000" w:themeColor="text1"/>
        </w:rPr>
      </w:pPr>
      <w:bookmarkStart w:id="0" w:name="_Toc1617262484"/>
      <w:bookmarkStart w:id="1" w:name="_Toc1266740112"/>
      <w:bookmarkStart w:id="2" w:name="_Toc100310435"/>
      <w:r w:rsidRPr="009B6297">
        <w:rPr>
          <w:rFonts w:ascii="Times New Roman" w:hAnsi="Times New Roman" w:cs="Times New Roman"/>
          <w:color w:val="000000" w:themeColor="text1"/>
        </w:rPr>
        <w:lastRenderedPageBreak/>
        <w:t>Preamble</w:t>
      </w:r>
      <w:bookmarkEnd w:id="0"/>
      <w:bookmarkEnd w:id="1"/>
      <w:bookmarkEnd w:id="2"/>
    </w:p>
    <w:p w14:paraId="27BCE281" w14:textId="4DB2E7E2" w:rsidR="00AF453C" w:rsidRPr="009B6297" w:rsidRDefault="00AF453C" w:rsidP="00CD607F">
      <w:p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xml:space="preserve">The Chancellor convened a working group of regents, faculty, and administrators to review the USG policies on post-tenure, “with the charge to support career development for all USG faculty and ensure accountability and strong performance from the system’s tenured faculty members.” Proposed new policy language was drafted from the recommendations and presented at the September 2021 BOR meeting. After feedback from institutions, the USG revised the proposed policy language. More information regarding the post-tenure working group timeline may be found </w:t>
      </w:r>
      <w:hyperlink r:id="rId14" w:history="1">
        <w:r w:rsidRPr="009B6297">
          <w:rPr>
            <w:rStyle w:val="Hyperlink"/>
            <w:rFonts w:ascii="Times New Roman" w:hAnsi="Times New Roman" w:cs="Times New Roman"/>
            <w:color w:val="000000" w:themeColor="text1"/>
            <w:sz w:val="24"/>
            <w:szCs w:val="24"/>
          </w:rPr>
          <w:t>here</w:t>
        </w:r>
      </w:hyperlink>
      <w:r w:rsidR="000C4FED" w:rsidRPr="009B6297">
        <w:rPr>
          <w:rFonts w:ascii="Times New Roman" w:hAnsi="Times New Roman" w:cs="Times New Roman"/>
          <w:color w:val="000000" w:themeColor="text1"/>
          <w:sz w:val="24"/>
          <w:szCs w:val="24"/>
        </w:rPr>
        <w:t>.</w:t>
      </w:r>
      <w:r w:rsidRPr="009B6297">
        <w:rPr>
          <w:rFonts w:ascii="Times New Roman" w:hAnsi="Times New Roman" w:cs="Times New Roman"/>
          <w:color w:val="000000" w:themeColor="text1"/>
          <w:sz w:val="24"/>
          <w:szCs w:val="24"/>
        </w:rPr>
        <w:t> </w:t>
      </w:r>
    </w:p>
    <w:p w14:paraId="144A46FB" w14:textId="77777777" w:rsidR="00AF453C" w:rsidRPr="009B6297" w:rsidRDefault="00AF453C" w:rsidP="00AF453C">
      <w:p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The BOR of the USG met on October 12-13, 2021, on the campus of the Georgia Institute of Technology. During this meeting, the Board approved the amended proposed changes to the following BOR policies: Post-Tenure and Annual Review (8.3) and it was implemented into the BOR Policy Manual. Notable changes to existing 8.3 policy language are: a) addition of student success as a key element of faculty evaluation; b) expansion of the use of annual evaluations for tenured faculty; c) addition of the corrective post-tenure review; d) articulation of actions following an unsuccessful post-tenure review; e) annual reporting on PTR to the BOR; and f) delegation of authority for awarding tenure.  </w:t>
      </w:r>
    </w:p>
    <w:p w14:paraId="0091D60B" w14:textId="0DF52696" w:rsidR="00AF453C" w:rsidRPr="009B6297" w:rsidRDefault="00AF453C" w:rsidP="00CD607F">
      <w:p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xml:space="preserve">Provost Spirou convened a task force in December 2021 and charged the task force with vetting and revising Georgia College (GC) policies related to faculty evaluation, pre-tenure, promotion, tenure, and post-tenure. The task force was intentionally composed of senate members, along with chair and dean representation. Provost Spirou received additional guidelines and framework from the USG on </w:t>
      </w:r>
      <w:proofErr w:type="gramStart"/>
      <w:r w:rsidRPr="009B6297">
        <w:rPr>
          <w:rFonts w:ascii="Times New Roman" w:hAnsi="Times New Roman" w:cs="Times New Roman"/>
          <w:color w:val="000000" w:themeColor="text1"/>
          <w:sz w:val="24"/>
          <w:szCs w:val="24"/>
        </w:rPr>
        <w:t>January 24, 2022, and</w:t>
      </w:r>
      <w:proofErr w:type="gramEnd"/>
      <w:r w:rsidRPr="009B6297">
        <w:rPr>
          <w:rFonts w:ascii="Times New Roman" w:hAnsi="Times New Roman" w:cs="Times New Roman"/>
          <w:color w:val="000000" w:themeColor="text1"/>
          <w:sz w:val="24"/>
          <w:szCs w:val="24"/>
        </w:rPr>
        <w:t xml:space="preserve"> was asked for institutional feedback. On February 8, 2022, the Final PTR Annual Review Handbook was sent to Provost Spirou, and </w:t>
      </w:r>
      <w:r w:rsidR="009C776B" w:rsidRPr="009B6297">
        <w:rPr>
          <w:rFonts w:ascii="Times New Roman" w:hAnsi="Times New Roman" w:cs="Times New Roman"/>
          <w:color w:val="000000" w:themeColor="text1"/>
          <w:sz w:val="24"/>
          <w:szCs w:val="24"/>
        </w:rPr>
        <w:t xml:space="preserve">this </w:t>
      </w:r>
      <w:r w:rsidRPr="009B6297">
        <w:rPr>
          <w:rFonts w:ascii="Times New Roman" w:hAnsi="Times New Roman" w:cs="Times New Roman"/>
          <w:color w:val="000000" w:themeColor="text1"/>
          <w:sz w:val="24"/>
          <w:szCs w:val="24"/>
        </w:rPr>
        <w:t>language was implemented into the BOR Academic Affairs Handbook. </w:t>
      </w:r>
    </w:p>
    <w:p w14:paraId="75CD02B7" w14:textId="21AD390E" w:rsidR="00AF453C" w:rsidRPr="009B6297" w:rsidRDefault="00AF453C" w:rsidP="00AF453C">
      <w:pPr>
        <w:spacing w:after="0"/>
        <w:contextualSpacing/>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The GC task force timeline and process included weekly meetings beginning January 4, and a March 4, 2022, deadline for completion of the charge. University faculty senate members received regular updates on the progress and details of the task force work. The Provost Task Force is providing two question and answer sessions on March 9, 2022. These sessions provide an opportunity for all university faculty members to ask questions and provide feedback. </w:t>
      </w:r>
    </w:p>
    <w:p w14:paraId="081F796B" w14:textId="4389B09E" w:rsidR="000C4FED" w:rsidRPr="009B6297" w:rsidRDefault="00AF453C" w:rsidP="00CD607F">
      <w:p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The Faculty Affairs Policy Committee and University Senate will review the institutional faculty evaluation policies prior to submission to the USG. The final deadline for submission of institutional PTR and Annual Review policies to the USG Chief Academic Officer is October 17, 2022. Status updates on document revision are due to BOR on April 1, 2022, and on September 1, 2022. GC is following USG encouragement to send forward any completed revisions as soon as they are available.</w:t>
      </w:r>
    </w:p>
    <w:p w14:paraId="2963EA17" w14:textId="77777777" w:rsidR="00E7183E" w:rsidRPr="009B6297" w:rsidRDefault="00E7183E">
      <w:pPr>
        <w:rPr>
          <w:rFonts w:ascii="Times New Roman" w:eastAsiaTheme="majorEastAsia" w:hAnsi="Times New Roman" w:cs="Times New Roman"/>
          <w:color w:val="000000" w:themeColor="text1"/>
          <w:sz w:val="24"/>
          <w:szCs w:val="24"/>
        </w:rPr>
      </w:pPr>
      <w:r w:rsidRPr="009B6297">
        <w:rPr>
          <w:rFonts w:ascii="Times New Roman" w:hAnsi="Times New Roman" w:cs="Times New Roman"/>
          <w:color w:val="000000" w:themeColor="text1"/>
          <w:sz w:val="24"/>
          <w:szCs w:val="24"/>
        </w:rPr>
        <w:br w:type="page"/>
      </w:r>
    </w:p>
    <w:p w14:paraId="7E5E8A52" w14:textId="7B7955A9" w:rsidR="00767FFC" w:rsidRPr="009B6297" w:rsidRDefault="004E1A30" w:rsidP="00652A79">
      <w:pPr>
        <w:pStyle w:val="Heading1"/>
        <w:rPr>
          <w:rFonts w:ascii="Times New Roman" w:hAnsi="Times New Roman" w:cs="Times New Roman"/>
          <w:color w:val="000000" w:themeColor="text1"/>
        </w:rPr>
      </w:pPr>
      <w:bookmarkStart w:id="3" w:name="_Toc950675186"/>
      <w:bookmarkStart w:id="4" w:name="_Toc1409639949"/>
      <w:bookmarkStart w:id="5" w:name="_Toc100310436"/>
      <w:r w:rsidRPr="009B6297">
        <w:rPr>
          <w:rFonts w:ascii="Times New Roman" w:hAnsi="Times New Roman" w:cs="Times New Roman"/>
          <w:color w:val="000000" w:themeColor="text1"/>
        </w:rPr>
        <w:lastRenderedPageBreak/>
        <w:t xml:space="preserve">GC Faculty Evaluation Policies &amp; Procedures </w:t>
      </w:r>
      <w:r w:rsidR="00767FFC" w:rsidRPr="009B6297">
        <w:rPr>
          <w:rFonts w:ascii="Times New Roman" w:hAnsi="Times New Roman" w:cs="Times New Roman"/>
          <w:color w:val="000000" w:themeColor="text1"/>
        </w:rPr>
        <w:t>Implementation Timeline</w:t>
      </w:r>
      <w:bookmarkEnd w:id="3"/>
      <w:bookmarkEnd w:id="4"/>
      <w:bookmarkEnd w:id="5"/>
    </w:p>
    <w:tbl>
      <w:tblPr>
        <w:tblStyle w:val="TableGrid"/>
        <w:tblW w:w="9499"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687"/>
        <w:gridCol w:w="1116"/>
        <w:gridCol w:w="1116"/>
        <w:gridCol w:w="1116"/>
        <w:gridCol w:w="1116"/>
        <w:gridCol w:w="1116"/>
        <w:gridCol w:w="1116"/>
        <w:gridCol w:w="1116"/>
      </w:tblGrid>
      <w:tr w:rsidR="00652A79" w:rsidRPr="009B6297" w14:paraId="08F80C43" w14:textId="77777777" w:rsidTr="00757B6D">
        <w:trPr>
          <w:trHeight w:val="300"/>
        </w:trPr>
        <w:tc>
          <w:tcPr>
            <w:tcW w:w="1687" w:type="dxa"/>
            <w:tcBorders>
              <w:bottom w:val="single" w:sz="12" w:space="0" w:color="auto"/>
            </w:tcBorders>
            <w:noWrap/>
            <w:hideMark/>
          </w:tcPr>
          <w:p w14:paraId="62CD1EC5" w14:textId="77777777" w:rsidR="005C4825" w:rsidRPr="009B6297" w:rsidRDefault="005C4825">
            <w:pPr>
              <w:rPr>
                <w:rFonts w:ascii="Times New Roman" w:hAnsi="Times New Roman" w:cs="Times New Roman"/>
                <w:b/>
                <w:bCs/>
                <w:color w:val="000000" w:themeColor="text1"/>
              </w:rPr>
            </w:pPr>
            <w:r w:rsidRPr="009B6297">
              <w:rPr>
                <w:rFonts w:ascii="Times New Roman" w:hAnsi="Times New Roman" w:cs="Times New Roman"/>
                <w:b/>
                <w:bCs/>
                <w:color w:val="000000" w:themeColor="text1"/>
              </w:rPr>
              <w:t>Faculty Points of Evaluation/</w:t>
            </w:r>
          </w:p>
          <w:p w14:paraId="3272E0CA" w14:textId="4965D5EF" w:rsidR="00685516" w:rsidRPr="009B6297" w:rsidRDefault="005C4825">
            <w:pPr>
              <w:rPr>
                <w:rFonts w:ascii="Times New Roman" w:hAnsi="Times New Roman" w:cs="Times New Roman"/>
                <w:b/>
                <w:bCs/>
                <w:color w:val="000000" w:themeColor="text1"/>
              </w:rPr>
            </w:pPr>
            <w:r w:rsidRPr="009B6297">
              <w:rPr>
                <w:rFonts w:ascii="Times New Roman" w:hAnsi="Times New Roman" w:cs="Times New Roman"/>
                <w:b/>
                <w:bCs/>
                <w:color w:val="000000" w:themeColor="text1"/>
              </w:rPr>
              <w:t>Semesters</w:t>
            </w:r>
          </w:p>
        </w:tc>
        <w:tc>
          <w:tcPr>
            <w:tcW w:w="1116" w:type="dxa"/>
            <w:tcBorders>
              <w:bottom w:val="single" w:sz="12" w:space="0" w:color="auto"/>
            </w:tcBorders>
            <w:noWrap/>
            <w:hideMark/>
          </w:tcPr>
          <w:p w14:paraId="7C266179" w14:textId="77777777" w:rsidR="00685516" w:rsidRPr="009B6297" w:rsidRDefault="00685516">
            <w:pPr>
              <w:rPr>
                <w:rFonts w:ascii="Times New Roman" w:hAnsi="Times New Roman" w:cs="Times New Roman"/>
                <w:b/>
                <w:bCs/>
                <w:color w:val="000000" w:themeColor="text1"/>
              </w:rPr>
            </w:pPr>
            <w:r w:rsidRPr="009B6297">
              <w:rPr>
                <w:rFonts w:ascii="Times New Roman" w:hAnsi="Times New Roman" w:cs="Times New Roman"/>
                <w:b/>
                <w:bCs/>
                <w:color w:val="000000" w:themeColor="text1"/>
              </w:rPr>
              <w:t>Fall 2022</w:t>
            </w:r>
          </w:p>
        </w:tc>
        <w:tc>
          <w:tcPr>
            <w:tcW w:w="1116" w:type="dxa"/>
            <w:tcBorders>
              <w:bottom w:val="single" w:sz="12" w:space="0" w:color="auto"/>
            </w:tcBorders>
            <w:noWrap/>
            <w:hideMark/>
          </w:tcPr>
          <w:p w14:paraId="677652B8" w14:textId="77777777" w:rsidR="00685516" w:rsidRPr="009B6297" w:rsidRDefault="00685516">
            <w:pPr>
              <w:rPr>
                <w:rFonts w:ascii="Times New Roman" w:hAnsi="Times New Roman" w:cs="Times New Roman"/>
                <w:b/>
                <w:bCs/>
                <w:color w:val="000000" w:themeColor="text1"/>
              </w:rPr>
            </w:pPr>
            <w:r w:rsidRPr="009B6297">
              <w:rPr>
                <w:rFonts w:ascii="Times New Roman" w:hAnsi="Times New Roman" w:cs="Times New Roman"/>
                <w:b/>
                <w:bCs/>
                <w:color w:val="000000" w:themeColor="text1"/>
              </w:rPr>
              <w:t>Spring 2023</w:t>
            </w:r>
          </w:p>
        </w:tc>
        <w:tc>
          <w:tcPr>
            <w:tcW w:w="1116" w:type="dxa"/>
            <w:tcBorders>
              <w:bottom w:val="single" w:sz="12" w:space="0" w:color="auto"/>
            </w:tcBorders>
            <w:noWrap/>
            <w:hideMark/>
          </w:tcPr>
          <w:p w14:paraId="41504F1C" w14:textId="77777777" w:rsidR="00685516" w:rsidRPr="009B6297" w:rsidRDefault="00685516">
            <w:pPr>
              <w:rPr>
                <w:rFonts w:ascii="Times New Roman" w:hAnsi="Times New Roman" w:cs="Times New Roman"/>
                <w:b/>
                <w:bCs/>
                <w:color w:val="000000" w:themeColor="text1"/>
              </w:rPr>
            </w:pPr>
            <w:r w:rsidRPr="009B6297">
              <w:rPr>
                <w:rFonts w:ascii="Times New Roman" w:hAnsi="Times New Roman" w:cs="Times New Roman"/>
                <w:b/>
                <w:bCs/>
                <w:color w:val="000000" w:themeColor="text1"/>
              </w:rPr>
              <w:t>Fall 2023</w:t>
            </w:r>
          </w:p>
        </w:tc>
        <w:tc>
          <w:tcPr>
            <w:tcW w:w="1116" w:type="dxa"/>
            <w:tcBorders>
              <w:bottom w:val="single" w:sz="12" w:space="0" w:color="auto"/>
            </w:tcBorders>
            <w:noWrap/>
            <w:hideMark/>
          </w:tcPr>
          <w:p w14:paraId="40F7BF16" w14:textId="77777777" w:rsidR="00685516" w:rsidRPr="009B6297" w:rsidRDefault="00685516">
            <w:pPr>
              <w:rPr>
                <w:rFonts w:ascii="Times New Roman" w:hAnsi="Times New Roman" w:cs="Times New Roman"/>
                <w:b/>
                <w:bCs/>
                <w:color w:val="000000" w:themeColor="text1"/>
              </w:rPr>
            </w:pPr>
            <w:r w:rsidRPr="009B6297">
              <w:rPr>
                <w:rFonts w:ascii="Times New Roman" w:hAnsi="Times New Roman" w:cs="Times New Roman"/>
                <w:b/>
                <w:bCs/>
                <w:color w:val="000000" w:themeColor="text1"/>
              </w:rPr>
              <w:t>Spring 2024</w:t>
            </w:r>
          </w:p>
        </w:tc>
        <w:tc>
          <w:tcPr>
            <w:tcW w:w="1116" w:type="dxa"/>
            <w:tcBorders>
              <w:bottom w:val="single" w:sz="12" w:space="0" w:color="auto"/>
            </w:tcBorders>
            <w:noWrap/>
            <w:hideMark/>
          </w:tcPr>
          <w:p w14:paraId="7B6A87A1" w14:textId="77777777" w:rsidR="00685516" w:rsidRPr="009B6297" w:rsidRDefault="00685516">
            <w:pPr>
              <w:rPr>
                <w:rFonts w:ascii="Times New Roman" w:hAnsi="Times New Roman" w:cs="Times New Roman"/>
                <w:b/>
                <w:bCs/>
                <w:color w:val="000000" w:themeColor="text1"/>
              </w:rPr>
            </w:pPr>
            <w:r w:rsidRPr="009B6297">
              <w:rPr>
                <w:rFonts w:ascii="Times New Roman" w:hAnsi="Times New Roman" w:cs="Times New Roman"/>
                <w:b/>
                <w:bCs/>
                <w:color w:val="000000" w:themeColor="text1"/>
              </w:rPr>
              <w:t>Fall 2024</w:t>
            </w:r>
          </w:p>
        </w:tc>
        <w:tc>
          <w:tcPr>
            <w:tcW w:w="1116" w:type="dxa"/>
            <w:tcBorders>
              <w:bottom w:val="single" w:sz="12" w:space="0" w:color="auto"/>
            </w:tcBorders>
            <w:noWrap/>
            <w:hideMark/>
          </w:tcPr>
          <w:p w14:paraId="40E2271F" w14:textId="77777777" w:rsidR="00685516" w:rsidRPr="009B6297" w:rsidRDefault="00685516">
            <w:pPr>
              <w:rPr>
                <w:rFonts w:ascii="Times New Roman" w:hAnsi="Times New Roman" w:cs="Times New Roman"/>
                <w:b/>
                <w:bCs/>
                <w:color w:val="000000" w:themeColor="text1"/>
              </w:rPr>
            </w:pPr>
            <w:r w:rsidRPr="009B6297">
              <w:rPr>
                <w:rFonts w:ascii="Times New Roman" w:hAnsi="Times New Roman" w:cs="Times New Roman"/>
                <w:b/>
                <w:bCs/>
                <w:color w:val="000000" w:themeColor="text1"/>
              </w:rPr>
              <w:t>Spring 2025 and later</w:t>
            </w:r>
          </w:p>
        </w:tc>
        <w:tc>
          <w:tcPr>
            <w:tcW w:w="1116" w:type="dxa"/>
            <w:tcBorders>
              <w:bottom w:val="single" w:sz="12" w:space="0" w:color="auto"/>
            </w:tcBorders>
            <w:noWrap/>
            <w:hideMark/>
          </w:tcPr>
          <w:p w14:paraId="3F039F03" w14:textId="77777777" w:rsidR="00685516" w:rsidRPr="009B6297" w:rsidRDefault="00685516">
            <w:pPr>
              <w:rPr>
                <w:rFonts w:ascii="Times New Roman" w:hAnsi="Times New Roman" w:cs="Times New Roman"/>
                <w:b/>
                <w:bCs/>
                <w:color w:val="000000" w:themeColor="text1"/>
              </w:rPr>
            </w:pPr>
            <w:r w:rsidRPr="009B6297">
              <w:rPr>
                <w:rFonts w:ascii="Times New Roman" w:hAnsi="Times New Roman" w:cs="Times New Roman"/>
                <w:b/>
                <w:bCs/>
                <w:color w:val="000000" w:themeColor="text1"/>
              </w:rPr>
              <w:t>Fall 2025 and later</w:t>
            </w:r>
          </w:p>
        </w:tc>
      </w:tr>
      <w:tr w:rsidR="00652A79" w:rsidRPr="009B6297" w14:paraId="6A6262DD" w14:textId="77777777" w:rsidTr="00757B6D">
        <w:trPr>
          <w:trHeight w:val="300"/>
        </w:trPr>
        <w:tc>
          <w:tcPr>
            <w:tcW w:w="1687" w:type="dxa"/>
            <w:tcBorders>
              <w:top w:val="single" w:sz="12" w:space="0" w:color="auto"/>
              <w:bottom w:val="single" w:sz="12" w:space="0" w:color="auto"/>
            </w:tcBorders>
            <w:noWrap/>
            <w:hideMark/>
          </w:tcPr>
          <w:p w14:paraId="2EFB1579" w14:textId="77777777" w:rsidR="00685516" w:rsidRPr="009B6297" w:rsidRDefault="00685516">
            <w:pPr>
              <w:rPr>
                <w:rFonts w:ascii="Times New Roman" w:hAnsi="Times New Roman" w:cs="Times New Roman"/>
                <w:b/>
                <w:bCs/>
                <w:color w:val="000000" w:themeColor="text1"/>
              </w:rPr>
            </w:pPr>
            <w:r w:rsidRPr="009B6297">
              <w:rPr>
                <w:rFonts w:ascii="Times New Roman" w:hAnsi="Times New Roman" w:cs="Times New Roman"/>
                <w:b/>
                <w:bCs/>
                <w:color w:val="000000" w:themeColor="text1"/>
              </w:rPr>
              <w:t>Annual Evaluations</w:t>
            </w:r>
          </w:p>
        </w:tc>
        <w:tc>
          <w:tcPr>
            <w:tcW w:w="1116" w:type="dxa"/>
            <w:tcBorders>
              <w:top w:val="single" w:sz="12" w:space="0" w:color="auto"/>
              <w:bottom w:val="single" w:sz="12" w:space="0" w:color="auto"/>
            </w:tcBorders>
            <w:noWrap/>
            <w:hideMark/>
          </w:tcPr>
          <w:p w14:paraId="71738019" w14:textId="77777777" w:rsidR="00685516" w:rsidRPr="009B6297" w:rsidRDefault="00685516">
            <w:pPr>
              <w:rPr>
                <w:rFonts w:ascii="Times New Roman" w:hAnsi="Times New Roman" w:cs="Times New Roman"/>
                <w:b/>
                <w:bCs/>
                <w:color w:val="000000" w:themeColor="text1"/>
                <w:sz w:val="20"/>
                <w:szCs w:val="20"/>
              </w:rPr>
            </w:pPr>
          </w:p>
        </w:tc>
        <w:tc>
          <w:tcPr>
            <w:tcW w:w="1116" w:type="dxa"/>
            <w:tcBorders>
              <w:top w:val="single" w:sz="12" w:space="0" w:color="auto"/>
              <w:bottom w:val="single" w:sz="12" w:space="0" w:color="auto"/>
            </w:tcBorders>
            <w:noWrap/>
            <w:hideMark/>
          </w:tcPr>
          <w:p w14:paraId="7706214F" w14:textId="77777777"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Eval. using old or new policies</w:t>
            </w:r>
          </w:p>
        </w:tc>
        <w:tc>
          <w:tcPr>
            <w:tcW w:w="1116" w:type="dxa"/>
            <w:tcBorders>
              <w:top w:val="single" w:sz="12" w:space="0" w:color="auto"/>
              <w:bottom w:val="single" w:sz="12" w:space="0" w:color="auto"/>
            </w:tcBorders>
            <w:noWrap/>
            <w:hideMark/>
          </w:tcPr>
          <w:p w14:paraId="4138D8FF" w14:textId="77777777" w:rsidR="00685516" w:rsidRPr="009B6297" w:rsidRDefault="00685516">
            <w:pPr>
              <w:rPr>
                <w:rFonts w:ascii="Times New Roman" w:hAnsi="Times New Roman" w:cs="Times New Roman"/>
                <w:color w:val="000000" w:themeColor="text1"/>
                <w:sz w:val="20"/>
                <w:szCs w:val="20"/>
              </w:rPr>
            </w:pPr>
          </w:p>
        </w:tc>
        <w:tc>
          <w:tcPr>
            <w:tcW w:w="1116" w:type="dxa"/>
            <w:tcBorders>
              <w:top w:val="single" w:sz="12" w:space="0" w:color="auto"/>
              <w:bottom w:val="single" w:sz="12" w:space="0" w:color="auto"/>
            </w:tcBorders>
            <w:noWrap/>
            <w:hideMark/>
          </w:tcPr>
          <w:p w14:paraId="3CE98DDF" w14:textId="77777777" w:rsidR="00685516" w:rsidRPr="009B6297" w:rsidRDefault="00685516">
            <w:pPr>
              <w:rPr>
                <w:rFonts w:ascii="Times New Roman" w:hAnsi="Times New Roman" w:cs="Times New Roman"/>
                <w:i/>
                <w:iCs/>
                <w:color w:val="000000" w:themeColor="text1"/>
                <w:sz w:val="20"/>
                <w:szCs w:val="20"/>
              </w:rPr>
            </w:pPr>
            <w:r w:rsidRPr="009B6297">
              <w:rPr>
                <w:rFonts w:ascii="Times New Roman" w:hAnsi="Times New Roman" w:cs="Times New Roman"/>
                <w:i/>
                <w:iCs/>
                <w:color w:val="000000" w:themeColor="text1"/>
                <w:sz w:val="20"/>
                <w:szCs w:val="20"/>
              </w:rPr>
              <w:t>Eval. using new policies</w:t>
            </w:r>
          </w:p>
        </w:tc>
        <w:tc>
          <w:tcPr>
            <w:tcW w:w="1116" w:type="dxa"/>
            <w:tcBorders>
              <w:top w:val="single" w:sz="12" w:space="0" w:color="auto"/>
              <w:bottom w:val="single" w:sz="12" w:space="0" w:color="auto"/>
            </w:tcBorders>
            <w:noWrap/>
            <w:hideMark/>
          </w:tcPr>
          <w:p w14:paraId="66F478AE" w14:textId="77777777" w:rsidR="00685516" w:rsidRPr="009B6297" w:rsidRDefault="00685516">
            <w:pPr>
              <w:rPr>
                <w:rFonts w:ascii="Times New Roman" w:hAnsi="Times New Roman" w:cs="Times New Roman"/>
                <w:i/>
                <w:iCs/>
                <w:color w:val="000000" w:themeColor="text1"/>
                <w:sz w:val="20"/>
                <w:szCs w:val="20"/>
              </w:rPr>
            </w:pPr>
          </w:p>
        </w:tc>
        <w:tc>
          <w:tcPr>
            <w:tcW w:w="1116" w:type="dxa"/>
            <w:tcBorders>
              <w:top w:val="single" w:sz="12" w:space="0" w:color="auto"/>
              <w:bottom w:val="single" w:sz="12" w:space="0" w:color="auto"/>
            </w:tcBorders>
            <w:noWrap/>
            <w:hideMark/>
          </w:tcPr>
          <w:p w14:paraId="4BC68ECA" w14:textId="315FE7F5"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Eval</w:t>
            </w:r>
            <w:r w:rsidR="005C4825" w:rsidRPr="009B6297">
              <w:rPr>
                <w:rFonts w:ascii="Times New Roman" w:hAnsi="Times New Roman" w:cs="Times New Roman"/>
                <w:color w:val="000000" w:themeColor="text1"/>
                <w:sz w:val="20"/>
                <w:szCs w:val="20"/>
              </w:rPr>
              <w:t>.</w:t>
            </w:r>
            <w:r w:rsidRPr="009B6297">
              <w:rPr>
                <w:rFonts w:ascii="Times New Roman" w:hAnsi="Times New Roman" w:cs="Times New Roman"/>
                <w:color w:val="000000" w:themeColor="text1"/>
                <w:sz w:val="20"/>
                <w:szCs w:val="20"/>
              </w:rPr>
              <w:t xml:space="preserve"> using new policies</w:t>
            </w:r>
          </w:p>
        </w:tc>
        <w:tc>
          <w:tcPr>
            <w:tcW w:w="1116" w:type="dxa"/>
            <w:tcBorders>
              <w:top w:val="single" w:sz="12" w:space="0" w:color="auto"/>
              <w:bottom w:val="single" w:sz="12" w:space="0" w:color="auto"/>
            </w:tcBorders>
            <w:noWrap/>
            <w:hideMark/>
          </w:tcPr>
          <w:p w14:paraId="1B60C496" w14:textId="77777777" w:rsidR="00685516" w:rsidRPr="009B6297" w:rsidRDefault="00685516">
            <w:pPr>
              <w:rPr>
                <w:rFonts w:ascii="Times New Roman" w:hAnsi="Times New Roman" w:cs="Times New Roman"/>
                <w:color w:val="000000" w:themeColor="text1"/>
                <w:sz w:val="20"/>
                <w:szCs w:val="20"/>
              </w:rPr>
            </w:pPr>
          </w:p>
        </w:tc>
      </w:tr>
      <w:tr w:rsidR="00652A79" w:rsidRPr="009B6297" w14:paraId="2049007A" w14:textId="77777777" w:rsidTr="00757B6D">
        <w:trPr>
          <w:trHeight w:val="300"/>
        </w:trPr>
        <w:tc>
          <w:tcPr>
            <w:tcW w:w="1687" w:type="dxa"/>
            <w:tcBorders>
              <w:top w:val="single" w:sz="12" w:space="0" w:color="auto"/>
            </w:tcBorders>
            <w:noWrap/>
            <w:hideMark/>
          </w:tcPr>
          <w:p w14:paraId="5B77B736" w14:textId="77777777" w:rsidR="00685516" w:rsidRPr="009B6297" w:rsidRDefault="00685516">
            <w:pPr>
              <w:rPr>
                <w:rFonts w:ascii="Times New Roman" w:hAnsi="Times New Roman" w:cs="Times New Roman"/>
                <w:b/>
                <w:bCs/>
                <w:color w:val="000000" w:themeColor="text1"/>
              </w:rPr>
            </w:pPr>
            <w:r w:rsidRPr="009B6297">
              <w:rPr>
                <w:rFonts w:ascii="Times New Roman" w:hAnsi="Times New Roman" w:cs="Times New Roman"/>
                <w:b/>
                <w:bCs/>
                <w:color w:val="000000" w:themeColor="text1"/>
              </w:rPr>
              <w:t>Pre-Tenure Review</w:t>
            </w:r>
          </w:p>
        </w:tc>
        <w:tc>
          <w:tcPr>
            <w:tcW w:w="1116" w:type="dxa"/>
            <w:tcBorders>
              <w:top w:val="single" w:sz="12" w:space="0" w:color="auto"/>
            </w:tcBorders>
            <w:noWrap/>
            <w:hideMark/>
          </w:tcPr>
          <w:p w14:paraId="1ABC8748" w14:textId="77777777" w:rsidR="00685516" w:rsidRPr="009B6297" w:rsidRDefault="00685516">
            <w:pPr>
              <w:rPr>
                <w:rFonts w:ascii="Times New Roman" w:hAnsi="Times New Roman" w:cs="Times New Roman"/>
                <w:b/>
                <w:bCs/>
                <w:color w:val="000000" w:themeColor="text1"/>
                <w:sz w:val="20"/>
                <w:szCs w:val="20"/>
              </w:rPr>
            </w:pPr>
          </w:p>
        </w:tc>
        <w:tc>
          <w:tcPr>
            <w:tcW w:w="1116" w:type="dxa"/>
            <w:tcBorders>
              <w:top w:val="single" w:sz="12" w:space="0" w:color="auto"/>
            </w:tcBorders>
            <w:noWrap/>
            <w:hideMark/>
          </w:tcPr>
          <w:p w14:paraId="4D9EA7E0" w14:textId="77777777"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Eval. using old or new policies</w:t>
            </w:r>
          </w:p>
        </w:tc>
        <w:tc>
          <w:tcPr>
            <w:tcW w:w="1116" w:type="dxa"/>
            <w:tcBorders>
              <w:top w:val="single" w:sz="12" w:space="0" w:color="auto"/>
            </w:tcBorders>
            <w:noWrap/>
            <w:hideMark/>
          </w:tcPr>
          <w:p w14:paraId="5A9B2A98" w14:textId="77777777" w:rsidR="00685516" w:rsidRPr="009B6297" w:rsidRDefault="00685516">
            <w:pPr>
              <w:rPr>
                <w:rFonts w:ascii="Times New Roman" w:hAnsi="Times New Roman" w:cs="Times New Roman"/>
                <w:color w:val="000000" w:themeColor="text1"/>
                <w:sz w:val="20"/>
                <w:szCs w:val="20"/>
              </w:rPr>
            </w:pPr>
          </w:p>
        </w:tc>
        <w:tc>
          <w:tcPr>
            <w:tcW w:w="1116" w:type="dxa"/>
            <w:tcBorders>
              <w:top w:val="single" w:sz="12" w:space="0" w:color="auto"/>
            </w:tcBorders>
            <w:noWrap/>
            <w:hideMark/>
          </w:tcPr>
          <w:p w14:paraId="0DBDEA7B" w14:textId="77777777" w:rsidR="00685516" w:rsidRPr="009B6297" w:rsidRDefault="00685516">
            <w:pPr>
              <w:rPr>
                <w:rFonts w:ascii="Times New Roman" w:hAnsi="Times New Roman" w:cs="Times New Roman"/>
                <w:i/>
                <w:iCs/>
                <w:color w:val="000000" w:themeColor="text1"/>
                <w:sz w:val="20"/>
                <w:szCs w:val="20"/>
              </w:rPr>
            </w:pPr>
            <w:r w:rsidRPr="009B6297">
              <w:rPr>
                <w:rFonts w:ascii="Times New Roman" w:hAnsi="Times New Roman" w:cs="Times New Roman"/>
                <w:i/>
                <w:iCs/>
                <w:color w:val="000000" w:themeColor="text1"/>
                <w:sz w:val="20"/>
                <w:szCs w:val="20"/>
              </w:rPr>
              <w:t>Eval. using new policies</w:t>
            </w:r>
          </w:p>
        </w:tc>
        <w:tc>
          <w:tcPr>
            <w:tcW w:w="1116" w:type="dxa"/>
            <w:tcBorders>
              <w:top w:val="single" w:sz="12" w:space="0" w:color="auto"/>
            </w:tcBorders>
            <w:noWrap/>
            <w:hideMark/>
          </w:tcPr>
          <w:p w14:paraId="49D91B51" w14:textId="77777777" w:rsidR="00685516" w:rsidRPr="009B6297" w:rsidRDefault="00685516">
            <w:pPr>
              <w:rPr>
                <w:rFonts w:ascii="Times New Roman" w:hAnsi="Times New Roman" w:cs="Times New Roman"/>
                <w:i/>
                <w:iCs/>
                <w:color w:val="000000" w:themeColor="text1"/>
                <w:sz w:val="20"/>
                <w:szCs w:val="20"/>
              </w:rPr>
            </w:pPr>
          </w:p>
        </w:tc>
        <w:tc>
          <w:tcPr>
            <w:tcW w:w="1116" w:type="dxa"/>
            <w:tcBorders>
              <w:top w:val="single" w:sz="12" w:space="0" w:color="auto"/>
            </w:tcBorders>
            <w:noWrap/>
            <w:hideMark/>
          </w:tcPr>
          <w:p w14:paraId="28F9D9D4" w14:textId="0A739BD5"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Eval</w:t>
            </w:r>
            <w:r w:rsidR="005C4825" w:rsidRPr="009B6297">
              <w:rPr>
                <w:rFonts w:ascii="Times New Roman" w:hAnsi="Times New Roman" w:cs="Times New Roman"/>
                <w:color w:val="000000" w:themeColor="text1"/>
                <w:sz w:val="20"/>
                <w:szCs w:val="20"/>
              </w:rPr>
              <w:t>.</w:t>
            </w:r>
            <w:r w:rsidRPr="009B6297">
              <w:rPr>
                <w:rFonts w:ascii="Times New Roman" w:hAnsi="Times New Roman" w:cs="Times New Roman"/>
                <w:color w:val="000000" w:themeColor="text1"/>
                <w:sz w:val="20"/>
                <w:szCs w:val="20"/>
              </w:rPr>
              <w:t xml:space="preserve"> using new policies</w:t>
            </w:r>
          </w:p>
        </w:tc>
        <w:tc>
          <w:tcPr>
            <w:tcW w:w="1116" w:type="dxa"/>
            <w:tcBorders>
              <w:top w:val="single" w:sz="12" w:space="0" w:color="auto"/>
            </w:tcBorders>
            <w:noWrap/>
            <w:hideMark/>
          </w:tcPr>
          <w:p w14:paraId="142666F8" w14:textId="77777777" w:rsidR="00685516" w:rsidRPr="009B6297" w:rsidRDefault="00685516">
            <w:pPr>
              <w:rPr>
                <w:rFonts w:ascii="Times New Roman" w:hAnsi="Times New Roman" w:cs="Times New Roman"/>
                <w:color w:val="000000" w:themeColor="text1"/>
                <w:sz w:val="20"/>
                <w:szCs w:val="20"/>
              </w:rPr>
            </w:pPr>
          </w:p>
        </w:tc>
      </w:tr>
      <w:tr w:rsidR="00652A79" w:rsidRPr="009B6297" w14:paraId="243633E2" w14:textId="77777777" w:rsidTr="00757B6D">
        <w:trPr>
          <w:trHeight w:val="300"/>
        </w:trPr>
        <w:tc>
          <w:tcPr>
            <w:tcW w:w="1687" w:type="dxa"/>
            <w:tcBorders>
              <w:bottom w:val="single" w:sz="12" w:space="0" w:color="auto"/>
            </w:tcBorders>
            <w:noWrap/>
            <w:hideMark/>
          </w:tcPr>
          <w:p w14:paraId="2BA40DA1" w14:textId="0DB2B4AE" w:rsidR="00685516" w:rsidRPr="009B6297" w:rsidRDefault="00B66463" w:rsidP="005C4825">
            <w:pPr>
              <w:jc w:val="right"/>
              <w:rPr>
                <w:rFonts w:ascii="Times New Roman" w:hAnsi="Times New Roman" w:cs="Times New Roman"/>
                <w:b/>
                <w:bCs/>
                <w:color w:val="000000" w:themeColor="text1"/>
              </w:rPr>
            </w:pPr>
            <w:r w:rsidRPr="009B6297">
              <w:rPr>
                <w:rFonts w:ascii="Times New Roman" w:hAnsi="Times New Roman" w:cs="Times New Roman"/>
                <w:b/>
                <w:bCs/>
                <w:color w:val="000000" w:themeColor="text1"/>
              </w:rPr>
              <w:t>Tenure Track Faculty</w:t>
            </w:r>
          </w:p>
        </w:tc>
        <w:tc>
          <w:tcPr>
            <w:tcW w:w="1116" w:type="dxa"/>
            <w:tcBorders>
              <w:bottom w:val="single" w:sz="12" w:space="0" w:color="auto"/>
            </w:tcBorders>
            <w:noWrap/>
            <w:hideMark/>
          </w:tcPr>
          <w:p w14:paraId="4FABB400" w14:textId="77777777" w:rsidR="00685516" w:rsidRPr="009B6297" w:rsidRDefault="00685516" w:rsidP="00685516">
            <w:pPr>
              <w:rPr>
                <w:rFonts w:ascii="Times New Roman" w:hAnsi="Times New Roman" w:cs="Times New Roman"/>
                <w:b/>
                <w:bCs/>
                <w:color w:val="000000" w:themeColor="text1"/>
                <w:sz w:val="20"/>
                <w:szCs w:val="20"/>
              </w:rPr>
            </w:pPr>
          </w:p>
        </w:tc>
        <w:tc>
          <w:tcPr>
            <w:tcW w:w="1116" w:type="dxa"/>
            <w:tcBorders>
              <w:bottom w:val="single" w:sz="12" w:space="0" w:color="auto"/>
            </w:tcBorders>
            <w:noWrap/>
            <w:hideMark/>
          </w:tcPr>
          <w:p w14:paraId="09254E07" w14:textId="77777777"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TT Fac. starting in 2020</w:t>
            </w:r>
          </w:p>
        </w:tc>
        <w:tc>
          <w:tcPr>
            <w:tcW w:w="1116" w:type="dxa"/>
            <w:tcBorders>
              <w:bottom w:val="single" w:sz="12" w:space="0" w:color="auto"/>
            </w:tcBorders>
            <w:noWrap/>
            <w:hideMark/>
          </w:tcPr>
          <w:p w14:paraId="772F16D7" w14:textId="77777777" w:rsidR="00685516" w:rsidRPr="009B6297" w:rsidRDefault="00685516">
            <w:pPr>
              <w:rPr>
                <w:rFonts w:ascii="Times New Roman" w:hAnsi="Times New Roman" w:cs="Times New Roman"/>
                <w:color w:val="000000" w:themeColor="text1"/>
                <w:sz w:val="20"/>
                <w:szCs w:val="20"/>
              </w:rPr>
            </w:pPr>
          </w:p>
        </w:tc>
        <w:tc>
          <w:tcPr>
            <w:tcW w:w="1116" w:type="dxa"/>
            <w:tcBorders>
              <w:bottom w:val="single" w:sz="12" w:space="0" w:color="auto"/>
            </w:tcBorders>
            <w:noWrap/>
            <w:hideMark/>
          </w:tcPr>
          <w:p w14:paraId="648C2E10" w14:textId="77777777"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TT Fac. starting in 2021</w:t>
            </w:r>
          </w:p>
        </w:tc>
        <w:tc>
          <w:tcPr>
            <w:tcW w:w="1116" w:type="dxa"/>
            <w:tcBorders>
              <w:bottom w:val="single" w:sz="12" w:space="0" w:color="auto"/>
            </w:tcBorders>
            <w:noWrap/>
            <w:hideMark/>
          </w:tcPr>
          <w:p w14:paraId="70D014AB" w14:textId="77777777" w:rsidR="00685516" w:rsidRPr="009B6297" w:rsidRDefault="00685516">
            <w:pPr>
              <w:rPr>
                <w:rFonts w:ascii="Times New Roman" w:hAnsi="Times New Roman" w:cs="Times New Roman"/>
                <w:color w:val="000000" w:themeColor="text1"/>
                <w:sz w:val="20"/>
                <w:szCs w:val="20"/>
              </w:rPr>
            </w:pPr>
          </w:p>
        </w:tc>
        <w:tc>
          <w:tcPr>
            <w:tcW w:w="1116" w:type="dxa"/>
            <w:tcBorders>
              <w:bottom w:val="single" w:sz="12" w:space="0" w:color="auto"/>
            </w:tcBorders>
            <w:noWrap/>
            <w:hideMark/>
          </w:tcPr>
          <w:p w14:paraId="79B5E3CC" w14:textId="77777777"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TT Fac. starting in 2022</w:t>
            </w:r>
          </w:p>
        </w:tc>
        <w:tc>
          <w:tcPr>
            <w:tcW w:w="1116" w:type="dxa"/>
            <w:tcBorders>
              <w:bottom w:val="single" w:sz="12" w:space="0" w:color="auto"/>
            </w:tcBorders>
            <w:noWrap/>
            <w:hideMark/>
          </w:tcPr>
          <w:p w14:paraId="51F0F6BB" w14:textId="77777777" w:rsidR="00685516" w:rsidRPr="009B6297" w:rsidRDefault="00685516">
            <w:pPr>
              <w:rPr>
                <w:rFonts w:ascii="Times New Roman" w:hAnsi="Times New Roman" w:cs="Times New Roman"/>
                <w:color w:val="000000" w:themeColor="text1"/>
                <w:sz w:val="20"/>
                <w:szCs w:val="20"/>
              </w:rPr>
            </w:pPr>
          </w:p>
        </w:tc>
      </w:tr>
      <w:tr w:rsidR="00652A79" w:rsidRPr="009B6297" w14:paraId="25F49FAE" w14:textId="77777777" w:rsidTr="00757B6D">
        <w:trPr>
          <w:trHeight w:val="300"/>
        </w:trPr>
        <w:tc>
          <w:tcPr>
            <w:tcW w:w="1687" w:type="dxa"/>
            <w:tcBorders>
              <w:top w:val="single" w:sz="12" w:space="0" w:color="auto"/>
            </w:tcBorders>
            <w:noWrap/>
            <w:hideMark/>
          </w:tcPr>
          <w:p w14:paraId="4E7137AC" w14:textId="77777777" w:rsidR="00685516" w:rsidRPr="009B6297" w:rsidRDefault="00685516">
            <w:pPr>
              <w:rPr>
                <w:rFonts w:ascii="Times New Roman" w:hAnsi="Times New Roman" w:cs="Times New Roman"/>
                <w:b/>
                <w:bCs/>
                <w:color w:val="000000" w:themeColor="text1"/>
              </w:rPr>
            </w:pPr>
            <w:r w:rsidRPr="009B6297">
              <w:rPr>
                <w:rFonts w:ascii="Times New Roman" w:hAnsi="Times New Roman" w:cs="Times New Roman"/>
                <w:b/>
                <w:bCs/>
                <w:color w:val="000000" w:themeColor="text1"/>
              </w:rPr>
              <w:t>Tenure Procedures</w:t>
            </w:r>
          </w:p>
        </w:tc>
        <w:tc>
          <w:tcPr>
            <w:tcW w:w="1116" w:type="dxa"/>
            <w:tcBorders>
              <w:top w:val="single" w:sz="12" w:space="0" w:color="auto"/>
            </w:tcBorders>
            <w:noWrap/>
            <w:hideMark/>
          </w:tcPr>
          <w:p w14:paraId="6871A1C4" w14:textId="77777777"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Eval. using old or new policies</w:t>
            </w:r>
          </w:p>
        </w:tc>
        <w:tc>
          <w:tcPr>
            <w:tcW w:w="1116" w:type="dxa"/>
            <w:tcBorders>
              <w:top w:val="single" w:sz="12" w:space="0" w:color="auto"/>
            </w:tcBorders>
            <w:noWrap/>
            <w:hideMark/>
          </w:tcPr>
          <w:p w14:paraId="6A57C5B3" w14:textId="77777777" w:rsidR="00685516" w:rsidRPr="009B6297" w:rsidRDefault="00685516">
            <w:pPr>
              <w:rPr>
                <w:rFonts w:ascii="Times New Roman" w:hAnsi="Times New Roman" w:cs="Times New Roman"/>
                <w:color w:val="000000" w:themeColor="text1"/>
                <w:sz w:val="20"/>
                <w:szCs w:val="20"/>
              </w:rPr>
            </w:pPr>
          </w:p>
        </w:tc>
        <w:tc>
          <w:tcPr>
            <w:tcW w:w="1116" w:type="dxa"/>
            <w:tcBorders>
              <w:top w:val="single" w:sz="12" w:space="0" w:color="auto"/>
            </w:tcBorders>
            <w:noWrap/>
            <w:hideMark/>
          </w:tcPr>
          <w:p w14:paraId="44485AA4" w14:textId="77777777"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Eval. using old or new policies</w:t>
            </w:r>
          </w:p>
        </w:tc>
        <w:tc>
          <w:tcPr>
            <w:tcW w:w="1116" w:type="dxa"/>
            <w:tcBorders>
              <w:top w:val="single" w:sz="12" w:space="0" w:color="auto"/>
            </w:tcBorders>
            <w:noWrap/>
            <w:hideMark/>
          </w:tcPr>
          <w:p w14:paraId="26CA0DA9" w14:textId="77777777" w:rsidR="00685516" w:rsidRPr="009B6297" w:rsidRDefault="00685516">
            <w:pPr>
              <w:rPr>
                <w:rFonts w:ascii="Times New Roman" w:hAnsi="Times New Roman" w:cs="Times New Roman"/>
                <w:color w:val="000000" w:themeColor="text1"/>
                <w:sz w:val="20"/>
                <w:szCs w:val="20"/>
              </w:rPr>
            </w:pPr>
          </w:p>
        </w:tc>
        <w:tc>
          <w:tcPr>
            <w:tcW w:w="1116" w:type="dxa"/>
            <w:tcBorders>
              <w:top w:val="single" w:sz="12" w:space="0" w:color="auto"/>
            </w:tcBorders>
            <w:noWrap/>
            <w:hideMark/>
          </w:tcPr>
          <w:p w14:paraId="307ADC32" w14:textId="77777777" w:rsidR="00685516" w:rsidRPr="009B6297" w:rsidRDefault="00685516">
            <w:pPr>
              <w:rPr>
                <w:rFonts w:ascii="Times New Roman" w:hAnsi="Times New Roman" w:cs="Times New Roman"/>
                <w:i/>
                <w:iCs/>
                <w:color w:val="000000" w:themeColor="text1"/>
                <w:sz w:val="20"/>
                <w:szCs w:val="20"/>
              </w:rPr>
            </w:pPr>
            <w:r w:rsidRPr="009B6297">
              <w:rPr>
                <w:rFonts w:ascii="Times New Roman" w:hAnsi="Times New Roman" w:cs="Times New Roman"/>
                <w:i/>
                <w:iCs/>
                <w:color w:val="000000" w:themeColor="text1"/>
                <w:sz w:val="20"/>
                <w:szCs w:val="20"/>
              </w:rPr>
              <w:t>Eval. using new policies</w:t>
            </w:r>
          </w:p>
        </w:tc>
        <w:tc>
          <w:tcPr>
            <w:tcW w:w="1116" w:type="dxa"/>
            <w:tcBorders>
              <w:top w:val="single" w:sz="12" w:space="0" w:color="auto"/>
            </w:tcBorders>
            <w:noWrap/>
            <w:hideMark/>
          </w:tcPr>
          <w:p w14:paraId="745E2ECC" w14:textId="77777777" w:rsidR="00685516" w:rsidRPr="009B6297" w:rsidRDefault="00685516">
            <w:pPr>
              <w:rPr>
                <w:rFonts w:ascii="Times New Roman" w:hAnsi="Times New Roman" w:cs="Times New Roman"/>
                <w:i/>
                <w:iCs/>
                <w:color w:val="000000" w:themeColor="text1"/>
                <w:sz w:val="20"/>
                <w:szCs w:val="20"/>
              </w:rPr>
            </w:pPr>
          </w:p>
        </w:tc>
        <w:tc>
          <w:tcPr>
            <w:tcW w:w="1116" w:type="dxa"/>
            <w:tcBorders>
              <w:top w:val="single" w:sz="12" w:space="0" w:color="auto"/>
            </w:tcBorders>
            <w:noWrap/>
            <w:hideMark/>
          </w:tcPr>
          <w:p w14:paraId="5C3630A2" w14:textId="4086C757"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Eval. using new policies</w:t>
            </w:r>
          </w:p>
        </w:tc>
      </w:tr>
      <w:tr w:rsidR="00652A79" w:rsidRPr="009B6297" w14:paraId="03CE1BF3" w14:textId="77777777" w:rsidTr="00757B6D">
        <w:trPr>
          <w:trHeight w:val="300"/>
        </w:trPr>
        <w:tc>
          <w:tcPr>
            <w:tcW w:w="1687" w:type="dxa"/>
            <w:tcBorders>
              <w:bottom w:val="single" w:sz="12" w:space="0" w:color="auto"/>
            </w:tcBorders>
            <w:noWrap/>
            <w:hideMark/>
          </w:tcPr>
          <w:p w14:paraId="349E8E1C" w14:textId="77777777" w:rsidR="00685516" w:rsidRPr="009B6297" w:rsidRDefault="00685516" w:rsidP="005C4825">
            <w:pPr>
              <w:jc w:val="right"/>
              <w:rPr>
                <w:rFonts w:ascii="Times New Roman" w:hAnsi="Times New Roman" w:cs="Times New Roman"/>
                <w:b/>
                <w:bCs/>
                <w:color w:val="000000" w:themeColor="text1"/>
              </w:rPr>
            </w:pPr>
            <w:r w:rsidRPr="009B6297">
              <w:rPr>
                <w:rFonts w:ascii="Times New Roman" w:hAnsi="Times New Roman" w:cs="Times New Roman"/>
                <w:b/>
                <w:bCs/>
                <w:color w:val="000000" w:themeColor="text1"/>
              </w:rPr>
              <w:t>Tenure Track Faculty</w:t>
            </w:r>
          </w:p>
        </w:tc>
        <w:tc>
          <w:tcPr>
            <w:tcW w:w="1116" w:type="dxa"/>
            <w:tcBorders>
              <w:bottom w:val="single" w:sz="12" w:space="0" w:color="auto"/>
            </w:tcBorders>
            <w:noWrap/>
            <w:hideMark/>
          </w:tcPr>
          <w:p w14:paraId="41BE8EFB" w14:textId="77777777"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TT Fac. starting in 2018</w:t>
            </w:r>
          </w:p>
        </w:tc>
        <w:tc>
          <w:tcPr>
            <w:tcW w:w="1116" w:type="dxa"/>
            <w:tcBorders>
              <w:bottom w:val="single" w:sz="12" w:space="0" w:color="auto"/>
            </w:tcBorders>
            <w:noWrap/>
            <w:hideMark/>
          </w:tcPr>
          <w:p w14:paraId="467FFF9C" w14:textId="77777777" w:rsidR="00685516" w:rsidRPr="009B6297" w:rsidRDefault="00685516">
            <w:pPr>
              <w:rPr>
                <w:rFonts w:ascii="Times New Roman" w:hAnsi="Times New Roman" w:cs="Times New Roman"/>
                <w:color w:val="000000" w:themeColor="text1"/>
                <w:sz w:val="20"/>
                <w:szCs w:val="20"/>
              </w:rPr>
            </w:pPr>
          </w:p>
        </w:tc>
        <w:tc>
          <w:tcPr>
            <w:tcW w:w="1116" w:type="dxa"/>
            <w:tcBorders>
              <w:bottom w:val="single" w:sz="12" w:space="0" w:color="auto"/>
            </w:tcBorders>
            <w:noWrap/>
            <w:hideMark/>
          </w:tcPr>
          <w:p w14:paraId="377DE800" w14:textId="77777777"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TT Fac. starting in 2019</w:t>
            </w:r>
          </w:p>
        </w:tc>
        <w:tc>
          <w:tcPr>
            <w:tcW w:w="1116" w:type="dxa"/>
            <w:tcBorders>
              <w:bottom w:val="single" w:sz="12" w:space="0" w:color="auto"/>
            </w:tcBorders>
            <w:noWrap/>
            <w:hideMark/>
          </w:tcPr>
          <w:p w14:paraId="743A2A27" w14:textId="77777777" w:rsidR="00685516" w:rsidRPr="009B6297" w:rsidRDefault="00685516">
            <w:pPr>
              <w:rPr>
                <w:rFonts w:ascii="Times New Roman" w:hAnsi="Times New Roman" w:cs="Times New Roman"/>
                <w:color w:val="000000" w:themeColor="text1"/>
                <w:sz w:val="20"/>
                <w:szCs w:val="20"/>
              </w:rPr>
            </w:pPr>
          </w:p>
        </w:tc>
        <w:tc>
          <w:tcPr>
            <w:tcW w:w="1116" w:type="dxa"/>
            <w:tcBorders>
              <w:bottom w:val="single" w:sz="12" w:space="0" w:color="auto"/>
            </w:tcBorders>
            <w:noWrap/>
            <w:hideMark/>
          </w:tcPr>
          <w:p w14:paraId="7670186B" w14:textId="77777777"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TT Fac. starting in 2020</w:t>
            </w:r>
          </w:p>
        </w:tc>
        <w:tc>
          <w:tcPr>
            <w:tcW w:w="1116" w:type="dxa"/>
            <w:tcBorders>
              <w:bottom w:val="single" w:sz="12" w:space="0" w:color="auto"/>
            </w:tcBorders>
            <w:noWrap/>
            <w:hideMark/>
          </w:tcPr>
          <w:p w14:paraId="4565C39F" w14:textId="77777777" w:rsidR="00685516" w:rsidRPr="009B6297" w:rsidRDefault="00685516">
            <w:pPr>
              <w:rPr>
                <w:rFonts w:ascii="Times New Roman" w:hAnsi="Times New Roman" w:cs="Times New Roman"/>
                <w:color w:val="000000" w:themeColor="text1"/>
                <w:sz w:val="20"/>
                <w:szCs w:val="20"/>
              </w:rPr>
            </w:pPr>
          </w:p>
        </w:tc>
        <w:tc>
          <w:tcPr>
            <w:tcW w:w="1116" w:type="dxa"/>
            <w:tcBorders>
              <w:bottom w:val="single" w:sz="12" w:space="0" w:color="auto"/>
            </w:tcBorders>
            <w:noWrap/>
            <w:hideMark/>
          </w:tcPr>
          <w:p w14:paraId="6C0E8340" w14:textId="77777777"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TT Fac. starting in 2021</w:t>
            </w:r>
          </w:p>
        </w:tc>
      </w:tr>
      <w:tr w:rsidR="00652A79" w:rsidRPr="009B6297" w14:paraId="62D66DAB" w14:textId="77777777" w:rsidTr="00757B6D">
        <w:trPr>
          <w:trHeight w:val="300"/>
        </w:trPr>
        <w:tc>
          <w:tcPr>
            <w:tcW w:w="1687" w:type="dxa"/>
            <w:tcBorders>
              <w:top w:val="single" w:sz="12" w:space="0" w:color="auto"/>
            </w:tcBorders>
            <w:noWrap/>
            <w:hideMark/>
          </w:tcPr>
          <w:p w14:paraId="1512E9C2" w14:textId="77777777" w:rsidR="00685516" w:rsidRPr="009B6297" w:rsidRDefault="00685516">
            <w:pPr>
              <w:rPr>
                <w:rFonts w:ascii="Times New Roman" w:hAnsi="Times New Roman" w:cs="Times New Roman"/>
                <w:b/>
                <w:bCs/>
                <w:color w:val="000000" w:themeColor="text1"/>
              </w:rPr>
            </w:pPr>
            <w:r w:rsidRPr="009B6297">
              <w:rPr>
                <w:rFonts w:ascii="Times New Roman" w:hAnsi="Times New Roman" w:cs="Times New Roman"/>
                <w:b/>
                <w:bCs/>
                <w:color w:val="000000" w:themeColor="text1"/>
              </w:rPr>
              <w:t>Promotion Procedures</w:t>
            </w:r>
          </w:p>
        </w:tc>
        <w:tc>
          <w:tcPr>
            <w:tcW w:w="1116" w:type="dxa"/>
            <w:tcBorders>
              <w:top w:val="single" w:sz="12" w:space="0" w:color="auto"/>
            </w:tcBorders>
            <w:noWrap/>
            <w:hideMark/>
          </w:tcPr>
          <w:p w14:paraId="119E7EF6" w14:textId="77777777"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Eval. using old or new policies</w:t>
            </w:r>
          </w:p>
        </w:tc>
        <w:tc>
          <w:tcPr>
            <w:tcW w:w="1116" w:type="dxa"/>
            <w:tcBorders>
              <w:top w:val="single" w:sz="12" w:space="0" w:color="auto"/>
            </w:tcBorders>
            <w:noWrap/>
            <w:hideMark/>
          </w:tcPr>
          <w:p w14:paraId="087961C9" w14:textId="77777777" w:rsidR="00685516" w:rsidRPr="009B6297" w:rsidRDefault="00685516">
            <w:pPr>
              <w:rPr>
                <w:rFonts w:ascii="Times New Roman" w:hAnsi="Times New Roman" w:cs="Times New Roman"/>
                <w:color w:val="000000" w:themeColor="text1"/>
                <w:sz w:val="20"/>
                <w:szCs w:val="20"/>
              </w:rPr>
            </w:pPr>
          </w:p>
        </w:tc>
        <w:tc>
          <w:tcPr>
            <w:tcW w:w="1116" w:type="dxa"/>
            <w:tcBorders>
              <w:top w:val="single" w:sz="12" w:space="0" w:color="auto"/>
            </w:tcBorders>
            <w:noWrap/>
            <w:hideMark/>
          </w:tcPr>
          <w:p w14:paraId="33A91B43" w14:textId="77777777"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Eval. using old or new policies</w:t>
            </w:r>
          </w:p>
        </w:tc>
        <w:tc>
          <w:tcPr>
            <w:tcW w:w="1116" w:type="dxa"/>
            <w:tcBorders>
              <w:top w:val="single" w:sz="12" w:space="0" w:color="auto"/>
            </w:tcBorders>
            <w:noWrap/>
            <w:hideMark/>
          </w:tcPr>
          <w:p w14:paraId="79879880" w14:textId="77777777" w:rsidR="00685516" w:rsidRPr="009B6297" w:rsidRDefault="00685516">
            <w:pPr>
              <w:rPr>
                <w:rFonts w:ascii="Times New Roman" w:hAnsi="Times New Roman" w:cs="Times New Roman"/>
                <w:color w:val="000000" w:themeColor="text1"/>
                <w:sz w:val="20"/>
                <w:szCs w:val="20"/>
              </w:rPr>
            </w:pPr>
          </w:p>
        </w:tc>
        <w:tc>
          <w:tcPr>
            <w:tcW w:w="1116" w:type="dxa"/>
            <w:tcBorders>
              <w:top w:val="single" w:sz="12" w:space="0" w:color="auto"/>
            </w:tcBorders>
            <w:noWrap/>
            <w:hideMark/>
          </w:tcPr>
          <w:p w14:paraId="61F26B6C" w14:textId="77777777" w:rsidR="00685516" w:rsidRPr="009B6297" w:rsidRDefault="00685516">
            <w:pPr>
              <w:rPr>
                <w:rFonts w:ascii="Times New Roman" w:hAnsi="Times New Roman" w:cs="Times New Roman"/>
                <w:i/>
                <w:iCs/>
                <w:color w:val="000000" w:themeColor="text1"/>
                <w:sz w:val="20"/>
                <w:szCs w:val="20"/>
              </w:rPr>
            </w:pPr>
            <w:r w:rsidRPr="009B6297">
              <w:rPr>
                <w:rFonts w:ascii="Times New Roman" w:hAnsi="Times New Roman" w:cs="Times New Roman"/>
                <w:i/>
                <w:iCs/>
                <w:color w:val="000000" w:themeColor="text1"/>
                <w:sz w:val="20"/>
                <w:szCs w:val="20"/>
              </w:rPr>
              <w:t>Eval. using new policies</w:t>
            </w:r>
          </w:p>
        </w:tc>
        <w:tc>
          <w:tcPr>
            <w:tcW w:w="1116" w:type="dxa"/>
            <w:tcBorders>
              <w:top w:val="single" w:sz="12" w:space="0" w:color="auto"/>
            </w:tcBorders>
            <w:noWrap/>
            <w:hideMark/>
          </w:tcPr>
          <w:p w14:paraId="2C0FF111" w14:textId="77777777" w:rsidR="00685516" w:rsidRPr="009B6297" w:rsidRDefault="00685516">
            <w:pPr>
              <w:rPr>
                <w:rFonts w:ascii="Times New Roman" w:hAnsi="Times New Roman" w:cs="Times New Roman"/>
                <w:i/>
                <w:iCs/>
                <w:color w:val="000000" w:themeColor="text1"/>
                <w:sz w:val="20"/>
                <w:szCs w:val="20"/>
              </w:rPr>
            </w:pPr>
          </w:p>
        </w:tc>
        <w:tc>
          <w:tcPr>
            <w:tcW w:w="1116" w:type="dxa"/>
            <w:tcBorders>
              <w:top w:val="single" w:sz="12" w:space="0" w:color="auto"/>
            </w:tcBorders>
            <w:noWrap/>
            <w:hideMark/>
          </w:tcPr>
          <w:p w14:paraId="7A9FE30D" w14:textId="06BF1F0A"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Eval. using new policies</w:t>
            </w:r>
          </w:p>
        </w:tc>
      </w:tr>
      <w:tr w:rsidR="00652A79" w:rsidRPr="009B6297" w14:paraId="6554DDDF" w14:textId="77777777" w:rsidTr="00757B6D">
        <w:trPr>
          <w:trHeight w:val="300"/>
        </w:trPr>
        <w:tc>
          <w:tcPr>
            <w:tcW w:w="1687" w:type="dxa"/>
            <w:noWrap/>
            <w:hideMark/>
          </w:tcPr>
          <w:p w14:paraId="573A3461" w14:textId="77777777" w:rsidR="00757B6D" w:rsidRPr="009B6297" w:rsidRDefault="00757B6D" w:rsidP="00757B6D">
            <w:pPr>
              <w:jc w:val="right"/>
              <w:rPr>
                <w:rFonts w:ascii="Times New Roman" w:hAnsi="Times New Roman" w:cs="Times New Roman"/>
                <w:b/>
                <w:bCs/>
                <w:color w:val="000000" w:themeColor="text1"/>
              </w:rPr>
            </w:pPr>
            <w:r w:rsidRPr="009B6297">
              <w:rPr>
                <w:rFonts w:ascii="Times New Roman" w:hAnsi="Times New Roman" w:cs="Times New Roman"/>
                <w:b/>
                <w:bCs/>
                <w:color w:val="000000" w:themeColor="text1"/>
              </w:rPr>
              <w:t>Tenure Track Faculty</w:t>
            </w:r>
          </w:p>
        </w:tc>
        <w:tc>
          <w:tcPr>
            <w:tcW w:w="1116" w:type="dxa"/>
            <w:noWrap/>
            <w:hideMark/>
          </w:tcPr>
          <w:p w14:paraId="6EF83F5B" w14:textId="0790D06E" w:rsidR="00757B6D" w:rsidRPr="009B6297" w:rsidRDefault="00757B6D" w:rsidP="00757B6D">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App. Asst. Prof in 2018</w:t>
            </w:r>
          </w:p>
        </w:tc>
        <w:tc>
          <w:tcPr>
            <w:tcW w:w="1116" w:type="dxa"/>
            <w:noWrap/>
            <w:hideMark/>
          </w:tcPr>
          <w:p w14:paraId="44A38942" w14:textId="77777777" w:rsidR="00757B6D" w:rsidRPr="009B6297" w:rsidRDefault="00757B6D" w:rsidP="00757B6D">
            <w:pPr>
              <w:rPr>
                <w:rFonts w:ascii="Times New Roman" w:hAnsi="Times New Roman" w:cs="Times New Roman"/>
                <w:color w:val="000000" w:themeColor="text1"/>
                <w:sz w:val="20"/>
                <w:szCs w:val="20"/>
              </w:rPr>
            </w:pPr>
          </w:p>
        </w:tc>
        <w:tc>
          <w:tcPr>
            <w:tcW w:w="1116" w:type="dxa"/>
            <w:noWrap/>
            <w:hideMark/>
          </w:tcPr>
          <w:p w14:paraId="50D584EA" w14:textId="5356E479" w:rsidR="00757B6D" w:rsidRPr="009B6297" w:rsidRDefault="00757B6D" w:rsidP="00757B6D">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App. Asst. Prof in 2019</w:t>
            </w:r>
          </w:p>
        </w:tc>
        <w:tc>
          <w:tcPr>
            <w:tcW w:w="1116" w:type="dxa"/>
            <w:noWrap/>
            <w:hideMark/>
          </w:tcPr>
          <w:p w14:paraId="2A58D9FA" w14:textId="77777777" w:rsidR="00757B6D" w:rsidRPr="009B6297" w:rsidRDefault="00757B6D" w:rsidP="00757B6D">
            <w:pPr>
              <w:rPr>
                <w:rFonts w:ascii="Times New Roman" w:hAnsi="Times New Roman" w:cs="Times New Roman"/>
                <w:color w:val="000000" w:themeColor="text1"/>
                <w:sz w:val="20"/>
                <w:szCs w:val="20"/>
              </w:rPr>
            </w:pPr>
          </w:p>
        </w:tc>
        <w:tc>
          <w:tcPr>
            <w:tcW w:w="1116" w:type="dxa"/>
            <w:noWrap/>
            <w:hideMark/>
          </w:tcPr>
          <w:p w14:paraId="2DAF24E9" w14:textId="3FA33DA3" w:rsidR="00757B6D" w:rsidRPr="009B6297" w:rsidRDefault="00757B6D" w:rsidP="00757B6D">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App. Asst. Prof in 2020</w:t>
            </w:r>
          </w:p>
        </w:tc>
        <w:tc>
          <w:tcPr>
            <w:tcW w:w="1116" w:type="dxa"/>
            <w:noWrap/>
            <w:hideMark/>
          </w:tcPr>
          <w:p w14:paraId="3327D75C" w14:textId="77777777" w:rsidR="00757B6D" w:rsidRPr="009B6297" w:rsidRDefault="00757B6D" w:rsidP="00757B6D">
            <w:pPr>
              <w:rPr>
                <w:rFonts w:ascii="Times New Roman" w:hAnsi="Times New Roman" w:cs="Times New Roman"/>
                <w:color w:val="000000" w:themeColor="text1"/>
                <w:sz w:val="20"/>
                <w:szCs w:val="20"/>
              </w:rPr>
            </w:pPr>
          </w:p>
        </w:tc>
        <w:tc>
          <w:tcPr>
            <w:tcW w:w="1116" w:type="dxa"/>
            <w:noWrap/>
            <w:hideMark/>
          </w:tcPr>
          <w:p w14:paraId="1A7DC0A9" w14:textId="7C830FD6" w:rsidR="00757B6D" w:rsidRPr="009B6297" w:rsidRDefault="00757B6D" w:rsidP="00757B6D">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App. Asst. Prof in 2021</w:t>
            </w:r>
          </w:p>
        </w:tc>
      </w:tr>
      <w:tr w:rsidR="00652A79" w:rsidRPr="009B6297" w14:paraId="21695BEC" w14:textId="77777777" w:rsidTr="00757B6D">
        <w:trPr>
          <w:trHeight w:val="300"/>
        </w:trPr>
        <w:tc>
          <w:tcPr>
            <w:tcW w:w="1687" w:type="dxa"/>
            <w:tcBorders>
              <w:bottom w:val="single" w:sz="12" w:space="0" w:color="auto"/>
            </w:tcBorders>
            <w:noWrap/>
            <w:hideMark/>
          </w:tcPr>
          <w:p w14:paraId="03D0A2FC" w14:textId="38A29DD7" w:rsidR="00757B6D" w:rsidRPr="009B6297" w:rsidRDefault="00757B6D" w:rsidP="00757B6D">
            <w:pPr>
              <w:jc w:val="right"/>
              <w:rPr>
                <w:rFonts w:ascii="Times New Roman" w:hAnsi="Times New Roman" w:cs="Times New Roman"/>
                <w:b/>
                <w:bCs/>
                <w:color w:val="000000" w:themeColor="text1"/>
              </w:rPr>
            </w:pPr>
            <w:r w:rsidRPr="009B6297">
              <w:rPr>
                <w:rFonts w:ascii="Times New Roman" w:hAnsi="Times New Roman" w:cs="Times New Roman"/>
                <w:b/>
                <w:bCs/>
                <w:color w:val="000000" w:themeColor="text1"/>
              </w:rPr>
              <w:t>Tenured Faculty</w:t>
            </w:r>
          </w:p>
        </w:tc>
        <w:tc>
          <w:tcPr>
            <w:tcW w:w="1116" w:type="dxa"/>
            <w:tcBorders>
              <w:bottom w:val="single" w:sz="12" w:space="0" w:color="auto"/>
            </w:tcBorders>
            <w:noWrap/>
            <w:hideMark/>
          </w:tcPr>
          <w:p w14:paraId="76095165" w14:textId="5E302AC4" w:rsidR="00757B6D" w:rsidRPr="009B6297" w:rsidRDefault="00757B6D" w:rsidP="00757B6D">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Prom. to Assoc. Prof in 2018</w:t>
            </w:r>
          </w:p>
        </w:tc>
        <w:tc>
          <w:tcPr>
            <w:tcW w:w="1116" w:type="dxa"/>
            <w:tcBorders>
              <w:bottom w:val="single" w:sz="12" w:space="0" w:color="auto"/>
            </w:tcBorders>
            <w:noWrap/>
            <w:hideMark/>
          </w:tcPr>
          <w:p w14:paraId="5E848434" w14:textId="77777777" w:rsidR="00757B6D" w:rsidRPr="009B6297" w:rsidRDefault="00757B6D" w:rsidP="00757B6D">
            <w:pPr>
              <w:rPr>
                <w:rFonts w:ascii="Times New Roman" w:hAnsi="Times New Roman" w:cs="Times New Roman"/>
                <w:color w:val="000000" w:themeColor="text1"/>
                <w:sz w:val="20"/>
                <w:szCs w:val="20"/>
              </w:rPr>
            </w:pPr>
          </w:p>
        </w:tc>
        <w:tc>
          <w:tcPr>
            <w:tcW w:w="1116" w:type="dxa"/>
            <w:tcBorders>
              <w:bottom w:val="single" w:sz="12" w:space="0" w:color="auto"/>
            </w:tcBorders>
            <w:noWrap/>
            <w:hideMark/>
          </w:tcPr>
          <w:p w14:paraId="1CD0AA1E" w14:textId="1A881A50" w:rsidR="00757B6D" w:rsidRPr="009B6297" w:rsidRDefault="00757B6D" w:rsidP="00757B6D">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Prom. to Assoc. Prof in 2019</w:t>
            </w:r>
          </w:p>
        </w:tc>
        <w:tc>
          <w:tcPr>
            <w:tcW w:w="1116" w:type="dxa"/>
            <w:tcBorders>
              <w:bottom w:val="single" w:sz="12" w:space="0" w:color="auto"/>
            </w:tcBorders>
            <w:noWrap/>
            <w:hideMark/>
          </w:tcPr>
          <w:p w14:paraId="0C1AF19B" w14:textId="77777777" w:rsidR="00757B6D" w:rsidRPr="009B6297" w:rsidRDefault="00757B6D" w:rsidP="00757B6D">
            <w:pPr>
              <w:rPr>
                <w:rFonts w:ascii="Times New Roman" w:hAnsi="Times New Roman" w:cs="Times New Roman"/>
                <w:color w:val="000000" w:themeColor="text1"/>
                <w:sz w:val="20"/>
                <w:szCs w:val="20"/>
              </w:rPr>
            </w:pPr>
          </w:p>
        </w:tc>
        <w:tc>
          <w:tcPr>
            <w:tcW w:w="1116" w:type="dxa"/>
            <w:tcBorders>
              <w:bottom w:val="single" w:sz="12" w:space="0" w:color="auto"/>
            </w:tcBorders>
            <w:noWrap/>
            <w:hideMark/>
          </w:tcPr>
          <w:p w14:paraId="00B37D56" w14:textId="72662815" w:rsidR="00757B6D" w:rsidRPr="009B6297" w:rsidRDefault="00757B6D" w:rsidP="00757B6D">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Prom. to Assoc. Prof in 2020</w:t>
            </w:r>
          </w:p>
        </w:tc>
        <w:tc>
          <w:tcPr>
            <w:tcW w:w="1116" w:type="dxa"/>
            <w:tcBorders>
              <w:bottom w:val="single" w:sz="12" w:space="0" w:color="auto"/>
            </w:tcBorders>
            <w:noWrap/>
            <w:hideMark/>
          </w:tcPr>
          <w:p w14:paraId="00DBFE4C" w14:textId="77777777" w:rsidR="00757B6D" w:rsidRPr="009B6297" w:rsidRDefault="00757B6D" w:rsidP="00757B6D">
            <w:pPr>
              <w:rPr>
                <w:rFonts w:ascii="Times New Roman" w:hAnsi="Times New Roman" w:cs="Times New Roman"/>
                <w:color w:val="000000" w:themeColor="text1"/>
                <w:sz w:val="20"/>
                <w:szCs w:val="20"/>
              </w:rPr>
            </w:pPr>
          </w:p>
        </w:tc>
        <w:tc>
          <w:tcPr>
            <w:tcW w:w="1116" w:type="dxa"/>
            <w:tcBorders>
              <w:bottom w:val="single" w:sz="12" w:space="0" w:color="auto"/>
            </w:tcBorders>
            <w:noWrap/>
            <w:hideMark/>
          </w:tcPr>
          <w:p w14:paraId="12B769FA" w14:textId="541C903C" w:rsidR="00757B6D" w:rsidRPr="009B6297" w:rsidRDefault="00757B6D" w:rsidP="00757B6D">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Prom. to Assoc. Prof in 2021</w:t>
            </w:r>
          </w:p>
        </w:tc>
      </w:tr>
      <w:tr w:rsidR="00652A79" w:rsidRPr="009B6297" w14:paraId="33320F1D" w14:textId="77777777" w:rsidTr="00757B6D">
        <w:trPr>
          <w:trHeight w:val="300"/>
        </w:trPr>
        <w:tc>
          <w:tcPr>
            <w:tcW w:w="1687" w:type="dxa"/>
            <w:tcBorders>
              <w:top w:val="single" w:sz="12" w:space="0" w:color="auto"/>
            </w:tcBorders>
            <w:noWrap/>
            <w:hideMark/>
          </w:tcPr>
          <w:p w14:paraId="61F82B7C" w14:textId="77777777" w:rsidR="00685516" w:rsidRPr="009B6297" w:rsidRDefault="00685516">
            <w:pPr>
              <w:rPr>
                <w:rFonts w:ascii="Times New Roman" w:hAnsi="Times New Roman" w:cs="Times New Roman"/>
                <w:b/>
                <w:bCs/>
                <w:color w:val="000000" w:themeColor="text1"/>
              </w:rPr>
            </w:pPr>
            <w:r w:rsidRPr="009B6297">
              <w:rPr>
                <w:rFonts w:ascii="Times New Roman" w:hAnsi="Times New Roman" w:cs="Times New Roman"/>
                <w:b/>
                <w:bCs/>
                <w:color w:val="000000" w:themeColor="text1"/>
              </w:rPr>
              <w:t>Post-Tenure Review</w:t>
            </w:r>
          </w:p>
        </w:tc>
        <w:tc>
          <w:tcPr>
            <w:tcW w:w="1116" w:type="dxa"/>
            <w:tcBorders>
              <w:top w:val="single" w:sz="12" w:space="0" w:color="auto"/>
            </w:tcBorders>
            <w:noWrap/>
            <w:hideMark/>
          </w:tcPr>
          <w:p w14:paraId="08A925D4" w14:textId="77777777"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Eval. using old or new policies</w:t>
            </w:r>
          </w:p>
        </w:tc>
        <w:tc>
          <w:tcPr>
            <w:tcW w:w="1116" w:type="dxa"/>
            <w:tcBorders>
              <w:top w:val="single" w:sz="12" w:space="0" w:color="auto"/>
            </w:tcBorders>
            <w:noWrap/>
            <w:hideMark/>
          </w:tcPr>
          <w:p w14:paraId="5C1CF5DA" w14:textId="77777777" w:rsidR="00685516" w:rsidRPr="009B6297" w:rsidRDefault="00685516">
            <w:pPr>
              <w:rPr>
                <w:rFonts w:ascii="Times New Roman" w:hAnsi="Times New Roman" w:cs="Times New Roman"/>
                <w:color w:val="000000" w:themeColor="text1"/>
                <w:sz w:val="20"/>
                <w:szCs w:val="20"/>
              </w:rPr>
            </w:pPr>
          </w:p>
        </w:tc>
        <w:tc>
          <w:tcPr>
            <w:tcW w:w="1116" w:type="dxa"/>
            <w:tcBorders>
              <w:top w:val="single" w:sz="12" w:space="0" w:color="auto"/>
            </w:tcBorders>
            <w:noWrap/>
            <w:hideMark/>
          </w:tcPr>
          <w:p w14:paraId="5E10A31B" w14:textId="77777777"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*Eval. using old or new policies</w:t>
            </w:r>
          </w:p>
        </w:tc>
        <w:tc>
          <w:tcPr>
            <w:tcW w:w="1116" w:type="dxa"/>
            <w:tcBorders>
              <w:top w:val="single" w:sz="12" w:space="0" w:color="auto"/>
            </w:tcBorders>
            <w:noWrap/>
            <w:hideMark/>
          </w:tcPr>
          <w:p w14:paraId="3F4E26C3" w14:textId="77777777" w:rsidR="00685516" w:rsidRPr="009B6297" w:rsidRDefault="00685516">
            <w:pPr>
              <w:rPr>
                <w:rFonts w:ascii="Times New Roman" w:hAnsi="Times New Roman" w:cs="Times New Roman"/>
                <w:color w:val="000000" w:themeColor="text1"/>
                <w:sz w:val="20"/>
                <w:szCs w:val="20"/>
              </w:rPr>
            </w:pPr>
          </w:p>
        </w:tc>
        <w:tc>
          <w:tcPr>
            <w:tcW w:w="1116" w:type="dxa"/>
            <w:tcBorders>
              <w:top w:val="single" w:sz="12" w:space="0" w:color="auto"/>
            </w:tcBorders>
            <w:noWrap/>
            <w:hideMark/>
          </w:tcPr>
          <w:p w14:paraId="3431EC85" w14:textId="77777777"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*Eval. using old or new policies</w:t>
            </w:r>
          </w:p>
        </w:tc>
        <w:tc>
          <w:tcPr>
            <w:tcW w:w="1116" w:type="dxa"/>
            <w:tcBorders>
              <w:top w:val="single" w:sz="12" w:space="0" w:color="auto"/>
            </w:tcBorders>
            <w:noWrap/>
            <w:hideMark/>
          </w:tcPr>
          <w:p w14:paraId="7A4B7072" w14:textId="77777777" w:rsidR="00685516" w:rsidRPr="009B6297" w:rsidRDefault="00685516">
            <w:pPr>
              <w:rPr>
                <w:rFonts w:ascii="Times New Roman" w:hAnsi="Times New Roman" w:cs="Times New Roman"/>
                <w:color w:val="000000" w:themeColor="text1"/>
                <w:sz w:val="20"/>
                <w:szCs w:val="20"/>
              </w:rPr>
            </w:pPr>
          </w:p>
        </w:tc>
        <w:tc>
          <w:tcPr>
            <w:tcW w:w="1116" w:type="dxa"/>
            <w:tcBorders>
              <w:top w:val="single" w:sz="12" w:space="0" w:color="auto"/>
            </w:tcBorders>
            <w:noWrap/>
            <w:hideMark/>
          </w:tcPr>
          <w:p w14:paraId="3B25C637" w14:textId="0986B090" w:rsidR="00685516" w:rsidRPr="009B6297" w:rsidRDefault="00685516">
            <w:pPr>
              <w:rPr>
                <w:rFonts w:ascii="Times New Roman" w:hAnsi="Times New Roman" w:cs="Times New Roman"/>
                <w:i/>
                <w:iCs/>
                <w:color w:val="000000" w:themeColor="text1"/>
                <w:sz w:val="20"/>
                <w:szCs w:val="20"/>
              </w:rPr>
            </w:pPr>
            <w:r w:rsidRPr="009B6297">
              <w:rPr>
                <w:rFonts w:ascii="Times New Roman" w:hAnsi="Times New Roman" w:cs="Times New Roman"/>
                <w:i/>
                <w:iCs/>
                <w:color w:val="000000" w:themeColor="text1"/>
                <w:sz w:val="20"/>
                <w:szCs w:val="20"/>
              </w:rPr>
              <w:t>Eval. using new policies</w:t>
            </w:r>
          </w:p>
        </w:tc>
      </w:tr>
      <w:tr w:rsidR="00652A79" w:rsidRPr="009B6297" w14:paraId="1EFCE72B" w14:textId="77777777" w:rsidTr="00757B6D">
        <w:trPr>
          <w:trHeight w:val="300"/>
        </w:trPr>
        <w:tc>
          <w:tcPr>
            <w:tcW w:w="1687" w:type="dxa"/>
            <w:tcBorders>
              <w:bottom w:val="single" w:sz="12" w:space="0" w:color="auto"/>
            </w:tcBorders>
            <w:noWrap/>
            <w:hideMark/>
          </w:tcPr>
          <w:p w14:paraId="227A8AED" w14:textId="77777777" w:rsidR="00685516" w:rsidRPr="009B6297" w:rsidRDefault="00685516" w:rsidP="005C4825">
            <w:pPr>
              <w:jc w:val="right"/>
              <w:rPr>
                <w:rFonts w:ascii="Times New Roman" w:hAnsi="Times New Roman" w:cs="Times New Roman"/>
                <w:b/>
                <w:bCs/>
                <w:color w:val="000000" w:themeColor="text1"/>
              </w:rPr>
            </w:pPr>
            <w:r w:rsidRPr="009B6297">
              <w:rPr>
                <w:rFonts w:ascii="Times New Roman" w:hAnsi="Times New Roman" w:cs="Times New Roman"/>
                <w:b/>
                <w:bCs/>
                <w:color w:val="000000" w:themeColor="text1"/>
              </w:rPr>
              <w:t>Tenured Faculty</w:t>
            </w:r>
          </w:p>
        </w:tc>
        <w:tc>
          <w:tcPr>
            <w:tcW w:w="1116" w:type="dxa"/>
            <w:tcBorders>
              <w:bottom w:val="single" w:sz="12" w:space="0" w:color="auto"/>
            </w:tcBorders>
            <w:noWrap/>
            <w:hideMark/>
          </w:tcPr>
          <w:p w14:paraId="52307333" w14:textId="77777777"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Ten. Fac. last rev. or prom. in 2017</w:t>
            </w:r>
          </w:p>
        </w:tc>
        <w:tc>
          <w:tcPr>
            <w:tcW w:w="1116" w:type="dxa"/>
            <w:tcBorders>
              <w:bottom w:val="single" w:sz="12" w:space="0" w:color="auto"/>
            </w:tcBorders>
            <w:noWrap/>
            <w:hideMark/>
          </w:tcPr>
          <w:p w14:paraId="27C041D9" w14:textId="77777777" w:rsidR="00685516" w:rsidRPr="009B6297" w:rsidRDefault="00685516">
            <w:pPr>
              <w:rPr>
                <w:rFonts w:ascii="Times New Roman" w:hAnsi="Times New Roman" w:cs="Times New Roman"/>
                <w:color w:val="000000" w:themeColor="text1"/>
                <w:sz w:val="20"/>
                <w:szCs w:val="20"/>
              </w:rPr>
            </w:pPr>
          </w:p>
        </w:tc>
        <w:tc>
          <w:tcPr>
            <w:tcW w:w="1116" w:type="dxa"/>
            <w:tcBorders>
              <w:bottom w:val="single" w:sz="12" w:space="0" w:color="auto"/>
            </w:tcBorders>
            <w:noWrap/>
            <w:hideMark/>
          </w:tcPr>
          <w:p w14:paraId="15AADEE7" w14:textId="77777777"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Ten. Fac. last rev. or prom. in 2018</w:t>
            </w:r>
          </w:p>
        </w:tc>
        <w:tc>
          <w:tcPr>
            <w:tcW w:w="1116" w:type="dxa"/>
            <w:tcBorders>
              <w:bottom w:val="single" w:sz="12" w:space="0" w:color="auto"/>
            </w:tcBorders>
            <w:noWrap/>
            <w:hideMark/>
          </w:tcPr>
          <w:p w14:paraId="5735F8D1" w14:textId="77777777" w:rsidR="00685516" w:rsidRPr="009B6297" w:rsidRDefault="00685516">
            <w:pPr>
              <w:rPr>
                <w:rFonts w:ascii="Times New Roman" w:hAnsi="Times New Roman" w:cs="Times New Roman"/>
                <w:color w:val="000000" w:themeColor="text1"/>
                <w:sz w:val="20"/>
                <w:szCs w:val="20"/>
              </w:rPr>
            </w:pPr>
          </w:p>
        </w:tc>
        <w:tc>
          <w:tcPr>
            <w:tcW w:w="1116" w:type="dxa"/>
            <w:tcBorders>
              <w:bottom w:val="single" w:sz="12" w:space="0" w:color="auto"/>
            </w:tcBorders>
            <w:noWrap/>
            <w:hideMark/>
          </w:tcPr>
          <w:p w14:paraId="4C974CE8" w14:textId="77777777"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Ten. Fac. last rev. or prom. in 2019</w:t>
            </w:r>
          </w:p>
        </w:tc>
        <w:tc>
          <w:tcPr>
            <w:tcW w:w="1116" w:type="dxa"/>
            <w:tcBorders>
              <w:bottom w:val="single" w:sz="12" w:space="0" w:color="auto"/>
            </w:tcBorders>
            <w:noWrap/>
            <w:hideMark/>
          </w:tcPr>
          <w:p w14:paraId="636E3818" w14:textId="77777777" w:rsidR="00685516" w:rsidRPr="009B6297" w:rsidRDefault="00685516">
            <w:pPr>
              <w:rPr>
                <w:rFonts w:ascii="Times New Roman" w:hAnsi="Times New Roman" w:cs="Times New Roman"/>
                <w:color w:val="000000" w:themeColor="text1"/>
                <w:sz w:val="20"/>
                <w:szCs w:val="20"/>
              </w:rPr>
            </w:pPr>
          </w:p>
        </w:tc>
        <w:tc>
          <w:tcPr>
            <w:tcW w:w="1116" w:type="dxa"/>
            <w:tcBorders>
              <w:bottom w:val="single" w:sz="12" w:space="0" w:color="auto"/>
            </w:tcBorders>
            <w:noWrap/>
            <w:hideMark/>
          </w:tcPr>
          <w:p w14:paraId="166AEC6E" w14:textId="77777777"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Ten. Fac. last rev. or prom. in 2020</w:t>
            </w:r>
          </w:p>
        </w:tc>
      </w:tr>
      <w:tr w:rsidR="00652A79" w:rsidRPr="009B6297" w14:paraId="21474344" w14:textId="77777777" w:rsidTr="00757B6D">
        <w:trPr>
          <w:trHeight w:val="300"/>
        </w:trPr>
        <w:tc>
          <w:tcPr>
            <w:tcW w:w="1687" w:type="dxa"/>
            <w:tcBorders>
              <w:top w:val="single" w:sz="12" w:space="0" w:color="auto"/>
            </w:tcBorders>
            <w:hideMark/>
          </w:tcPr>
          <w:p w14:paraId="673D20BB" w14:textId="77777777" w:rsidR="00685516" w:rsidRPr="009B6297" w:rsidRDefault="00685516">
            <w:pPr>
              <w:rPr>
                <w:rFonts w:ascii="Times New Roman" w:hAnsi="Times New Roman" w:cs="Times New Roman"/>
                <w:b/>
                <w:bCs/>
                <w:color w:val="000000" w:themeColor="text1"/>
              </w:rPr>
            </w:pPr>
            <w:r w:rsidRPr="009B6297">
              <w:rPr>
                <w:rFonts w:ascii="Times New Roman" w:hAnsi="Times New Roman" w:cs="Times New Roman"/>
                <w:b/>
                <w:bCs/>
                <w:color w:val="000000" w:themeColor="text1"/>
              </w:rPr>
              <w:t>Five Year Review of Academic Administrators</w:t>
            </w:r>
          </w:p>
        </w:tc>
        <w:tc>
          <w:tcPr>
            <w:tcW w:w="1116" w:type="dxa"/>
            <w:tcBorders>
              <w:top w:val="single" w:sz="12" w:space="0" w:color="auto"/>
            </w:tcBorders>
            <w:noWrap/>
            <w:hideMark/>
          </w:tcPr>
          <w:p w14:paraId="2F1D840B" w14:textId="77777777" w:rsidR="00685516" w:rsidRPr="009B6297" w:rsidRDefault="00685516">
            <w:pPr>
              <w:rPr>
                <w:rFonts w:ascii="Times New Roman" w:hAnsi="Times New Roman" w:cs="Times New Roman"/>
                <w:b/>
                <w:bCs/>
                <w:color w:val="000000" w:themeColor="text1"/>
                <w:sz w:val="20"/>
                <w:szCs w:val="20"/>
              </w:rPr>
            </w:pPr>
          </w:p>
        </w:tc>
        <w:tc>
          <w:tcPr>
            <w:tcW w:w="1116" w:type="dxa"/>
            <w:tcBorders>
              <w:top w:val="single" w:sz="12" w:space="0" w:color="auto"/>
            </w:tcBorders>
            <w:noWrap/>
            <w:hideMark/>
          </w:tcPr>
          <w:p w14:paraId="1A5F793C" w14:textId="77777777"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*Eval. using old or new policies</w:t>
            </w:r>
          </w:p>
        </w:tc>
        <w:tc>
          <w:tcPr>
            <w:tcW w:w="1116" w:type="dxa"/>
            <w:tcBorders>
              <w:top w:val="single" w:sz="12" w:space="0" w:color="auto"/>
            </w:tcBorders>
            <w:noWrap/>
            <w:hideMark/>
          </w:tcPr>
          <w:p w14:paraId="5BBAA11A" w14:textId="77777777" w:rsidR="00685516" w:rsidRPr="009B6297" w:rsidRDefault="00685516">
            <w:pPr>
              <w:rPr>
                <w:rFonts w:ascii="Times New Roman" w:hAnsi="Times New Roman" w:cs="Times New Roman"/>
                <w:color w:val="000000" w:themeColor="text1"/>
                <w:sz w:val="20"/>
                <w:szCs w:val="20"/>
              </w:rPr>
            </w:pPr>
          </w:p>
        </w:tc>
        <w:tc>
          <w:tcPr>
            <w:tcW w:w="1116" w:type="dxa"/>
            <w:tcBorders>
              <w:top w:val="single" w:sz="12" w:space="0" w:color="auto"/>
            </w:tcBorders>
            <w:noWrap/>
            <w:hideMark/>
          </w:tcPr>
          <w:p w14:paraId="21C34607" w14:textId="77777777"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*Eval. using old or new policies</w:t>
            </w:r>
          </w:p>
        </w:tc>
        <w:tc>
          <w:tcPr>
            <w:tcW w:w="1116" w:type="dxa"/>
            <w:tcBorders>
              <w:top w:val="single" w:sz="12" w:space="0" w:color="auto"/>
            </w:tcBorders>
            <w:noWrap/>
            <w:hideMark/>
          </w:tcPr>
          <w:p w14:paraId="5B623D61" w14:textId="77777777" w:rsidR="00685516" w:rsidRPr="009B6297" w:rsidRDefault="00685516">
            <w:pPr>
              <w:rPr>
                <w:rFonts w:ascii="Times New Roman" w:hAnsi="Times New Roman" w:cs="Times New Roman"/>
                <w:color w:val="000000" w:themeColor="text1"/>
                <w:sz w:val="20"/>
                <w:szCs w:val="20"/>
              </w:rPr>
            </w:pPr>
          </w:p>
        </w:tc>
        <w:tc>
          <w:tcPr>
            <w:tcW w:w="1116" w:type="dxa"/>
            <w:tcBorders>
              <w:top w:val="single" w:sz="12" w:space="0" w:color="auto"/>
            </w:tcBorders>
            <w:noWrap/>
            <w:hideMark/>
          </w:tcPr>
          <w:p w14:paraId="62D98CFA" w14:textId="77777777" w:rsidR="00685516" w:rsidRPr="009B6297" w:rsidRDefault="00685516">
            <w:pPr>
              <w:rPr>
                <w:rFonts w:ascii="Times New Roman" w:hAnsi="Times New Roman" w:cs="Times New Roman"/>
                <w:i/>
                <w:iCs/>
                <w:color w:val="000000" w:themeColor="text1"/>
                <w:sz w:val="20"/>
                <w:szCs w:val="20"/>
              </w:rPr>
            </w:pPr>
            <w:r w:rsidRPr="009B6297">
              <w:rPr>
                <w:rFonts w:ascii="Times New Roman" w:hAnsi="Times New Roman" w:cs="Times New Roman"/>
                <w:i/>
                <w:iCs/>
                <w:color w:val="000000" w:themeColor="text1"/>
                <w:sz w:val="20"/>
                <w:szCs w:val="20"/>
              </w:rPr>
              <w:t>Evaluated using new policies</w:t>
            </w:r>
          </w:p>
        </w:tc>
        <w:tc>
          <w:tcPr>
            <w:tcW w:w="1116" w:type="dxa"/>
            <w:tcBorders>
              <w:top w:val="single" w:sz="12" w:space="0" w:color="auto"/>
            </w:tcBorders>
            <w:noWrap/>
            <w:hideMark/>
          </w:tcPr>
          <w:p w14:paraId="4F022B63" w14:textId="77777777" w:rsidR="00685516" w:rsidRPr="009B6297" w:rsidRDefault="00685516">
            <w:pPr>
              <w:rPr>
                <w:rFonts w:ascii="Times New Roman" w:hAnsi="Times New Roman" w:cs="Times New Roman"/>
                <w:i/>
                <w:iCs/>
                <w:color w:val="000000" w:themeColor="text1"/>
                <w:sz w:val="20"/>
                <w:szCs w:val="20"/>
              </w:rPr>
            </w:pPr>
          </w:p>
        </w:tc>
      </w:tr>
      <w:tr w:rsidR="00652A79" w:rsidRPr="009B6297" w14:paraId="0DDB1E0D" w14:textId="77777777" w:rsidTr="00757B6D">
        <w:trPr>
          <w:trHeight w:val="300"/>
        </w:trPr>
        <w:tc>
          <w:tcPr>
            <w:tcW w:w="1687" w:type="dxa"/>
            <w:tcBorders>
              <w:bottom w:val="single" w:sz="12" w:space="0" w:color="auto"/>
            </w:tcBorders>
            <w:noWrap/>
            <w:hideMark/>
          </w:tcPr>
          <w:p w14:paraId="45EC5A6D" w14:textId="77777777" w:rsidR="00685516" w:rsidRPr="009B6297" w:rsidRDefault="00685516" w:rsidP="00685516">
            <w:pPr>
              <w:rPr>
                <w:rFonts w:ascii="Times New Roman" w:hAnsi="Times New Roman" w:cs="Times New Roman"/>
                <w:b/>
                <w:bCs/>
                <w:color w:val="000000" w:themeColor="text1"/>
              </w:rPr>
            </w:pPr>
            <w:r w:rsidRPr="009B6297">
              <w:rPr>
                <w:rFonts w:ascii="Times New Roman" w:hAnsi="Times New Roman" w:cs="Times New Roman"/>
                <w:b/>
                <w:bCs/>
                <w:color w:val="000000" w:themeColor="text1"/>
              </w:rPr>
              <w:t>Academic Administrators</w:t>
            </w:r>
          </w:p>
        </w:tc>
        <w:tc>
          <w:tcPr>
            <w:tcW w:w="1116" w:type="dxa"/>
            <w:tcBorders>
              <w:bottom w:val="single" w:sz="12" w:space="0" w:color="auto"/>
            </w:tcBorders>
            <w:noWrap/>
            <w:hideMark/>
          </w:tcPr>
          <w:p w14:paraId="1755CF75" w14:textId="77777777" w:rsidR="00685516" w:rsidRPr="009B6297" w:rsidRDefault="00685516" w:rsidP="00685516">
            <w:pPr>
              <w:rPr>
                <w:rFonts w:ascii="Times New Roman" w:hAnsi="Times New Roman" w:cs="Times New Roman"/>
                <w:b/>
                <w:bCs/>
                <w:color w:val="000000" w:themeColor="text1"/>
                <w:sz w:val="20"/>
                <w:szCs w:val="20"/>
              </w:rPr>
            </w:pPr>
          </w:p>
        </w:tc>
        <w:tc>
          <w:tcPr>
            <w:tcW w:w="1116" w:type="dxa"/>
            <w:tcBorders>
              <w:bottom w:val="single" w:sz="12" w:space="0" w:color="auto"/>
            </w:tcBorders>
            <w:noWrap/>
            <w:hideMark/>
          </w:tcPr>
          <w:p w14:paraId="52047666" w14:textId="77777777"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AA last rev. in 2018</w:t>
            </w:r>
          </w:p>
        </w:tc>
        <w:tc>
          <w:tcPr>
            <w:tcW w:w="1116" w:type="dxa"/>
            <w:tcBorders>
              <w:bottom w:val="single" w:sz="12" w:space="0" w:color="auto"/>
            </w:tcBorders>
            <w:noWrap/>
            <w:hideMark/>
          </w:tcPr>
          <w:p w14:paraId="103EF80E" w14:textId="77777777" w:rsidR="00685516" w:rsidRPr="009B6297" w:rsidRDefault="00685516">
            <w:pPr>
              <w:rPr>
                <w:rFonts w:ascii="Times New Roman" w:hAnsi="Times New Roman" w:cs="Times New Roman"/>
                <w:color w:val="000000" w:themeColor="text1"/>
                <w:sz w:val="20"/>
                <w:szCs w:val="20"/>
              </w:rPr>
            </w:pPr>
          </w:p>
        </w:tc>
        <w:tc>
          <w:tcPr>
            <w:tcW w:w="1116" w:type="dxa"/>
            <w:tcBorders>
              <w:bottom w:val="single" w:sz="12" w:space="0" w:color="auto"/>
            </w:tcBorders>
            <w:noWrap/>
            <w:hideMark/>
          </w:tcPr>
          <w:p w14:paraId="5ABEF21F" w14:textId="77777777"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AA last rev. in 2019</w:t>
            </w:r>
          </w:p>
        </w:tc>
        <w:tc>
          <w:tcPr>
            <w:tcW w:w="1116" w:type="dxa"/>
            <w:tcBorders>
              <w:bottom w:val="single" w:sz="12" w:space="0" w:color="auto"/>
            </w:tcBorders>
            <w:noWrap/>
            <w:hideMark/>
          </w:tcPr>
          <w:p w14:paraId="6A5B8293" w14:textId="77777777" w:rsidR="00685516" w:rsidRPr="009B6297" w:rsidRDefault="00685516">
            <w:pPr>
              <w:rPr>
                <w:rFonts w:ascii="Times New Roman" w:hAnsi="Times New Roman" w:cs="Times New Roman"/>
                <w:color w:val="000000" w:themeColor="text1"/>
                <w:sz w:val="20"/>
                <w:szCs w:val="20"/>
              </w:rPr>
            </w:pPr>
          </w:p>
        </w:tc>
        <w:tc>
          <w:tcPr>
            <w:tcW w:w="1116" w:type="dxa"/>
            <w:tcBorders>
              <w:bottom w:val="single" w:sz="12" w:space="0" w:color="auto"/>
            </w:tcBorders>
            <w:noWrap/>
            <w:hideMark/>
          </w:tcPr>
          <w:p w14:paraId="53AD3025" w14:textId="77777777"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AA last rev. in 2020</w:t>
            </w:r>
          </w:p>
        </w:tc>
        <w:tc>
          <w:tcPr>
            <w:tcW w:w="1116" w:type="dxa"/>
            <w:noWrap/>
            <w:hideMark/>
          </w:tcPr>
          <w:p w14:paraId="361CE71D" w14:textId="77777777" w:rsidR="00685516" w:rsidRPr="009B6297" w:rsidRDefault="00685516">
            <w:pPr>
              <w:rPr>
                <w:rFonts w:ascii="Times New Roman" w:hAnsi="Times New Roman" w:cs="Times New Roman"/>
                <w:color w:val="000000" w:themeColor="text1"/>
                <w:sz w:val="20"/>
                <w:szCs w:val="20"/>
              </w:rPr>
            </w:pPr>
          </w:p>
        </w:tc>
      </w:tr>
      <w:tr w:rsidR="00652A79" w:rsidRPr="009B6297" w14:paraId="26A83644" w14:textId="77777777" w:rsidTr="00757B6D">
        <w:trPr>
          <w:trHeight w:val="300"/>
        </w:trPr>
        <w:tc>
          <w:tcPr>
            <w:tcW w:w="9499" w:type="dxa"/>
            <w:gridSpan w:val="8"/>
            <w:tcBorders>
              <w:top w:val="single" w:sz="12" w:space="0" w:color="auto"/>
            </w:tcBorders>
            <w:noWrap/>
            <w:hideMark/>
          </w:tcPr>
          <w:p w14:paraId="2A1C9C62" w14:textId="77777777" w:rsidR="00685516" w:rsidRPr="009B6297" w:rsidRDefault="00685516">
            <w:pPr>
              <w:rPr>
                <w:rFonts w:ascii="Times New Roman" w:hAnsi="Times New Roman" w:cs="Times New Roman"/>
                <w:b/>
                <w:bCs/>
                <w:color w:val="000000" w:themeColor="text1"/>
              </w:rPr>
            </w:pPr>
            <w:r w:rsidRPr="009B6297">
              <w:rPr>
                <w:rFonts w:ascii="Times New Roman" w:hAnsi="Times New Roman" w:cs="Times New Roman"/>
                <w:b/>
                <w:bCs/>
                <w:color w:val="000000" w:themeColor="text1"/>
              </w:rPr>
              <w:t>*Institutional Policy Implementation of Post-Tenure Review should be no later than AY 2023-2024 (Note: Faculty who go up for post-tenure review during the first two years of implementation should be given flexibility based on the adoption of new expectations.)</w:t>
            </w:r>
          </w:p>
        </w:tc>
      </w:tr>
    </w:tbl>
    <w:p w14:paraId="219CACD9" w14:textId="77777777" w:rsidR="00767FFC" w:rsidRPr="009B6297" w:rsidRDefault="00767FFC" w:rsidP="00767FFC">
      <w:pPr>
        <w:rPr>
          <w:rFonts w:ascii="Times New Roman" w:hAnsi="Times New Roman" w:cs="Times New Roman"/>
          <w:color w:val="000000" w:themeColor="text1"/>
          <w:sz w:val="24"/>
          <w:szCs w:val="24"/>
        </w:rPr>
      </w:pPr>
    </w:p>
    <w:p w14:paraId="4C46C7C7" w14:textId="79EFC4D1" w:rsidR="00AF453C" w:rsidRPr="009B6297" w:rsidRDefault="00AF453C" w:rsidP="00471E81">
      <w:pPr>
        <w:pStyle w:val="Heading1"/>
        <w:rPr>
          <w:rFonts w:ascii="Times New Roman" w:hAnsi="Times New Roman" w:cs="Times New Roman"/>
        </w:rPr>
      </w:pPr>
      <w:bookmarkStart w:id="6" w:name="_Toc934366812"/>
      <w:bookmarkStart w:id="7" w:name="_Toc1822587274"/>
      <w:bookmarkStart w:id="8" w:name="_Toc100310437"/>
      <w:r w:rsidRPr="009B6297">
        <w:rPr>
          <w:rFonts w:ascii="Times New Roman" w:hAnsi="Times New Roman" w:cs="Times New Roman"/>
          <w:color w:val="000000" w:themeColor="text1"/>
        </w:rPr>
        <w:lastRenderedPageBreak/>
        <w:t xml:space="preserve">Chart of </w:t>
      </w:r>
      <w:r w:rsidR="008E261C" w:rsidRPr="009B6297">
        <w:rPr>
          <w:rFonts w:ascii="Times New Roman" w:hAnsi="Times New Roman" w:cs="Times New Roman"/>
          <w:color w:val="000000" w:themeColor="text1"/>
        </w:rPr>
        <w:t xml:space="preserve">Faculty Evaluation </w:t>
      </w:r>
      <w:r w:rsidRPr="009B6297">
        <w:rPr>
          <w:rFonts w:ascii="Times New Roman" w:hAnsi="Times New Roman" w:cs="Times New Roman"/>
          <w:color w:val="000000" w:themeColor="text1"/>
        </w:rPr>
        <w:t xml:space="preserve">Policies </w:t>
      </w:r>
      <w:r w:rsidR="00C96D8D" w:rsidRPr="009B6297">
        <w:rPr>
          <w:rFonts w:ascii="Times New Roman" w:hAnsi="Times New Roman" w:cs="Times New Roman"/>
          <w:color w:val="000000" w:themeColor="text1"/>
        </w:rPr>
        <w:t xml:space="preserve">and Procedures </w:t>
      </w:r>
      <w:r w:rsidRPr="009B6297">
        <w:rPr>
          <w:rFonts w:ascii="Times New Roman" w:hAnsi="Times New Roman" w:cs="Times New Roman"/>
          <w:color w:val="000000" w:themeColor="text1"/>
        </w:rPr>
        <w:t>with Links</w:t>
      </w:r>
      <w:bookmarkEnd w:id="8"/>
      <w:r w:rsidRPr="009B6297">
        <w:rPr>
          <w:rFonts w:ascii="Times New Roman" w:hAnsi="Times New Roman" w:cs="Times New Roman"/>
          <w:color w:val="000000" w:themeColor="text1"/>
        </w:rPr>
        <w:t> </w:t>
      </w:r>
      <w:bookmarkEnd w:id="6"/>
      <w:bookmarkEnd w:id="7"/>
    </w:p>
    <w:tbl>
      <w:tblPr>
        <w:tblW w:w="86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2880"/>
        <w:gridCol w:w="2880"/>
      </w:tblGrid>
      <w:tr w:rsidR="00652A79" w:rsidRPr="009B6297" w14:paraId="5F43B65E" w14:textId="77777777" w:rsidTr="00ED53D7">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526AFCC0" w14:textId="6760EF68" w:rsidR="00CD1550" w:rsidRPr="009B6297" w:rsidRDefault="00E05D29" w:rsidP="00AF453C">
            <w:pPr>
              <w:spacing w:after="0"/>
              <w:contextualSpacing/>
              <w:rPr>
                <w:rFonts w:ascii="Times New Roman" w:hAnsi="Times New Roman" w:cs="Times New Roman"/>
                <w:color w:val="000000" w:themeColor="text1"/>
                <w:sz w:val="24"/>
                <w:szCs w:val="24"/>
              </w:rPr>
            </w:pPr>
            <w:hyperlink r:id="rId15" w:tgtFrame="_blank" w:history="1">
              <w:r w:rsidR="00CD1550" w:rsidRPr="009B6297">
                <w:rPr>
                  <w:rStyle w:val="Hyperlink"/>
                  <w:rFonts w:ascii="Times New Roman" w:hAnsi="Times New Roman" w:cs="Times New Roman"/>
                  <w:b/>
                  <w:bCs/>
                  <w:color w:val="000000" w:themeColor="text1"/>
                  <w:sz w:val="24"/>
                  <w:szCs w:val="24"/>
                </w:rPr>
                <w:t>B</w:t>
              </w:r>
              <w:r w:rsidR="00F0174A" w:rsidRPr="009B6297">
                <w:rPr>
                  <w:rStyle w:val="Hyperlink"/>
                  <w:rFonts w:ascii="Times New Roman" w:hAnsi="Times New Roman" w:cs="Times New Roman"/>
                  <w:b/>
                  <w:bCs/>
                  <w:color w:val="000000" w:themeColor="text1"/>
                  <w:sz w:val="24"/>
                  <w:szCs w:val="24"/>
                </w:rPr>
                <w:t>OR</w:t>
              </w:r>
              <w:r w:rsidR="00CD1550" w:rsidRPr="009B6297">
                <w:rPr>
                  <w:rStyle w:val="Hyperlink"/>
                  <w:rFonts w:ascii="Times New Roman" w:hAnsi="Times New Roman" w:cs="Times New Roman"/>
                  <w:b/>
                  <w:bCs/>
                  <w:color w:val="000000" w:themeColor="text1"/>
                  <w:sz w:val="24"/>
                  <w:szCs w:val="24"/>
                </w:rPr>
                <w:t xml:space="preserve"> Policy Manual</w:t>
              </w:r>
              <w:r w:rsidR="00CD1550" w:rsidRPr="009B6297">
                <w:rPr>
                  <w:rStyle w:val="Hyperlink"/>
                  <w:rFonts w:ascii="Times New Roman" w:hAnsi="Times New Roman" w:cs="Times New Roman"/>
                  <w:color w:val="000000" w:themeColor="text1"/>
                  <w:sz w:val="24"/>
                  <w:szCs w:val="24"/>
                </w:rPr>
                <w:t> </w:t>
              </w:r>
            </w:hyperlink>
          </w:p>
        </w:tc>
        <w:tc>
          <w:tcPr>
            <w:tcW w:w="2880" w:type="dxa"/>
            <w:tcBorders>
              <w:top w:val="single" w:sz="6" w:space="0" w:color="auto"/>
              <w:left w:val="single" w:sz="6" w:space="0" w:color="auto"/>
              <w:bottom w:val="single" w:sz="6" w:space="0" w:color="auto"/>
              <w:right w:val="single" w:sz="6" w:space="0" w:color="auto"/>
            </w:tcBorders>
          </w:tcPr>
          <w:p w14:paraId="1409E7AD" w14:textId="2AABF190" w:rsidR="00CD1550" w:rsidRPr="009B6297" w:rsidRDefault="00E05D29" w:rsidP="00AF453C">
            <w:pPr>
              <w:spacing w:after="0"/>
              <w:contextualSpacing/>
              <w:rPr>
                <w:rFonts w:ascii="Times New Roman" w:hAnsi="Times New Roman" w:cs="Times New Roman"/>
                <w:b/>
                <w:bCs/>
                <w:color w:val="000000" w:themeColor="text1"/>
                <w:sz w:val="24"/>
                <w:szCs w:val="24"/>
              </w:rPr>
            </w:pPr>
            <w:hyperlink r:id="rId16" w:history="1">
              <w:r w:rsidR="00ED53D7" w:rsidRPr="009B6297">
                <w:rPr>
                  <w:rStyle w:val="Hyperlink"/>
                  <w:rFonts w:ascii="Times New Roman" w:hAnsi="Times New Roman" w:cs="Times New Roman"/>
                  <w:b/>
                  <w:bCs/>
                  <w:color w:val="000000" w:themeColor="text1"/>
                  <w:sz w:val="24"/>
                  <w:szCs w:val="24"/>
                </w:rPr>
                <w:t>BOR Academic Affairs Handbook</w:t>
              </w:r>
            </w:hyperlink>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0AFF8EF1" w14:textId="62704BD9" w:rsidR="00C96D8D" w:rsidRPr="009B6297" w:rsidRDefault="00E05D29" w:rsidP="00C96D8D">
            <w:pPr>
              <w:spacing w:after="0"/>
              <w:contextualSpacing/>
              <w:rPr>
                <w:rFonts w:ascii="Times New Roman" w:hAnsi="Times New Roman" w:cs="Times New Roman"/>
                <w:b/>
                <w:bCs/>
                <w:color w:val="000000" w:themeColor="text1"/>
                <w:sz w:val="24"/>
                <w:szCs w:val="24"/>
              </w:rPr>
            </w:pPr>
            <w:hyperlink r:id="rId17" w:history="1">
              <w:r w:rsidR="00C96D8D" w:rsidRPr="009B6297">
                <w:rPr>
                  <w:rStyle w:val="Hyperlink"/>
                  <w:rFonts w:ascii="Times New Roman" w:hAnsi="Times New Roman" w:cs="Times New Roman"/>
                  <w:b/>
                  <w:bCs/>
                  <w:color w:val="000000" w:themeColor="text1"/>
                  <w:sz w:val="24"/>
                  <w:szCs w:val="24"/>
                </w:rPr>
                <w:t>Current GC Policies, Procedures, and Practices Manual</w:t>
              </w:r>
            </w:hyperlink>
          </w:p>
          <w:p w14:paraId="6D6F3B52" w14:textId="1850DC8C" w:rsidR="00CD1550" w:rsidRPr="009B6297" w:rsidRDefault="00CD1550" w:rsidP="00AF453C">
            <w:pPr>
              <w:spacing w:after="0"/>
              <w:contextualSpacing/>
              <w:rPr>
                <w:rFonts w:ascii="Times New Roman" w:hAnsi="Times New Roman" w:cs="Times New Roman"/>
                <w:b/>
                <w:bCs/>
                <w:color w:val="000000" w:themeColor="text1"/>
                <w:sz w:val="24"/>
                <w:szCs w:val="24"/>
              </w:rPr>
            </w:pPr>
          </w:p>
        </w:tc>
      </w:tr>
      <w:tr w:rsidR="00652A79" w:rsidRPr="009B6297" w14:paraId="08F15178" w14:textId="77777777" w:rsidTr="00AB2CBD">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2EA59533" w14:textId="77777777" w:rsidR="00CB0F6C" w:rsidRPr="009B6297" w:rsidRDefault="00E05D29" w:rsidP="00AF453C">
            <w:pPr>
              <w:spacing w:after="0"/>
              <w:contextualSpacing/>
              <w:rPr>
                <w:rFonts w:ascii="Times New Roman" w:hAnsi="Times New Roman" w:cs="Times New Roman"/>
                <w:color w:val="000000" w:themeColor="text1"/>
                <w:sz w:val="24"/>
                <w:szCs w:val="24"/>
              </w:rPr>
            </w:pPr>
            <w:hyperlink r:id="rId18" w:anchor="p8.3.5_evaluation_of_personnel" w:tgtFrame="_blank" w:history="1">
              <w:r w:rsidR="00ED53D7" w:rsidRPr="009B6297">
                <w:rPr>
                  <w:rStyle w:val="Hyperlink"/>
                  <w:rFonts w:ascii="Times New Roman" w:hAnsi="Times New Roman" w:cs="Times New Roman"/>
                  <w:color w:val="000000" w:themeColor="text1"/>
                  <w:sz w:val="24"/>
                  <w:szCs w:val="24"/>
                </w:rPr>
                <w:t>8.3.5 Evaluation of Personnel</w:t>
              </w:r>
            </w:hyperlink>
          </w:p>
          <w:p w14:paraId="6A20AE73" w14:textId="2AA7EEEF" w:rsidR="00CB0F6C" w:rsidRPr="009B6297" w:rsidRDefault="00CB0F6C" w:rsidP="00AF453C">
            <w:pPr>
              <w:spacing w:after="0"/>
              <w:contextualSpacing/>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8.3.5.1 Faculty</w:t>
            </w:r>
          </w:p>
          <w:p w14:paraId="5F4E1AE7" w14:textId="526AE6AF" w:rsidR="00CB0F6C" w:rsidRPr="009B6297" w:rsidRDefault="00CB0F6C" w:rsidP="00AF453C">
            <w:pPr>
              <w:spacing w:after="0"/>
              <w:contextualSpacing/>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8.3.5.4 Post-Tenure Review</w:t>
            </w:r>
          </w:p>
          <w:p w14:paraId="43B81E79" w14:textId="5DD213CA" w:rsidR="00ED53D7" w:rsidRPr="009B6297" w:rsidRDefault="00ED53D7" w:rsidP="00AF453C">
            <w:pPr>
              <w:spacing w:after="0"/>
              <w:contextualSpacing/>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w:t>
            </w:r>
          </w:p>
        </w:tc>
        <w:tc>
          <w:tcPr>
            <w:tcW w:w="2880" w:type="dxa"/>
            <w:tcBorders>
              <w:top w:val="single" w:sz="6" w:space="0" w:color="auto"/>
              <w:left w:val="single" w:sz="6" w:space="0" w:color="auto"/>
              <w:bottom w:val="single" w:sz="6" w:space="0" w:color="auto"/>
              <w:right w:val="single" w:sz="6" w:space="0" w:color="auto"/>
            </w:tcBorders>
          </w:tcPr>
          <w:p w14:paraId="61AC7EE7" w14:textId="77777777" w:rsidR="00CB0F6C" w:rsidRPr="009B6297" w:rsidRDefault="00E05D29" w:rsidP="00AF453C">
            <w:pPr>
              <w:spacing w:after="0"/>
              <w:contextualSpacing/>
              <w:rPr>
                <w:rFonts w:ascii="Times New Roman" w:hAnsi="Times New Roman" w:cs="Times New Roman"/>
                <w:color w:val="000000" w:themeColor="text1"/>
                <w:sz w:val="24"/>
                <w:szCs w:val="24"/>
              </w:rPr>
            </w:pPr>
            <w:hyperlink r:id="rId19" w:anchor="p4.4_faculty_evaluation_systems" w:history="1">
              <w:r w:rsidR="00ED53D7" w:rsidRPr="009B6297">
                <w:rPr>
                  <w:rStyle w:val="Hyperlink"/>
                  <w:rFonts w:ascii="Times New Roman" w:hAnsi="Times New Roman" w:cs="Times New Roman"/>
                  <w:color w:val="000000" w:themeColor="text1"/>
                  <w:sz w:val="24"/>
                  <w:szCs w:val="24"/>
                </w:rPr>
                <w:t>4.4 Faculty Evaluation Systems</w:t>
              </w:r>
            </w:hyperlink>
          </w:p>
          <w:p w14:paraId="0DD3964F" w14:textId="77777777" w:rsidR="00CB0F6C" w:rsidRPr="009B6297" w:rsidRDefault="00E05D29" w:rsidP="00AF453C">
            <w:pPr>
              <w:spacing w:after="0"/>
              <w:contextualSpacing/>
              <w:rPr>
                <w:rFonts w:ascii="Times New Roman" w:hAnsi="Times New Roman" w:cs="Times New Roman"/>
                <w:color w:val="000000" w:themeColor="text1"/>
                <w:sz w:val="24"/>
                <w:szCs w:val="24"/>
              </w:rPr>
            </w:pPr>
            <w:hyperlink r:id="rId20" w:history="1">
              <w:r w:rsidR="00CB0F6C" w:rsidRPr="009B6297">
                <w:rPr>
                  <w:rStyle w:val="Hyperlink"/>
                  <w:rFonts w:ascii="Times New Roman" w:hAnsi="Times New Roman" w:cs="Times New Roman"/>
                  <w:color w:val="000000" w:themeColor="text1"/>
                  <w:sz w:val="24"/>
                  <w:szCs w:val="24"/>
                </w:rPr>
                <w:t>4.7 Post-Tenure Review</w:t>
              </w:r>
            </w:hyperlink>
          </w:p>
          <w:p w14:paraId="17442B90" w14:textId="6F7F9DBF" w:rsidR="00ED53D7" w:rsidRPr="009B6297" w:rsidRDefault="00E05D29" w:rsidP="00AF453C">
            <w:pPr>
              <w:spacing w:after="0"/>
              <w:contextualSpacing/>
              <w:rPr>
                <w:rFonts w:ascii="Times New Roman" w:hAnsi="Times New Roman" w:cs="Times New Roman"/>
                <w:color w:val="000000" w:themeColor="text1"/>
                <w:sz w:val="24"/>
                <w:szCs w:val="24"/>
              </w:rPr>
            </w:pPr>
            <w:hyperlink r:id="rId21" w:history="1">
              <w:r w:rsidR="00F0174A" w:rsidRPr="009B6297">
                <w:rPr>
                  <w:rStyle w:val="Hyperlink"/>
                  <w:rFonts w:ascii="Times New Roman" w:hAnsi="Times New Roman" w:cs="Times New Roman"/>
                  <w:color w:val="000000" w:themeColor="text1"/>
                  <w:sz w:val="24"/>
                  <w:szCs w:val="24"/>
                </w:rPr>
                <w:t>4.8 Evaluation of Faculty</w:t>
              </w:r>
            </w:hyperlink>
          </w:p>
        </w:tc>
        <w:tc>
          <w:tcPr>
            <w:tcW w:w="2880" w:type="dxa"/>
            <w:tcBorders>
              <w:top w:val="single" w:sz="6" w:space="0" w:color="auto"/>
              <w:left w:val="single" w:sz="6" w:space="0" w:color="auto"/>
              <w:right w:val="single" w:sz="6" w:space="0" w:color="auto"/>
            </w:tcBorders>
            <w:shd w:val="clear" w:color="auto" w:fill="auto"/>
            <w:hideMark/>
          </w:tcPr>
          <w:p w14:paraId="0975D822" w14:textId="21B94415" w:rsidR="00ED53D7" w:rsidRPr="009B6297" w:rsidRDefault="00E05D29" w:rsidP="00E7183E">
            <w:pPr>
              <w:spacing w:after="0"/>
              <w:contextualSpacing/>
              <w:rPr>
                <w:rFonts w:ascii="Times New Roman" w:hAnsi="Times New Roman" w:cs="Times New Roman"/>
                <w:color w:val="000000" w:themeColor="text1"/>
                <w:sz w:val="24"/>
                <w:szCs w:val="24"/>
              </w:rPr>
            </w:pPr>
            <w:hyperlink r:id="rId22" w:tgtFrame="_blank" w:history="1">
              <w:r w:rsidR="003A36BC" w:rsidRPr="009B6297">
                <w:rPr>
                  <w:rStyle w:val="Hyperlink"/>
                  <w:rFonts w:ascii="Times New Roman" w:hAnsi="Times New Roman" w:cs="Times New Roman"/>
                  <w:color w:val="000000" w:themeColor="text1"/>
                  <w:sz w:val="24"/>
                  <w:szCs w:val="24"/>
                </w:rPr>
                <w:t>Faculty Review System, Philosophy, and General Procedures</w:t>
              </w:r>
            </w:hyperlink>
            <w:r w:rsidR="003A36BC" w:rsidRPr="009B6297">
              <w:rPr>
                <w:rFonts w:ascii="Times New Roman" w:hAnsi="Times New Roman" w:cs="Times New Roman"/>
                <w:color w:val="000000" w:themeColor="text1"/>
                <w:sz w:val="24"/>
                <w:szCs w:val="24"/>
              </w:rPr>
              <w:t xml:space="preserve">; </w:t>
            </w:r>
            <w:hyperlink r:id="rId23" w:tgtFrame="_blank" w:history="1">
              <w:r w:rsidR="003A36BC" w:rsidRPr="009B6297">
                <w:rPr>
                  <w:rStyle w:val="Hyperlink"/>
                  <w:rFonts w:ascii="Times New Roman" w:hAnsi="Times New Roman" w:cs="Times New Roman"/>
                  <w:color w:val="000000" w:themeColor="text1"/>
                  <w:sz w:val="24"/>
                  <w:szCs w:val="24"/>
                </w:rPr>
                <w:t>Teaching Effectiveness, Assessing</w:t>
              </w:r>
            </w:hyperlink>
            <w:r w:rsidR="003A36BC" w:rsidRPr="009B6297">
              <w:rPr>
                <w:rFonts w:ascii="Times New Roman" w:hAnsi="Times New Roman" w:cs="Times New Roman"/>
                <w:color w:val="000000" w:themeColor="text1"/>
                <w:sz w:val="24"/>
                <w:szCs w:val="24"/>
              </w:rPr>
              <w:t xml:space="preserve">; </w:t>
            </w:r>
            <w:hyperlink r:id="rId24" w:tgtFrame="_blank" w:history="1">
              <w:r w:rsidR="00ED53D7" w:rsidRPr="009B6297">
                <w:rPr>
                  <w:rStyle w:val="Hyperlink"/>
                  <w:rFonts w:ascii="Times New Roman" w:hAnsi="Times New Roman" w:cs="Times New Roman"/>
                  <w:color w:val="000000" w:themeColor="text1"/>
                  <w:sz w:val="24"/>
                  <w:szCs w:val="24"/>
                </w:rPr>
                <w:t>Pre-Tenure Review</w:t>
              </w:r>
            </w:hyperlink>
            <w:r w:rsidR="00CB0F6C" w:rsidRPr="009B6297">
              <w:rPr>
                <w:rFonts w:ascii="Times New Roman" w:hAnsi="Times New Roman" w:cs="Times New Roman"/>
                <w:color w:val="000000" w:themeColor="text1"/>
                <w:sz w:val="24"/>
                <w:szCs w:val="24"/>
              </w:rPr>
              <w:t xml:space="preserve">; </w:t>
            </w:r>
            <w:hyperlink r:id="rId25" w:tgtFrame="_blank" w:history="1">
              <w:r w:rsidR="00CB0F6C" w:rsidRPr="009B6297">
                <w:rPr>
                  <w:rStyle w:val="Hyperlink"/>
                  <w:rFonts w:ascii="Times New Roman" w:hAnsi="Times New Roman" w:cs="Times New Roman"/>
                  <w:color w:val="000000" w:themeColor="text1"/>
                  <w:sz w:val="24"/>
                  <w:szCs w:val="24"/>
                </w:rPr>
                <w:t>Post-Tenure Review</w:t>
              </w:r>
            </w:hyperlink>
            <w:r w:rsidR="00CB0F6C" w:rsidRPr="009B6297">
              <w:rPr>
                <w:rFonts w:ascii="Times New Roman" w:hAnsi="Times New Roman" w:cs="Times New Roman"/>
                <w:color w:val="000000" w:themeColor="text1"/>
                <w:sz w:val="24"/>
                <w:szCs w:val="24"/>
              </w:rPr>
              <w:t xml:space="preserve">; </w:t>
            </w:r>
            <w:hyperlink r:id="rId26" w:tgtFrame="_blank" w:history="1">
              <w:r w:rsidR="00CB0F6C" w:rsidRPr="009B6297">
                <w:rPr>
                  <w:rStyle w:val="Hyperlink"/>
                  <w:rFonts w:ascii="Times New Roman" w:hAnsi="Times New Roman" w:cs="Times New Roman"/>
                  <w:color w:val="000000" w:themeColor="text1"/>
                  <w:sz w:val="24"/>
                  <w:szCs w:val="24"/>
                </w:rPr>
                <w:t>Five Year Review of Academic Administrators</w:t>
              </w:r>
            </w:hyperlink>
          </w:p>
        </w:tc>
      </w:tr>
      <w:tr w:rsidR="00652A79" w:rsidRPr="009B6297" w14:paraId="6EE23FE3" w14:textId="77777777" w:rsidTr="00ED53D7">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3F8EAC35" w14:textId="77777777" w:rsidR="00CB0F6C" w:rsidRPr="009B6297" w:rsidRDefault="00E05D29" w:rsidP="00AF453C">
            <w:pPr>
              <w:spacing w:after="0"/>
              <w:contextualSpacing/>
              <w:rPr>
                <w:rFonts w:ascii="Times New Roman" w:hAnsi="Times New Roman" w:cs="Times New Roman"/>
                <w:color w:val="000000" w:themeColor="text1"/>
                <w:sz w:val="24"/>
                <w:szCs w:val="24"/>
              </w:rPr>
            </w:pPr>
            <w:hyperlink r:id="rId27" w:anchor="p8.3.6_criteria_for_promotion" w:tgtFrame="_blank" w:history="1">
              <w:r w:rsidR="00CD1550" w:rsidRPr="009B6297">
                <w:rPr>
                  <w:rStyle w:val="Hyperlink"/>
                  <w:rFonts w:ascii="Times New Roman" w:hAnsi="Times New Roman" w:cs="Times New Roman"/>
                  <w:color w:val="000000" w:themeColor="text1"/>
                  <w:sz w:val="24"/>
                  <w:szCs w:val="24"/>
                </w:rPr>
                <w:t>8.3.6 Criteria for Promotion</w:t>
              </w:r>
            </w:hyperlink>
          </w:p>
          <w:p w14:paraId="3B5B9FE8" w14:textId="55F1B697" w:rsidR="00CD1550" w:rsidRPr="009B6297" w:rsidRDefault="00CB0F6C" w:rsidP="00AF453C">
            <w:pPr>
              <w:spacing w:after="0"/>
              <w:contextualSpacing/>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8.3.6.1 Minimum for All Institutions in All Professorial Ranks</w:t>
            </w:r>
            <w:r w:rsidR="00CD1550" w:rsidRPr="009B6297">
              <w:rPr>
                <w:rFonts w:ascii="Times New Roman" w:hAnsi="Times New Roman" w:cs="Times New Roman"/>
                <w:color w:val="000000" w:themeColor="text1"/>
                <w:sz w:val="24"/>
                <w:szCs w:val="24"/>
              </w:rPr>
              <w:t> </w:t>
            </w:r>
          </w:p>
        </w:tc>
        <w:tc>
          <w:tcPr>
            <w:tcW w:w="2880" w:type="dxa"/>
            <w:tcBorders>
              <w:top w:val="single" w:sz="6" w:space="0" w:color="auto"/>
              <w:left w:val="single" w:sz="6" w:space="0" w:color="auto"/>
              <w:bottom w:val="single" w:sz="6" w:space="0" w:color="auto"/>
              <w:right w:val="single" w:sz="6" w:space="0" w:color="auto"/>
            </w:tcBorders>
          </w:tcPr>
          <w:p w14:paraId="6225078A" w14:textId="43A2F33D" w:rsidR="00CD1550" w:rsidRPr="009B6297" w:rsidRDefault="00E05D29" w:rsidP="00AF453C">
            <w:pPr>
              <w:spacing w:after="0"/>
              <w:contextualSpacing/>
              <w:rPr>
                <w:rFonts w:ascii="Times New Roman" w:hAnsi="Times New Roman" w:cs="Times New Roman"/>
                <w:color w:val="000000" w:themeColor="text1"/>
                <w:sz w:val="24"/>
                <w:szCs w:val="24"/>
              </w:rPr>
            </w:pPr>
            <w:hyperlink r:id="rId28" w:history="1">
              <w:r w:rsidR="00F0174A" w:rsidRPr="009B6297">
                <w:rPr>
                  <w:rStyle w:val="Hyperlink"/>
                  <w:rFonts w:ascii="Times New Roman" w:hAnsi="Times New Roman" w:cs="Times New Roman"/>
                  <w:color w:val="000000" w:themeColor="text1"/>
                  <w:sz w:val="24"/>
                  <w:szCs w:val="24"/>
                </w:rPr>
                <w:t>4.6 Award of Promotion</w:t>
              </w:r>
            </w:hyperlink>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45126CBC" w14:textId="08AFD172" w:rsidR="00CD1550" w:rsidRPr="009B6297" w:rsidRDefault="00E05D29" w:rsidP="00AF453C">
            <w:pPr>
              <w:spacing w:after="0"/>
              <w:contextualSpacing/>
              <w:rPr>
                <w:rFonts w:ascii="Times New Roman" w:hAnsi="Times New Roman" w:cs="Times New Roman"/>
                <w:color w:val="000000" w:themeColor="text1"/>
                <w:sz w:val="24"/>
                <w:szCs w:val="24"/>
              </w:rPr>
            </w:pPr>
            <w:hyperlink r:id="rId29" w:history="1">
              <w:r w:rsidR="00C96D8D" w:rsidRPr="009B6297">
                <w:rPr>
                  <w:rStyle w:val="Hyperlink"/>
                  <w:rFonts w:ascii="Times New Roman" w:hAnsi="Times New Roman" w:cs="Times New Roman"/>
                  <w:color w:val="000000" w:themeColor="text1"/>
                  <w:sz w:val="24"/>
                  <w:szCs w:val="24"/>
                </w:rPr>
                <w:t>Promotion Policies</w:t>
              </w:r>
            </w:hyperlink>
          </w:p>
        </w:tc>
      </w:tr>
      <w:tr w:rsidR="00CD1550" w:rsidRPr="009B6297" w14:paraId="2CB4B93C" w14:textId="77777777" w:rsidTr="00ED53D7">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772F4996" w14:textId="77777777" w:rsidR="00CB0F6C" w:rsidRPr="009B6297" w:rsidRDefault="00E05D29" w:rsidP="00AF453C">
            <w:pPr>
              <w:spacing w:after="0"/>
              <w:contextualSpacing/>
              <w:rPr>
                <w:rFonts w:ascii="Times New Roman" w:hAnsi="Times New Roman" w:cs="Times New Roman"/>
                <w:color w:val="000000" w:themeColor="text1"/>
                <w:sz w:val="24"/>
                <w:szCs w:val="24"/>
              </w:rPr>
            </w:pPr>
            <w:hyperlink r:id="rId30" w:anchor="p8.3.7_tenure_and_criteria_for_tenure" w:tgtFrame="_blank" w:history="1">
              <w:r w:rsidR="00CD1550" w:rsidRPr="009B6297">
                <w:rPr>
                  <w:rStyle w:val="Hyperlink"/>
                  <w:rFonts w:ascii="Times New Roman" w:hAnsi="Times New Roman" w:cs="Times New Roman"/>
                  <w:color w:val="000000" w:themeColor="text1"/>
                  <w:sz w:val="24"/>
                  <w:szCs w:val="24"/>
                </w:rPr>
                <w:t>8.3.7 Tenure and Criteria for Tenure</w:t>
              </w:r>
            </w:hyperlink>
          </w:p>
          <w:p w14:paraId="098FF594" w14:textId="77777777" w:rsidR="00CB0F6C" w:rsidRPr="009B6297" w:rsidRDefault="00CB0F6C" w:rsidP="00AF453C">
            <w:pPr>
              <w:spacing w:after="0"/>
              <w:contextualSpacing/>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8.3.7.1 General Information Regarding Tenure</w:t>
            </w:r>
          </w:p>
          <w:p w14:paraId="079ACB68" w14:textId="093A1A29" w:rsidR="00CB0F6C" w:rsidRPr="009B6297" w:rsidRDefault="00CB0F6C" w:rsidP="00CB0F6C">
            <w:pPr>
              <w:spacing w:after="0"/>
              <w:contextualSpacing/>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8.3.7.2 Tenure Requirements</w:t>
            </w:r>
          </w:p>
          <w:p w14:paraId="2E6AD9A5" w14:textId="77777777" w:rsidR="00CB0F6C" w:rsidRPr="009B6297" w:rsidRDefault="00CB0F6C" w:rsidP="00CB0F6C">
            <w:pPr>
              <w:spacing w:after="0"/>
              <w:contextualSpacing/>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8.3.7.3 Criteria for Tenure</w:t>
            </w:r>
          </w:p>
          <w:p w14:paraId="06B20514" w14:textId="199ADB16" w:rsidR="00CD1550" w:rsidRPr="009B6297" w:rsidRDefault="00CB0F6C" w:rsidP="00AF453C">
            <w:pPr>
              <w:spacing w:after="0"/>
              <w:contextualSpacing/>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8.3.7.4 Award of Tenure</w:t>
            </w:r>
          </w:p>
        </w:tc>
        <w:tc>
          <w:tcPr>
            <w:tcW w:w="2880" w:type="dxa"/>
            <w:tcBorders>
              <w:top w:val="single" w:sz="6" w:space="0" w:color="auto"/>
              <w:left w:val="single" w:sz="6" w:space="0" w:color="auto"/>
              <w:bottom w:val="single" w:sz="6" w:space="0" w:color="auto"/>
              <w:right w:val="single" w:sz="6" w:space="0" w:color="auto"/>
            </w:tcBorders>
          </w:tcPr>
          <w:p w14:paraId="6CB13C7D" w14:textId="47BF1DD8" w:rsidR="00CD1550" w:rsidRPr="009B6297" w:rsidRDefault="00E05D29" w:rsidP="00AF453C">
            <w:pPr>
              <w:spacing w:after="0"/>
              <w:contextualSpacing/>
              <w:rPr>
                <w:rFonts w:ascii="Times New Roman" w:hAnsi="Times New Roman" w:cs="Times New Roman"/>
                <w:color w:val="000000" w:themeColor="text1"/>
                <w:sz w:val="24"/>
                <w:szCs w:val="24"/>
              </w:rPr>
            </w:pPr>
            <w:hyperlink r:id="rId31" w:history="1">
              <w:r w:rsidR="00F0174A" w:rsidRPr="009B6297">
                <w:rPr>
                  <w:rStyle w:val="Hyperlink"/>
                  <w:rFonts w:ascii="Times New Roman" w:hAnsi="Times New Roman" w:cs="Times New Roman"/>
                  <w:color w:val="000000" w:themeColor="text1"/>
                  <w:sz w:val="24"/>
                  <w:szCs w:val="24"/>
                </w:rPr>
                <w:t>4.5 Award of Tenure</w:t>
              </w:r>
            </w:hyperlink>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7679761A" w14:textId="13A2EED6" w:rsidR="00CD1550" w:rsidRPr="009B6297" w:rsidRDefault="00E05D29" w:rsidP="00AF453C">
            <w:pPr>
              <w:spacing w:after="0"/>
              <w:contextualSpacing/>
              <w:rPr>
                <w:rFonts w:ascii="Times New Roman" w:hAnsi="Times New Roman" w:cs="Times New Roman"/>
                <w:color w:val="000000" w:themeColor="text1"/>
                <w:sz w:val="24"/>
                <w:szCs w:val="24"/>
              </w:rPr>
            </w:pPr>
            <w:hyperlink r:id="rId32" w:tgtFrame="_blank" w:history="1">
              <w:r w:rsidR="00CD1550" w:rsidRPr="009B6297">
                <w:rPr>
                  <w:rStyle w:val="Hyperlink"/>
                  <w:rFonts w:ascii="Times New Roman" w:hAnsi="Times New Roman" w:cs="Times New Roman"/>
                  <w:color w:val="000000" w:themeColor="text1"/>
                  <w:sz w:val="24"/>
                  <w:szCs w:val="24"/>
                </w:rPr>
                <w:t>Tenure Procedures</w:t>
              </w:r>
            </w:hyperlink>
            <w:r w:rsidR="00CD1550" w:rsidRPr="009B6297">
              <w:rPr>
                <w:rFonts w:ascii="Times New Roman" w:hAnsi="Times New Roman" w:cs="Times New Roman"/>
                <w:color w:val="000000" w:themeColor="text1"/>
                <w:sz w:val="24"/>
                <w:szCs w:val="24"/>
              </w:rPr>
              <w:t> </w:t>
            </w:r>
          </w:p>
        </w:tc>
      </w:tr>
    </w:tbl>
    <w:p w14:paraId="2E792DD5" w14:textId="77777777" w:rsidR="001B3376" w:rsidRPr="009B6297" w:rsidRDefault="001B3376" w:rsidP="005A64B7">
      <w:pPr>
        <w:rPr>
          <w:rFonts w:ascii="Times New Roman" w:hAnsi="Times New Roman" w:cs="Times New Roman"/>
          <w:color w:val="000000" w:themeColor="text1"/>
          <w:sz w:val="24"/>
          <w:szCs w:val="24"/>
        </w:rPr>
      </w:pPr>
    </w:p>
    <w:p w14:paraId="24D4A8F3" w14:textId="77777777" w:rsidR="001B3376" w:rsidRPr="009B6297" w:rsidRDefault="001B3376">
      <w:pPr>
        <w:rPr>
          <w:rFonts w:ascii="Times New Roman" w:eastAsiaTheme="majorEastAsia" w:hAnsi="Times New Roman" w:cs="Times New Roman"/>
          <w:color w:val="000000" w:themeColor="text1"/>
          <w:sz w:val="24"/>
          <w:szCs w:val="24"/>
        </w:rPr>
      </w:pPr>
      <w:r w:rsidRPr="009B6297">
        <w:rPr>
          <w:rFonts w:ascii="Times New Roman" w:hAnsi="Times New Roman" w:cs="Times New Roman"/>
          <w:color w:val="000000" w:themeColor="text1"/>
          <w:sz w:val="24"/>
          <w:szCs w:val="24"/>
        </w:rPr>
        <w:br w:type="page"/>
      </w:r>
    </w:p>
    <w:p w14:paraId="4CE0FC47" w14:textId="45FDE619" w:rsidR="00471E81" w:rsidRPr="009B6297" w:rsidRDefault="00471E81" w:rsidP="00471E81">
      <w:pPr>
        <w:pStyle w:val="Heading1"/>
        <w:rPr>
          <w:rFonts w:ascii="Times New Roman" w:hAnsi="Times New Roman" w:cs="Times New Roman"/>
          <w:color w:val="000000" w:themeColor="text1"/>
        </w:rPr>
      </w:pPr>
      <w:bookmarkStart w:id="9" w:name="_Likert_Scale"/>
      <w:bookmarkStart w:id="10" w:name="_Toc33523772"/>
      <w:bookmarkStart w:id="11" w:name="_Toc2003355012"/>
      <w:bookmarkStart w:id="12" w:name="_Toc100310438"/>
      <w:bookmarkEnd w:id="9"/>
      <w:r w:rsidRPr="009B6297">
        <w:rPr>
          <w:rFonts w:ascii="Times New Roman" w:hAnsi="Times New Roman" w:cs="Times New Roman"/>
          <w:color w:val="000000" w:themeColor="text1"/>
        </w:rPr>
        <w:lastRenderedPageBreak/>
        <w:t>Faculty Review System</w:t>
      </w:r>
      <w:bookmarkEnd w:id="10"/>
      <w:bookmarkEnd w:id="11"/>
      <w:bookmarkEnd w:id="12"/>
    </w:p>
    <w:p w14:paraId="542D68B3" w14:textId="1037EF38" w:rsidR="00471E81" w:rsidRPr="009B6297" w:rsidRDefault="00471E81" w:rsidP="00471E81">
      <w:pPr>
        <w:pStyle w:val="Heading2"/>
        <w:rPr>
          <w:rFonts w:ascii="Times New Roman" w:hAnsi="Times New Roman" w:cs="Times New Roman"/>
        </w:rPr>
      </w:pPr>
      <w:bookmarkStart w:id="13" w:name="_Toc167633220"/>
      <w:bookmarkStart w:id="14" w:name="_Toc97200216"/>
      <w:bookmarkStart w:id="15" w:name="_Toc100310439"/>
      <w:r w:rsidRPr="009B6297">
        <w:rPr>
          <w:rFonts w:ascii="Times New Roman" w:hAnsi="Times New Roman" w:cs="Times New Roman"/>
          <w:color w:val="000000" w:themeColor="text1"/>
        </w:rPr>
        <w:t>UNIVERSITY SYSTEM OF GEORGIA POLICIES</w:t>
      </w:r>
      <w:bookmarkEnd w:id="13"/>
      <w:bookmarkEnd w:id="14"/>
      <w:bookmarkEnd w:id="15"/>
    </w:p>
    <w:p w14:paraId="6D168B91" w14:textId="77777777" w:rsidR="00471E81" w:rsidRPr="009B6297" w:rsidRDefault="00471E81" w:rsidP="00471E81">
      <w:pPr>
        <w:spacing w:after="0"/>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xml:space="preserve">BOARD OF REGENTS POLICY MANUAL: </w:t>
      </w:r>
      <w:hyperlink r:id="rId33" w:anchor="p8.3.5_evaluation_of_personnel" w:history="1">
        <w:r w:rsidRPr="009B6297">
          <w:rPr>
            <w:rStyle w:val="Hyperlink"/>
            <w:rFonts w:ascii="Times New Roman" w:hAnsi="Times New Roman" w:cs="Times New Roman"/>
            <w:color w:val="000000" w:themeColor="text1"/>
            <w:sz w:val="24"/>
            <w:szCs w:val="24"/>
          </w:rPr>
          <w:t>8.3.5 Evaluation of Personnel</w:t>
        </w:r>
      </w:hyperlink>
      <w:r w:rsidRPr="009B6297">
        <w:rPr>
          <w:rFonts w:ascii="Times New Roman" w:hAnsi="Times New Roman" w:cs="Times New Roman"/>
          <w:color w:val="000000" w:themeColor="text1"/>
          <w:sz w:val="24"/>
          <w:szCs w:val="24"/>
        </w:rPr>
        <w:t xml:space="preserve"> (8.3.5.1 Faculty)</w:t>
      </w:r>
    </w:p>
    <w:p w14:paraId="14F53323" w14:textId="77777777" w:rsidR="00471E81" w:rsidRPr="009B6297" w:rsidRDefault="00471E81" w:rsidP="00471E81">
      <w:p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xml:space="preserve">ACADEMIC AFFAIRS HANDBOOK: </w:t>
      </w:r>
      <w:hyperlink r:id="rId34" w:anchor="p4.4_faculty_evaluation_systems" w:history="1">
        <w:r w:rsidRPr="009B6297">
          <w:rPr>
            <w:rStyle w:val="Hyperlink"/>
            <w:rFonts w:ascii="Times New Roman" w:hAnsi="Times New Roman" w:cs="Times New Roman"/>
            <w:color w:val="000000" w:themeColor="text1"/>
            <w:sz w:val="24"/>
            <w:szCs w:val="24"/>
          </w:rPr>
          <w:t>4.4 Faculty Evaluation Systems</w:t>
        </w:r>
      </w:hyperlink>
      <w:r w:rsidRPr="009B6297">
        <w:rPr>
          <w:rFonts w:ascii="Times New Roman" w:hAnsi="Times New Roman" w:cs="Times New Roman"/>
          <w:color w:val="000000" w:themeColor="text1"/>
          <w:sz w:val="24"/>
          <w:szCs w:val="24"/>
        </w:rPr>
        <w:t xml:space="preserve">; </w:t>
      </w:r>
      <w:hyperlink r:id="rId35" w:history="1">
        <w:r w:rsidRPr="009B6297">
          <w:rPr>
            <w:rStyle w:val="Hyperlink"/>
            <w:rFonts w:ascii="Times New Roman" w:hAnsi="Times New Roman" w:cs="Times New Roman"/>
            <w:color w:val="000000" w:themeColor="text1"/>
            <w:sz w:val="24"/>
            <w:szCs w:val="24"/>
          </w:rPr>
          <w:t>4.8 Evaluation of Faculty</w:t>
        </w:r>
      </w:hyperlink>
    </w:p>
    <w:p w14:paraId="1DB78A20" w14:textId="5ACEFB49" w:rsidR="00471E81" w:rsidRPr="009B6297" w:rsidRDefault="00471E81" w:rsidP="00471E81">
      <w:p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xml:space="preserve">The Faculty Review System is a summative review of faculty performance, the major purpose of which is to provide information for administrative decision making in areas such as salary, retention, pre- and post-tenure, tenure, and promotion. It may also be used for formative purposes by the faculty member. The Faculty Review System gives greatest weight to teacher effectiveness as the primary areas of a faculty member's duties. The criteria shall include evaluation of instruction, </w:t>
      </w:r>
      <w:r w:rsidRPr="004531AF">
        <w:rPr>
          <w:rFonts w:ascii="Times New Roman" w:hAnsi="Times New Roman" w:cs="Times New Roman"/>
          <w:color w:val="000000" w:themeColor="text1"/>
          <w:sz w:val="24"/>
          <w:szCs w:val="24"/>
        </w:rPr>
        <w:t>student success activities</w:t>
      </w:r>
      <w:r w:rsidRPr="009B6297">
        <w:rPr>
          <w:rFonts w:ascii="Times New Roman" w:hAnsi="Times New Roman" w:cs="Times New Roman"/>
          <w:color w:val="000000" w:themeColor="text1"/>
          <w:sz w:val="24"/>
          <w:szCs w:val="24"/>
        </w:rPr>
        <w:t xml:space="preserve">, research/scholarship/creative endeavors, and service as is appropriate to the institution, college, school, and departmental responsibilities. </w:t>
      </w:r>
      <w:ins w:id="16" w:author="Jennifer Flory" w:date="2022-04-08T10:19:00Z">
        <w:r w:rsidR="00F47B49">
          <w:rPr>
            <w:rFonts w:ascii="Times New Roman" w:hAnsi="Times New Roman" w:cs="Times New Roman"/>
            <w:color w:val="000000" w:themeColor="text1"/>
            <w:sz w:val="24"/>
            <w:szCs w:val="24"/>
          </w:rPr>
          <w:t>Faculty w</w:t>
        </w:r>
      </w:ins>
      <w:ins w:id="17" w:author="Jennifer Flory" w:date="2022-04-08T10:17:00Z">
        <w:r w:rsidR="00F47B49">
          <w:rPr>
            <w:rFonts w:ascii="Times New Roman" w:hAnsi="Times New Roman" w:cs="Times New Roman"/>
            <w:color w:val="000000" w:themeColor="text1"/>
            <w:sz w:val="24"/>
            <w:szCs w:val="24"/>
          </w:rPr>
          <w:t xml:space="preserve">orkload percentages for </w:t>
        </w:r>
      </w:ins>
      <w:ins w:id="18" w:author="Jennifer Flory" w:date="2022-04-08T10:18:00Z">
        <w:r w:rsidR="00F47B49">
          <w:rPr>
            <w:rFonts w:ascii="Times New Roman" w:hAnsi="Times New Roman" w:cs="Times New Roman"/>
            <w:color w:val="000000" w:themeColor="text1"/>
            <w:sz w:val="24"/>
            <w:szCs w:val="24"/>
          </w:rPr>
          <w:t xml:space="preserve">teaching, </w:t>
        </w:r>
        <w:r w:rsidR="00F47B49" w:rsidRPr="009B6297">
          <w:rPr>
            <w:rFonts w:ascii="Times New Roman" w:hAnsi="Times New Roman" w:cs="Times New Roman"/>
            <w:color w:val="000000" w:themeColor="text1"/>
            <w:sz w:val="24"/>
            <w:szCs w:val="24"/>
          </w:rPr>
          <w:t>research/scholarship/creative endeavors</w:t>
        </w:r>
        <w:r w:rsidR="00F47B49">
          <w:rPr>
            <w:rFonts w:ascii="Times New Roman" w:hAnsi="Times New Roman" w:cs="Times New Roman"/>
            <w:color w:val="000000" w:themeColor="text1"/>
            <w:sz w:val="24"/>
            <w:szCs w:val="24"/>
          </w:rPr>
          <w:t xml:space="preserve">, and service will be </w:t>
        </w:r>
      </w:ins>
      <w:ins w:id="19" w:author="Jennifer Flory" w:date="2022-04-08T10:19:00Z">
        <w:r w:rsidR="00F47B49">
          <w:rPr>
            <w:rFonts w:ascii="Times New Roman" w:hAnsi="Times New Roman" w:cs="Times New Roman"/>
            <w:color w:val="000000" w:themeColor="text1"/>
            <w:sz w:val="24"/>
            <w:szCs w:val="24"/>
          </w:rPr>
          <w:t xml:space="preserve">clearly defined and agreed upon between the faculty member and the </w:t>
        </w:r>
      </w:ins>
      <w:ins w:id="20" w:author="Jennifer Flory" w:date="2022-04-08T10:20:00Z">
        <w:r w:rsidR="00F47B49">
          <w:rPr>
            <w:rFonts w:ascii="Times New Roman" w:hAnsi="Times New Roman" w:cs="Times New Roman"/>
            <w:color w:val="000000" w:themeColor="text1"/>
            <w:sz w:val="24"/>
            <w:szCs w:val="24"/>
          </w:rPr>
          <w:t xml:space="preserve">immediate </w:t>
        </w:r>
      </w:ins>
      <w:ins w:id="21" w:author="Jennifer Flory" w:date="2022-04-08T10:19:00Z">
        <w:r w:rsidR="00F47B49">
          <w:rPr>
            <w:rFonts w:ascii="Times New Roman" w:hAnsi="Times New Roman" w:cs="Times New Roman"/>
            <w:color w:val="000000" w:themeColor="text1"/>
            <w:sz w:val="24"/>
            <w:szCs w:val="24"/>
          </w:rPr>
          <w:t>supervisor</w:t>
        </w:r>
      </w:ins>
      <w:ins w:id="22" w:author="Jennifer Flory" w:date="2022-04-08T10:20:00Z">
        <w:r w:rsidR="00F47B49">
          <w:rPr>
            <w:rFonts w:ascii="Times New Roman" w:hAnsi="Times New Roman" w:cs="Times New Roman"/>
            <w:color w:val="000000" w:themeColor="text1"/>
            <w:sz w:val="24"/>
            <w:szCs w:val="24"/>
          </w:rPr>
          <w:t xml:space="preserve">. </w:t>
        </w:r>
      </w:ins>
      <w:r w:rsidRPr="009B6297">
        <w:rPr>
          <w:rFonts w:ascii="Times New Roman" w:hAnsi="Times New Roman" w:cs="Times New Roman"/>
          <w:color w:val="000000" w:themeColor="text1"/>
          <w:sz w:val="24"/>
          <w:szCs w:val="24"/>
        </w:rPr>
        <w:t>The process will utilize a system of faculty evaluations by students, with the improvement of teaching effectiveness and student success as the focus of these student evaluations. The evaluation procedures may also utilize a system of peer evaluations, with emphasis placed on the faculty member’s professional development across the scope of their responsibilities.  </w:t>
      </w:r>
    </w:p>
    <w:p w14:paraId="253AC13F" w14:textId="77777777" w:rsidR="00471E81" w:rsidRPr="009B6297" w:rsidRDefault="00471E81" w:rsidP="00471E81">
      <w:p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The department chairperson is responsible for evaluating the performance of each faculty member in his or her department. During their last year, retiring faculty are exempt from the faculty evaluation process. In addition, non-tenured faculty on a terminal contract will also be exempt from this process. Each of these performance evaluations is subsequently reviewed by the college dean. The college dean is responsible for the performance evaluation of each department chairperson in his/her role as a faculty member and evaluates department chairpersons with the same procedures used by the department chairpersons in administering a performance evaluation of their faculty. This evaluation of a chairperson by a dean is performed in addition to the Dean's Performance Evaluation of the chairperson in his/her role as an administrator. The annual review of the faculty is timed to be of use in counseling and decisions regarding salary, retention, pre- and post- tenure, tenure, and promotion and is based on the performance during the prior calendar year. </w:t>
      </w:r>
    </w:p>
    <w:p w14:paraId="5A145CA3" w14:textId="77777777" w:rsidR="00471E81" w:rsidRPr="009B6297" w:rsidRDefault="00471E81" w:rsidP="00471E81">
      <w:p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xml:space="preserve">This policy is the minimum faculty evaluation policy for the whole university. Colleges and departments may adopt higher requirements with the prior written approval of the </w:t>
      </w:r>
      <w:proofErr w:type="gramStart"/>
      <w:r w:rsidRPr="009B6297">
        <w:rPr>
          <w:rFonts w:ascii="Times New Roman" w:hAnsi="Times New Roman" w:cs="Times New Roman"/>
          <w:color w:val="000000" w:themeColor="text1"/>
          <w:sz w:val="24"/>
          <w:szCs w:val="24"/>
        </w:rPr>
        <w:t>Provost</w:t>
      </w:r>
      <w:proofErr w:type="gramEnd"/>
      <w:r w:rsidRPr="009B6297">
        <w:rPr>
          <w:rFonts w:ascii="Times New Roman" w:hAnsi="Times New Roman" w:cs="Times New Roman"/>
          <w:color w:val="000000" w:themeColor="text1"/>
          <w:sz w:val="24"/>
          <w:szCs w:val="24"/>
        </w:rPr>
        <w:t>.  </w:t>
      </w:r>
    </w:p>
    <w:p w14:paraId="5A32AF62" w14:textId="77777777" w:rsidR="00471E81" w:rsidRPr="009B6297" w:rsidRDefault="00471E81" w:rsidP="00471E81">
      <w:p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In the performance of their instructional duties as contained in this policy, faculty members will be evaluated only on the criteria and in accordance with the procedures set forth in this faculty review system. </w:t>
      </w:r>
    </w:p>
    <w:p w14:paraId="3A75CD62" w14:textId="040DAECD" w:rsidR="00C30218" w:rsidRPr="009B6297" w:rsidRDefault="00020F81" w:rsidP="00652A79">
      <w:pPr>
        <w:pStyle w:val="Heading2"/>
        <w:rPr>
          <w:rFonts w:ascii="Times New Roman" w:hAnsi="Times New Roman" w:cs="Times New Roman"/>
          <w:color w:val="000000" w:themeColor="text1"/>
        </w:rPr>
      </w:pPr>
      <w:bookmarkStart w:id="23" w:name="_Likert_Scale_1"/>
      <w:bookmarkStart w:id="24" w:name="_Toc1975422187"/>
      <w:bookmarkStart w:id="25" w:name="_Toc1051741339"/>
      <w:bookmarkStart w:id="26" w:name="_Toc100310440"/>
      <w:bookmarkEnd w:id="23"/>
      <w:r w:rsidRPr="009B6297">
        <w:rPr>
          <w:rFonts w:ascii="Times New Roman" w:hAnsi="Times New Roman" w:cs="Times New Roman"/>
          <w:color w:val="000000" w:themeColor="text1"/>
        </w:rPr>
        <w:t xml:space="preserve">Common </w:t>
      </w:r>
      <w:r w:rsidR="000C4FED" w:rsidRPr="009B6297">
        <w:rPr>
          <w:rFonts w:ascii="Times New Roman" w:hAnsi="Times New Roman" w:cs="Times New Roman"/>
          <w:color w:val="000000" w:themeColor="text1"/>
        </w:rPr>
        <w:t>Likert Scale</w:t>
      </w:r>
      <w:bookmarkEnd w:id="24"/>
      <w:bookmarkEnd w:id="25"/>
      <w:bookmarkEnd w:id="26"/>
    </w:p>
    <w:p w14:paraId="4A336341" w14:textId="57208A3E" w:rsidR="002A36B8" w:rsidRPr="009B6297" w:rsidRDefault="00232255" w:rsidP="00A15800">
      <w:pPr>
        <w:rPr>
          <w:rFonts w:ascii="Times New Roman" w:hAnsi="Times New Roman" w:cs="Times New Roman"/>
          <w:b/>
          <w:bCs/>
          <w:color w:val="000000" w:themeColor="text1"/>
          <w:sz w:val="24"/>
          <w:szCs w:val="24"/>
        </w:rPr>
      </w:pPr>
      <w:r w:rsidRPr="009B6297">
        <w:rPr>
          <w:rFonts w:ascii="Times New Roman" w:hAnsi="Times New Roman" w:cs="Times New Roman"/>
          <w:color w:val="000000" w:themeColor="text1"/>
          <w:sz w:val="24"/>
          <w:szCs w:val="24"/>
        </w:rPr>
        <w:t xml:space="preserve">The following scale </w:t>
      </w:r>
      <w:r w:rsidR="00575F93" w:rsidRPr="009B6297">
        <w:rPr>
          <w:rFonts w:ascii="Times New Roman" w:hAnsi="Times New Roman" w:cs="Times New Roman"/>
          <w:color w:val="000000" w:themeColor="text1"/>
          <w:sz w:val="24"/>
          <w:szCs w:val="24"/>
        </w:rPr>
        <w:t xml:space="preserve">with </w:t>
      </w:r>
      <w:r w:rsidR="00E7183E" w:rsidRPr="009B6297">
        <w:rPr>
          <w:rFonts w:ascii="Times New Roman" w:hAnsi="Times New Roman" w:cs="Times New Roman"/>
          <w:color w:val="000000" w:themeColor="text1"/>
          <w:sz w:val="24"/>
          <w:szCs w:val="24"/>
        </w:rPr>
        <w:t>descriptions</w:t>
      </w:r>
      <w:r w:rsidR="00575F93" w:rsidRPr="009B6297">
        <w:rPr>
          <w:rFonts w:ascii="Times New Roman" w:hAnsi="Times New Roman" w:cs="Times New Roman"/>
          <w:color w:val="000000" w:themeColor="text1"/>
          <w:sz w:val="24"/>
          <w:szCs w:val="24"/>
        </w:rPr>
        <w:t xml:space="preserve"> </w:t>
      </w:r>
      <w:r w:rsidRPr="009B6297">
        <w:rPr>
          <w:rFonts w:ascii="Times New Roman" w:hAnsi="Times New Roman" w:cs="Times New Roman"/>
          <w:color w:val="000000" w:themeColor="text1"/>
          <w:sz w:val="24"/>
          <w:szCs w:val="24"/>
        </w:rPr>
        <w:t xml:space="preserve">will be used at each stage </w:t>
      </w:r>
      <w:r w:rsidR="00575F93" w:rsidRPr="009B6297">
        <w:rPr>
          <w:rFonts w:ascii="Times New Roman" w:hAnsi="Times New Roman" w:cs="Times New Roman"/>
          <w:color w:val="000000" w:themeColor="text1"/>
          <w:sz w:val="24"/>
          <w:szCs w:val="24"/>
        </w:rPr>
        <w:t xml:space="preserve">and evaluation point </w:t>
      </w:r>
      <w:r w:rsidRPr="009B6297">
        <w:rPr>
          <w:rFonts w:ascii="Times New Roman" w:hAnsi="Times New Roman" w:cs="Times New Roman"/>
          <w:color w:val="000000" w:themeColor="text1"/>
          <w:sz w:val="24"/>
          <w:szCs w:val="24"/>
        </w:rPr>
        <w:t>of a faculty member’s career</w:t>
      </w:r>
      <w:r w:rsidR="00575F93" w:rsidRPr="009B6297">
        <w:rPr>
          <w:rFonts w:ascii="Times New Roman" w:hAnsi="Times New Roman" w:cs="Times New Roman"/>
          <w:color w:val="000000" w:themeColor="text1"/>
          <w:sz w:val="24"/>
          <w:szCs w:val="24"/>
        </w:rPr>
        <w:t>, whether tenure-track or non-tenure track: annual evaluations, pre-tenure, tenure, promotion, and post-tenure.</w:t>
      </w:r>
      <w:r w:rsidRPr="009B6297">
        <w:rPr>
          <w:rFonts w:ascii="Times New Roman" w:hAnsi="Times New Roman" w:cs="Times New Roman"/>
          <w:color w:val="000000" w:themeColor="text1"/>
          <w:sz w:val="24"/>
          <w:szCs w:val="24"/>
        </w:rPr>
        <w:t xml:space="preserve"> </w:t>
      </w:r>
      <w:r w:rsidR="00420B5D" w:rsidRPr="009B6297">
        <w:rPr>
          <w:rFonts w:ascii="Times New Roman" w:hAnsi="Times New Roman" w:cs="Times New Roman"/>
          <w:b/>
          <w:bCs/>
          <w:color w:val="000000" w:themeColor="text1"/>
          <w:sz w:val="24"/>
          <w:szCs w:val="24"/>
        </w:rPr>
        <w:t xml:space="preserve">Noteworthy achievement as referenced in </w:t>
      </w:r>
      <w:hyperlink r:id="rId36" w:anchor="p8.3.7_tenure_and_criteria_for_tenure" w:history="1">
        <w:r w:rsidR="00420B5D" w:rsidRPr="009B6297">
          <w:rPr>
            <w:rStyle w:val="Hyperlink"/>
            <w:rFonts w:ascii="Times New Roman" w:hAnsi="Times New Roman" w:cs="Times New Roman"/>
            <w:b/>
            <w:bCs/>
            <w:sz w:val="24"/>
            <w:szCs w:val="24"/>
          </w:rPr>
          <w:t xml:space="preserve">BOR Policy </w:t>
        </w:r>
        <w:r w:rsidR="00420B5D" w:rsidRPr="009B6297">
          <w:rPr>
            <w:rStyle w:val="Hyperlink"/>
            <w:rFonts w:ascii="Times New Roman" w:hAnsi="Times New Roman" w:cs="Times New Roman"/>
            <w:b/>
            <w:bCs/>
            <w:sz w:val="24"/>
            <w:szCs w:val="24"/>
          </w:rPr>
          <w:lastRenderedPageBreak/>
          <w:t>8.3.7.3</w:t>
        </w:r>
      </w:hyperlink>
      <w:r w:rsidR="00420B5D" w:rsidRPr="009B6297">
        <w:rPr>
          <w:rFonts w:ascii="Times New Roman" w:hAnsi="Times New Roman" w:cs="Times New Roman"/>
          <w:b/>
          <w:bCs/>
          <w:color w:val="000000" w:themeColor="text1"/>
          <w:sz w:val="24"/>
          <w:szCs w:val="24"/>
        </w:rPr>
        <w:t xml:space="preserve"> is reflective of a 4 or 5 on the </w:t>
      </w:r>
      <w:r w:rsidR="00020F81" w:rsidRPr="009B6297">
        <w:rPr>
          <w:rFonts w:ascii="Times New Roman" w:hAnsi="Times New Roman" w:cs="Times New Roman"/>
          <w:color w:val="000000" w:themeColor="text1"/>
          <w:sz w:val="24"/>
          <w:szCs w:val="24"/>
        </w:rPr>
        <w:t xml:space="preserve">common </w:t>
      </w:r>
      <w:r w:rsidR="00420B5D" w:rsidRPr="009B6297">
        <w:rPr>
          <w:rFonts w:ascii="Times New Roman" w:hAnsi="Times New Roman" w:cs="Times New Roman"/>
          <w:b/>
          <w:bCs/>
          <w:color w:val="000000" w:themeColor="text1"/>
          <w:sz w:val="24"/>
          <w:szCs w:val="24"/>
        </w:rPr>
        <w:t xml:space="preserve">Likert Scale </w:t>
      </w:r>
      <w:r w:rsidR="00AF72B7" w:rsidRPr="009B6297">
        <w:rPr>
          <w:rFonts w:ascii="Times New Roman" w:hAnsi="Times New Roman" w:cs="Times New Roman"/>
          <w:b/>
          <w:bCs/>
          <w:color w:val="000000" w:themeColor="text1"/>
          <w:sz w:val="24"/>
          <w:szCs w:val="24"/>
        </w:rPr>
        <w:t>below</w:t>
      </w:r>
      <w:r w:rsidR="00420B5D" w:rsidRPr="009B6297">
        <w:rPr>
          <w:rFonts w:ascii="Times New Roman" w:hAnsi="Times New Roman" w:cs="Times New Roman"/>
          <w:b/>
          <w:bCs/>
          <w:color w:val="000000" w:themeColor="text1"/>
          <w:sz w:val="24"/>
          <w:szCs w:val="24"/>
        </w:rPr>
        <w:t xml:space="preserve">. Deficient and unsatisfactory as referenced throughout this document is reflective of a 1 or a 2 on the </w:t>
      </w:r>
      <w:r w:rsidR="00020F81" w:rsidRPr="009B6297">
        <w:rPr>
          <w:rFonts w:ascii="Times New Roman" w:hAnsi="Times New Roman" w:cs="Times New Roman"/>
          <w:color w:val="000000" w:themeColor="text1"/>
          <w:sz w:val="24"/>
          <w:szCs w:val="24"/>
        </w:rPr>
        <w:t xml:space="preserve">common </w:t>
      </w:r>
      <w:r w:rsidR="00420B5D" w:rsidRPr="009B6297">
        <w:rPr>
          <w:rFonts w:ascii="Times New Roman" w:hAnsi="Times New Roman" w:cs="Times New Roman"/>
          <w:b/>
          <w:bCs/>
          <w:color w:val="000000" w:themeColor="text1"/>
          <w:sz w:val="24"/>
          <w:szCs w:val="24"/>
        </w:rPr>
        <w:t>Likert Scale</w:t>
      </w:r>
      <w:r w:rsidR="00020F81" w:rsidRPr="009B6297">
        <w:rPr>
          <w:rFonts w:ascii="Times New Roman" w:hAnsi="Times New Roman" w:cs="Times New Roman"/>
          <w:b/>
          <w:bCs/>
          <w:color w:val="000000" w:themeColor="text1"/>
          <w:sz w:val="24"/>
          <w:szCs w:val="24"/>
        </w:rPr>
        <w:t xml:space="preserve"> below</w:t>
      </w:r>
      <w:r w:rsidR="00420B5D" w:rsidRPr="009B6297">
        <w:rPr>
          <w:rFonts w:ascii="Times New Roman" w:hAnsi="Times New Roman" w:cs="Times New Roman"/>
          <w:b/>
          <w:bCs/>
          <w:color w:val="000000" w:themeColor="text1"/>
          <w:sz w:val="24"/>
          <w:szCs w:val="24"/>
        </w:rPr>
        <w:t>.</w:t>
      </w:r>
      <w:r w:rsidR="0087229F" w:rsidRPr="009B6297">
        <w:rPr>
          <w:rFonts w:ascii="Times New Roman" w:hAnsi="Times New Roman" w:cs="Times New Roman"/>
          <w:b/>
          <w:bCs/>
          <w:color w:val="000000" w:themeColor="text1"/>
          <w:sz w:val="24"/>
          <w:szCs w:val="24"/>
        </w:rPr>
        <w:t xml:space="preserve"> </w:t>
      </w:r>
      <w:r w:rsidR="0087229F" w:rsidRPr="009B6297">
        <w:rPr>
          <w:rFonts w:ascii="Times New Roman" w:hAnsi="Times New Roman" w:cs="Times New Roman"/>
          <w:color w:val="000000" w:themeColor="text1"/>
          <w:sz w:val="24"/>
          <w:szCs w:val="24"/>
        </w:rPr>
        <w:t>(</w:t>
      </w:r>
      <w:hyperlink r:id="rId37" w:history="1">
        <w:r w:rsidR="0087229F" w:rsidRPr="009B6297">
          <w:rPr>
            <w:rStyle w:val="Hyperlink"/>
            <w:rFonts w:ascii="Times New Roman" w:hAnsi="Times New Roman" w:cs="Times New Roman"/>
            <w:sz w:val="24"/>
            <w:szCs w:val="24"/>
          </w:rPr>
          <w:t>4.4 Faculty Evaluation Systems</w:t>
        </w:r>
      </w:hyperlink>
      <w:r w:rsidR="0087229F" w:rsidRPr="009B6297">
        <w:rPr>
          <w:rFonts w:ascii="Times New Roman" w:hAnsi="Times New Roman" w:cs="Times New Roman"/>
          <w:color w:val="000000" w:themeColor="text1"/>
          <w:sz w:val="24"/>
          <w:szCs w:val="24"/>
        </w:rPr>
        <w:t>)</w:t>
      </w:r>
    </w:p>
    <w:p w14:paraId="7F8B29DD" w14:textId="435A4434" w:rsidR="00B37B4E" w:rsidRPr="009B6297" w:rsidRDefault="00294B24" w:rsidP="00294B24">
      <w:pPr>
        <w:rPr>
          <w:rFonts w:ascii="Times New Roman" w:hAnsi="Times New Roman" w:cs="Times New Roman"/>
          <w:color w:val="000000" w:themeColor="text1"/>
          <w:sz w:val="24"/>
          <w:szCs w:val="24"/>
        </w:rPr>
      </w:pPr>
      <w:r w:rsidRPr="009B6297">
        <w:rPr>
          <w:rFonts w:ascii="Times New Roman" w:hAnsi="Times New Roman" w:cs="Times New Roman"/>
          <w:b/>
          <w:bCs/>
          <w:color w:val="000000" w:themeColor="text1"/>
          <w:sz w:val="24"/>
          <w:szCs w:val="24"/>
        </w:rPr>
        <w:t>Exemplary</w:t>
      </w:r>
      <w:r w:rsidR="00A15800" w:rsidRPr="009B6297">
        <w:rPr>
          <w:rFonts w:ascii="Times New Roman" w:hAnsi="Times New Roman" w:cs="Times New Roman"/>
          <w:b/>
          <w:bCs/>
          <w:color w:val="000000" w:themeColor="text1"/>
          <w:sz w:val="24"/>
          <w:szCs w:val="24"/>
        </w:rPr>
        <w:t xml:space="preserve"> (5)</w:t>
      </w:r>
      <w:r w:rsidR="00B37B4E" w:rsidRPr="009B6297">
        <w:rPr>
          <w:rFonts w:ascii="Times New Roman" w:hAnsi="Times New Roman" w:cs="Times New Roman"/>
          <w:color w:val="000000" w:themeColor="text1"/>
          <w:sz w:val="24"/>
          <w:szCs w:val="24"/>
        </w:rPr>
        <w:t xml:space="preserve">: Rating for faculty whose performance far exceeds requirements in </w:t>
      </w:r>
      <w:proofErr w:type="gramStart"/>
      <w:r w:rsidR="00B37B4E" w:rsidRPr="009B6297">
        <w:rPr>
          <w:rFonts w:ascii="Times New Roman" w:hAnsi="Times New Roman" w:cs="Times New Roman"/>
          <w:color w:val="000000" w:themeColor="text1"/>
          <w:sz w:val="24"/>
          <w:szCs w:val="24"/>
        </w:rPr>
        <w:t>principal</w:t>
      </w:r>
      <w:proofErr w:type="gramEnd"/>
      <w:r w:rsidR="00B37B4E" w:rsidRPr="009B6297">
        <w:rPr>
          <w:rFonts w:ascii="Times New Roman" w:hAnsi="Times New Roman" w:cs="Times New Roman"/>
          <w:color w:val="000000" w:themeColor="text1"/>
          <w:sz w:val="24"/>
          <w:szCs w:val="24"/>
        </w:rPr>
        <w:t xml:space="preserve"> professional responsibilities on a consistent basis. Normally reserved for those few individuals whose performance is outstanding to all. </w:t>
      </w:r>
    </w:p>
    <w:p w14:paraId="552CC060" w14:textId="133E5B62" w:rsidR="00B37B4E" w:rsidRPr="009B6297" w:rsidRDefault="00294B24" w:rsidP="00294B24">
      <w:pPr>
        <w:rPr>
          <w:rFonts w:ascii="Times New Roman" w:hAnsi="Times New Roman" w:cs="Times New Roman"/>
          <w:color w:val="000000" w:themeColor="text1"/>
          <w:sz w:val="24"/>
          <w:szCs w:val="24"/>
        </w:rPr>
      </w:pPr>
      <w:r w:rsidRPr="009B6297">
        <w:rPr>
          <w:rFonts w:ascii="Times New Roman" w:hAnsi="Times New Roman" w:cs="Times New Roman"/>
          <w:b/>
          <w:bCs/>
          <w:color w:val="000000" w:themeColor="text1"/>
          <w:sz w:val="24"/>
          <w:szCs w:val="24"/>
        </w:rPr>
        <w:t>Exceeds Expectations</w:t>
      </w:r>
      <w:r w:rsidR="00A15800" w:rsidRPr="009B6297">
        <w:rPr>
          <w:rFonts w:ascii="Times New Roman" w:hAnsi="Times New Roman" w:cs="Times New Roman"/>
          <w:b/>
          <w:bCs/>
          <w:color w:val="000000" w:themeColor="text1"/>
          <w:sz w:val="24"/>
          <w:szCs w:val="24"/>
        </w:rPr>
        <w:t xml:space="preserve"> (4)</w:t>
      </w:r>
      <w:r w:rsidR="00B37B4E" w:rsidRPr="009B6297">
        <w:rPr>
          <w:rFonts w:ascii="Times New Roman" w:hAnsi="Times New Roman" w:cs="Times New Roman"/>
          <w:color w:val="000000" w:themeColor="text1"/>
          <w:sz w:val="24"/>
          <w:szCs w:val="24"/>
        </w:rPr>
        <w:t xml:space="preserve">: Rating for faculty whose performance clearly and consistently exceeds requirements in </w:t>
      </w:r>
      <w:proofErr w:type="gramStart"/>
      <w:r w:rsidR="00B37B4E" w:rsidRPr="009B6297">
        <w:rPr>
          <w:rFonts w:ascii="Times New Roman" w:hAnsi="Times New Roman" w:cs="Times New Roman"/>
          <w:color w:val="000000" w:themeColor="text1"/>
          <w:sz w:val="24"/>
          <w:szCs w:val="24"/>
        </w:rPr>
        <w:t>principal</w:t>
      </w:r>
      <w:proofErr w:type="gramEnd"/>
      <w:r w:rsidR="00B37B4E" w:rsidRPr="009B6297">
        <w:rPr>
          <w:rFonts w:ascii="Times New Roman" w:hAnsi="Times New Roman" w:cs="Times New Roman"/>
          <w:color w:val="000000" w:themeColor="text1"/>
          <w:sz w:val="24"/>
          <w:szCs w:val="24"/>
        </w:rPr>
        <w:t xml:space="preserve"> professional responsibilities.  </w:t>
      </w:r>
    </w:p>
    <w:p w14:paraId="75C67CDC" w14:textId="0F11D6B2" w:rsidR="00B37B4E" w:rsidRPr="009B6297" w:rsidRDefault="00294B24" w:rsidP="00294B24">
      <w:pPr>
        <w:rPr>
          <w:rFonts w:ascii="Times New Roman" w:hAnsi="Times New Roman" w:cs="Times New Roman"/>
          <w:color w:val="000000" w:themeColor="text1"/>
          <w:sz w:val="24"/>
          <w:szCs w:val="24"/>
        </w:rPr>
      </w:pPr>
      <w:r w:rsidRPr="009B6297">
        <w:rPr>
          <w:rFonts w:ascii="Times New Roman" w:hAnsi="Times New Roman" w:cs="Times New Roman"/>
          <w:b/>
          <w:bCs/>
          <w:color w:val="000000" w:themeColor="text1"/>
          <w:sz w:val="24"/>
          <w:szCs w:val="24"/>
        </w:rPr>
        <w:t>Meets Expectations</w:t>
      </w:r>
      <w:r w:rsidR="00A15800" w:rsidRPr="009B6297">
        <w:rPr>
          <w:rFonts w:ascii="Times New Roman" w:hAnsi="Times New Roman" w:cs="Times New Roman"/>
          <w:b/>
          <w:bCs/>
          <w:color w:val="000000" w:themeColor="text1"/>
          <w:sz w:val="24"/>
          <w:szCs w:val="24"/>
        </w:rPr>
        <w:t xml:space="preserve"> (3)</w:t>
      </w:r>
      <w:r w:rsidR="00B37B4E" w:rsidRPr="009B6297">
        <w:rPr>
          <w:rFonts w:ascii="Times New Roman" w:hAnsi="Times New Roman" w:cs="Times New Roman"/>
          <w:color w:val="000000" w:themeColor="text1"/>
          <w:sz w:val="24"/>
          <w:szCs w:val="24"/>
        </w:rPr>
        <w:t xml:space="preserve">: Rating for faculty whose performance consistently meets requirements in </w:t>
      </w:r>
      <w:proofErr w:type="gramStart"/>
      <w:r w:rsidR="00B37B4E" w:rsidRPr="009B6297">
        <w:rPr>
          <w:rFonts w:ascii="Times New Roman" w:hAnsi="Times New Roman" w:cs="Times New Roman"/>
          <w:color w:val="000000" w:themeColor="text1"/>
          <w:sz w:val="24"/>
          <w:szCs w:val="24"/>
        </w:rPr>
        <w:t>principal</w:t>
      </w:r>
      <w:proofErr w:type="gramEnd"/>
      <w:r w:rsidR="00B37B4E" w:rsidRPr="009B6297">
        <w:rPr>
          <w:rFonts w:ascii="Times New Roman" w:hAnsi="Times New Roman" w:cs="Times New Roman"/>
          <w:color w:val="000000" w:themeColor="text1"/>
          <w:sz w:val="24"/>
          <w:szCs w:val="24"/>
        </w:rPr>
        <w:t xml:space="preserve"> professional responsibilities. This rating recognizes satisfactory accomplishment and achievement. </w:t>
      </w:r>
    </w:p>
    <w:p w14:paraId="2938972B" w14:textId="52C97C18" w:rsidR="00B37B4E" w:rsidRPr="009B6297" w:rsidRDefault="00B37B4E" w:rsidP="00294B24">
      <w:pPr>
        <w:rPr>
          <w:rFonts w:ascii="Times New Roman" w:hAnsi="Times New Roman" w:cs="Times New Roman"/>
          <w:color w:val="000000" w:themeColor="text1"/>
          <w:sz w:val="24"/>
          <w:szCs w:val="24"/>
        </w:rPr>
      </w:pPr>
      <w:r w:rsidRPr="009B6297">
        <w:rPr>
          <w:rFonts w:ascii="Times New Roman" w:hAnsi="Times New Roman" w:cs="Times New Roman"/>
          <w:b/>
          <w:bCs/>
          <w:color w:val="000000" w:themeColor="text1"/>
          <w:sz w:val="24"/>
          <w:szCs w:val="24"/>
        </w:rPr>
        <w:t>Needs Improvement</w:t>
      </w:r>
      <w:r w:rsidR="00A15800" w:rsidRPr="009B6297">
        <w:rPr>
          <w:rFonts w:ascii="Times New Roman" w:hAnsi="Times New Roman" w:cs="Times New Roman"/>
          <w:b/>
          <w:bCs/>
          <w:color w:val="000000" w:themeColor="text1"/>
          <w:sz w:val="24"/>
          <w:szCs w:val="24"/>
        </w:rPr>
        <w:t xml:space="preserve"> (2)</w:t>
      </w:r>
      <w:r w:rsidRPr="009B6297">
        <w:rPr>
          <w:rFonts w:ascii="Times New Roman" w:hAnsi="Times New Roman" w:cs="Times New Roman"/>
          <w:color w:val="000000" w:themeColor="text1"/>
          <w:sz w:val="24"/>
          <w:szCs w:val="24"/>
        </w:rPr>
        <w:t xml:space="preserve">: Rating for faculty whose performance has approached, but not yet met, requirements in </w:t>
      </w:r>
      <w:proofErr w:type="gramStart"/>
      <w:r w:rsidRPr="009B6297">
        <w:rPr>
          <w:rFonts w:ascii="Times New Roman" w:hAnsi="Times New Roman" w:cs="Times New Roman"/>
          <w:color w:val="000000" w:themeColor="text1"/>
          <w:sz w:val="24"/>
          <w:szCs w:val="24"/>
        </w:rPr>
        <w:t>principal</w:t>
      </w:r>
      <w:proofErr w:type="gramEnd"/>
      <w:r w:rsidRPr="009B6297">
        <w:rPr>
          <w:rFonts w:ascii="Times New Roman" w:hAnsi="Times New Roman" w:cs="Times New Roman"/>
          <w:color w:val="000000" w:themeColor="text1"/>
          <w:sz w:val="24"/>
          <w:szCs w:val="24"/>
        </w:rPr>
        <w:t xml:space="preserve"> professional responsibilities. The need for further development is </w:t>
      </w:r>
      <w:proofErr w:type="gramStart"/>
      <w:r w:rsidRPr="009B6297">
        <w:rPr>
          <w:rFonts w:ascii="Times New Roman" w:hAnsi="Times New Roman" w:cs="Times New Roman"/>
          <w:color w:val="000000" w:themeColor="text1"/>
          <w:sz w:val="24"/>
          <w:szCs w:val="24"/>
        </w:rPr>
        <w:t>definitely recognizable</w:t>
      </w:r>
      <w:proofErr w:type="gramEnd"/>
      <w:r w:rsidRPr="009B6297">
        <w:rPr>
          <w:rFonts w:ascii="Times New Roman" w:hAnsi="Times New Roman" w:cs="Times New Roman"/>
          <w:color w:val="000000" w:themeColor="text1"/>
          <w:sz w:val="24"/>
          <w:szCs w:val="24"/>
        </w:rPr>
        <w:t>.</w:t>
      </w:r>
    </w:p>
    <w:p w14:paraId="11622E5F" w14:textId="058BAC75" w:rsidR="00B37B4E" w:rsidRPr="009B6297" w:rsidRDefault="00294B24" w:rsidP="00575F93">
      <w:pPr>
        <w:rPr>
          <w:rFonts w:ascii="Times New Roman" w:hAnsi="Times New Roman" w:cs="Times New Roman"/>
          <w:color w:val="000000" w:themeColor="text1"/>
          <w:sz w:val="24"/>
          <w:szCs w:val="24"/>
        </w:rPr>
      </w:pPr>
      <w:r w:rsidRPr="009B6297">
        <w:rPr>
          <w:rFonts w:ascii="Times New Roman" w:hAnsi="Times New Roman" w:cs="Times New Roman"/>
          <w:b/>
          <w:bCs/>
          <w:color w:val="000000" w:themeColor="text1"/>
          <w:sz w:val="24"/>
          <w:szCs w:val="24"/>
        </w:rPr>
        <w:t>Does Not Meet Expectations</w:t>
      </w:r>
      <w:r w:rsidR="00A15800" w:rsidRPr="009B6297">
        <w:rPr>
          <w:rFonts w:ascii="Times New Roman" w:hAnsi="Times New Roman" w:cs="Times New Roman"/>
          <w:b/>
          <w:bCs/>
          <w:color w:val="000000" w:themeColor="text1"/>
          <w:sz w:val="24"/>
          <w:szCs w:val="24"/>
        </w:rPr>
        <w:t xml:space="preserve"> (1)</w:t>
      </w:r>
      <w:r w:rsidR="00B37B4E" w:rsidRPr="009B6297">
        <w:rPr>
          <w:rFonts w:ascii="Times New Roman" w:hAnsi="Times New Roman" w:cs="Times New Roman"/>
          <w:color w:val="000000" w:themeColor="text1"/>
          <w:sz w:val="24"/>
          <w:szCs w:val="24"/>
        </w:rPr>
        <w:t xml:space="preserve">: Rating for faculty whose performance clearly fails to meet requirements in </w:t>
      </w:r>
      <w:proofErr w:type="gramStart"/>
      <w:r w:rsidR="00F276B0" w:rsidRPr="009B6297">
        <w:rPr>
          <w:rFonts w:ascii="Times New Roman" w:hAnsi="Times New Roman" w:cs="Times New Roman"/>
          <w:color w:val="000000" w:themeColor="text1"/>
          <w:sz w:val="24"/>
          <w:szCs w:val="24"/>
        </w:rPr>
        <w:t>principal</w:t>
      </w:r>
      <w:proofErr w:type="gramEnd"/>
      <w:r w:rsidR="00F276B0" w:rsidRPr="009B6297">
        <w:rPr>
          <w:rFonts w:ascii="Times New Roman" w:hAnsi="Times New Roman" w:cs="Times New Roman"/>
          <w:color w:val="000000" w:themeColor="text1"/>
          <w:sz w:val="24"/>
          <w:szCs w:val="24"/>
        </w:rPr>
        <w:t xml:space="preserve"> </w:t>
      </w:r>
      <w:r w:rsidR="00B37B4E" w:rsidRPr="009B6297">
        <w:rPr>
          <w:rFonts w:ascii="Times New Roman" w:hAnsi="Times New Roman" w:cs="Times New Roman"/>
          <w:color w:val="000000" w:themeColor="text1"/>
          <w:sz w:val="24"/>
          <w:szCs w:val="24"/>
        </w:rPr>
        <w:t>professional responsibilities. Improved performance is expected and required as a condition of continued employment in the position.</w:t>
      </w:r>
    </w:p>
    <w:p w14:paraId="3A4979EC" w14:textId="1E7789BA" w:rsidR="000350CD" w:rsidRPr="009B6297" w:rsidRDefault="000350CD" w:rsidP="00471E81">
      <w:pPr>
        <w:pStyle w:val="Heading2"/>
        <w:rPr>
          <w:rFonts w:ascii="Times New Roman" w:hAnsi="Times New Roman" w:cs="Times New Roman"/>
          <w:color w:val="000000" w:themeColor="text1"/>
        </w:rPr>
      </w:pPr>
      <w:bookmarkStart w:id="27" w:name="_Philosophy"/>
      <w:bookmarkStart w:id="28" w:name="_Toc45143411"/>
      <w:bookmarkStart w:id="29" w:name="_Toc1590417867"/>
      <w:bookmarkStart w:id="30" w:name="_Toc100310441"/>
      <w:bookmarkEnd w:id="27"/>
      <w:r w:rsidRPr="009B6297">
        <w:rPr>
          <w:rFonts w:ascii="Times New Roman" w:hAnsi="Times New Roman" w:cs="Times New Roman"/>
          <w:color w:val="000000" w:themeColor="text1"/>
        </w:rPr>
        <w:t>Philosophy</w:t>
      </w:r>
      <w:bookmarkEnd w:id="28"/>
      <w:bookmarkEnd w:id="29"/>
      <w:bookmarkEnd w:id="30"/>
    </w:p>
    <w:p w14:paraId="3A70DD97" w14:textId="1911F92A" w:rsidR="001C1BE0" w:rsidRPr="004531AF" w:rsidRDefault="001C1BE0" w:rsidP="001C1BE0">
      <w:p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xml:space="preserve">GC places the most emphasis on excellent teaching in its evaluation of faculty members. Consequently, every GC instructor is required to administer the Student Opinion Rating of Instruction Survey (SRIS) in at least two courses per term during the fall and spring semesters. In this way, instructors obtain summative feedback from students. </w:t>
      </w:r>
      <w:r w:rsidRPr="004531AF">
        <w:rPr>
          <w:rFonts w:ascii="Times New Roman" w:hAnsi="Times New Roman" w:cs="Times New Roman"/>
          <w:color w:val="000000" w:themeColor="text1"/>
          <w:sz w:val="24"/>
          <w:szCs w:val="24"/>
        </w:rPr>
        <w:t xml:space="preserve">GC utilizes a system of faculty evaluations by students, with the improvement of teaching effectiveness and student learning as the </w:t>
      </w:r>
      <w:proofErr w:type="gramStart"/>
      <w:r w:rsidRPr="004531AF">
        <w:rPr>
          <w:rFonts w:ascii="Times New Roman" w:hAnsi="Times New Roman" w:cs="Times New Roman"/>
          <w:color w:val="000000" w:themeColor="text1"/>
          <w:sz w:val="24"/>
          <w:szCs w:val="24"/>
        </w:rPr>
        <w:t>main focus</w:t>
      </w:r>
      <w:proofErr w:type="gramEnd"/>
      <w:r w:rsidRPr="004531AF">
        <w:rPr>
          <w:rFonts w:ascii="Times New Roman" w:hAnsi="Times New Roman" w:cs="Times New Roman"/>
          <w:color w:val="000000" w:themeColor="text1"/>
          <w:sz w:val="24"/>
          <w:szCs w:val="24"/>
        </w:rPr>
        <w:t xml:space="preserve"> of these student evaluations. The evaluation procedures may also utilize a system of peer evaluations, with emphasis placed on the faculty member’s professional development across the scope of their responsibilities.  </w:t>
      </w:r>
    </w:p>
    <w:p w14:paraId="16F1B815" w14:textId="2CAD1A8F" w:rsidR="001C1BE0" w:rsidRPr="009B6297" w:rsidRDefault="001C1BE0" w:rsidP="001C1BE0">
      <w:p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xml:space="preserve">GC values learner-centered teaching and noteworthy involvement in student success activities, and it believes that effective assessment of teaching is entwined with the assessment of learning. </w:t>
      </w:r>
      <w:r w:rsidRPr="004531AF">
        <w:rPr>
          <w:rFonts w:ascii="Times New Roman" w:hAnsi="Times New Roman" w:cs="Times New Roman"/>
          <w:color w:val="000000" w:themeColor="text1"/>
          <w:sz w:val="24"/>
          <w:szCs w:val="24"/>
        </w:rPr>
        <w:t>The measure of Teaching Effectiveness and Student Learning should include assessments of both instructional quality and quality learning.</w:t>
      </w:r>
      <w:r w:rsidRPr="009B6297">
        <w:rPr>
          <w:rFonts w:ascii="Times New Roman" w:hAnsi="Times New Roman" w:cs="Times New Roman"/>
          <w:color w:val="000000" w:themeColor="text1"/>
          <w:sz w:val="24"/>
          <w:szCs w:val="24"/>
        </w:rPr>
        <w:t xml:space="preserve"> </w:t>
      </w:r>
      <w:r w:rsidR="00D431B9" w:rsidRPr="009B6297">
        <w:rPr>
          <w:rFonts w:ascii="Times New Roman" w:hAnsi="Times New Roman" w:cs="Times New Roman"/>
          <w:color w:val="000000" w:themeColor="text1"/>
          <w:sz w:val="24"/>
          <w:szCs w:val="24"/>
        </w:rPr>
        <w:t>GC</w:t>
      </w:r>
      <w:r w:rsidRPr="009B6297">
        <w:rPr>
          <w:rFonts w:ascii="Times New Roman" w:hAnsi="Times New Roman" w:cs="Times New Roman"/>
          <w:color w:val="000000" w:themeColor="text1"/>
          <w:sz w:val="24"/>
          <w:szCs w:val="24"/>
        </w:rPr>
        <w:t xml:space="preserve"> maintains that effective assessment should go beyond opinions collected from the SRIS. Faculty members are welcome to submit their own documentation in addition to that required by the college or department. </w:t>
      </w:r>
      <w:r w:rsidRPr="004531AF">
        <w:rPr>
          <w:rFonts w:ascii="Times New Roman" w:hAnsi="Times New Roman" w:cs="Times New Roman"/>
          <w:color w:val="000000" w:themeColor="text1"/>
          <w:sz w:val="24"/>
          <w:szCs w:val="24"/>
        </w:rPr>
        <w:t>Criteria should include measures such as an assessment of student perception, evidence of effective student learning, the use of continuous improvement methodologies, peer assessment of pedagogy, an evaluation of curricular design, quality of assessment and course construction, and the use of established learning science methodologies.</w:t>
      </w:r>
      <w:r w:rsidRPr="009B6297">
        <w:rPr>
          <w:rFonts w:ascii="Times New Roman" w:hAnsi="Times New Roman" w:cs="Times New Roman"/>
          <w:b/>
          <w:bCs/>
          <w:color w:val="000000" w:themeColor="text1"/>
          <w:sz w:val="24"/>
          <w:szCs w:val="24"/>
        </w:rPr>
        <w:t xml:space="preserve"> </w:t>
      </w:r>
      <w:r w:rsidRPr="009B6297">
        <w:rPr>
          <w:rFonts w:ascii="Times New Roman" w:hAnsi="Times New Roman" w:cs="Times New Roman"/>
          <w:color w:val="000000" w:themeColor="text1"/>
          <w:sz w:val="24"/>
          <w:szCs w:val="24"/>
        </w:rPr>
        <w:t>Seeking continuous improvement, every instructor at GC should consider assessing teaching and learning in their classes with at least one instrument or measure, in addition to the administration of the SRIS.  </w:t>
      </w:r>
    </w:p>
    <w:p w14:paraId="522FC961" w14:textId="211AAFA4" w:rsidR="001C1BE0" w:rsidRDefault="001C1BE0" w:rsidP="001C1BE0">
      <w:pPr>
        <w:rPr>
          <w:ins w:id="31" w:author="Jennifer Flory" w:date="2022-04-08T11:12:00Z"/>
          <w:rFonts w:ascii="Times New Roman" w:hAnsi="Times New Roman" w:cs="Times New Roman"/>
          <w:color w:val="000000" w:themeColor="text1"/>
          <w:sz w:val="24"/>
          <w:szCs w:val="24"/>
        </w:rPr>
      </w:pPr>
      <w:r w:rsidRPr="004531AF">
        <w:rPr>
          <w:rFonts w:ascii="Times New Roman" w:hAnsi="Times New Roman" w:cs="Times New Roman"/>
          <w:color w:val="000000" w:themeColor="text1"/>
          <w:sz w:val="24"/>
          <w:szCs w:val="24"/>
        </w:rPr>
        <w:lastRenderedPageBreak/>
        <w:t xml:space="preserve">Evaluation of the Student Success component of teaching effectiveness will involve an assessment of the faculty member’s involvement in activities inside and outside the classroom that deepen student learning and engagement for all learners. These aspects may include effective advising and mentoring; undergraduate and graduate research; other forms of experiential learning; engagement in other high impact practices; the development of student success tools and curricular materials; strategies to improve student career success; involvement in faculty development activities; and other activities identified by </w:t>
      </w:r>
      <w:r w:rsidR="00D431B9" w:rsidRPr="004531AF">
        <w:rPr>
          <w:rFonts w:ascii="Times New Roman" w:hAnsi="Times New Roman" w:cs="Times New Roman"/>
          <w:color w:val="000000" w:themeColor="text1"/>
          <w:sz w:val="24"/>
          <w:szCs w:val="24"/>
        </w:rPr>
        <w:t>GC</w:t>
      </w:r>
      <w:r w:rsidRPr="004531AF">
        <w:rPr>
          <w:rFonts w:ascii="Times New Roman" w:hAnsi="Times New Roman" w:cs="Times New Roman"/>
          <w:color w:val="000000" w:themeColor="text1"/>
          <w:sz w:val="24"/>
          <w:szCs w:val="24"/>
        </w:rPr>
        <w:t xml:space="preserve"> to deepen student learning. Examples include, but are not limited to, Centers for Teaching and Learning, Chancellor’s Learning Scholars, Faculty Learning Communities and </w:t>
      </w:r>
      <w:proofErr w:type="spellStart"/>
      <w:r w:rsidRPr="004531AF">
        <w:rPr>
          <w:rFonts w:ascii="Times New Roman" w:hAnsi="Times New Roman" w:cs="Times New Roman"/>
          <w:color w:val="000000" w:themeColor="text1"/>
          <w:sz w:val="24"/>
          <w:szCs w:val="24"/>
        </w:rPr>
        <w:t>MomentumU@USG</w:t>
      </w:r>
      <w:proofErr w:type="spellEnd"/>
      <w:r w:rsidRPr="004531AF">
        <w:rPr>
          <w:rFonts w:ascii="Times New Roman" w:hAnsi="Times New Roman" w:cs="Times New Roman"/>
          <w:color w:val="000000" w:themeColor="text1"/>
          <w:sz w:val="24"/>
          <w:szCs w:val="24"/>
        </w:rPr>
        <w:t>.</w:t>
      </w:r>
    </w:p>
    <w:p w14:paraId="17D0E705" w14:textId="6039540C" w:rsidR="005164EC" w:rsidRPr="004531AF" w:rsidRDefault="005164EC" w:rsidP="001C1BE0">
      <w:pPr>
        <w:rPr>
          <w:rFonts w:ascii="Times New Roman" w:hAnsi="Times New Roman" w:cs="Times New Roman"/>
          <w:color w:val="000000" w:themeColor="text1"/>
          <w:sz w:val="24"/>
          <w:szCs w:val="24"/>
        </w:rPr>
      </w:pPr>
      <w:ins w:id="32" w:author="Jennifer Flory" w:date="2022-04-08T11:12:00Z">
        <w:r w:rsidRPr="005164EC">
          <w:rPr>
            <w:rFonts w:ascii="Times New Roman" w:hAnsi="Times New Roman" w:cs="Times New Roman"/>
            <w:color w:val="000000" w:themeColor="text1"/>
            <w:sz w:val="24"/>
            <w:szCs w:val="24"/>
          </w:rPr>
          <w:t xml:space="preserve">These </w:t>
        </w:r>
      </w:ins>
      <w:ins w:id="33" w:author="Jennifer Flory" w:date="2022-04-08T11:14:00Z">
        <w:r>
          <w:rPr>
            <w:rFonts w:ascii="Times New Roman" w:hAnsi="Times New Roman" w:cs="Times New Roman"/>
            <w:color w:val="000000" w:themeColor="text1"/>
            <w:sz w:val="24"/>
            <w:szCs w:val="24"/>
          </w:rPr>
          <w:t xml:space="preserve">institutional </w:t>
        </w:r>
      </w:ins>
      <w:ins w:id="34" w:author="Jennifer Flory" w:date="2022-04-08T11:12:00Z">
        <w:r w:rsidRPr="005164EC">
          <w:rPr>
            <w:rFonts w:ascii="Times New Roman" w:hAnsi="Times New Roman" w:cs="Times New Roman"/>
            <w:color w:val="000000" w:themeColor="text1"/>
            <w:sz w:val="24"/>
            <w:szCs w:val="24"/>
          </w:rPr>
          <w:t>policies, processes, and stated criteria incorporate appropriate due process mechanisms and support the principles of academic freedom.</w:t>
        </w:r>
      </w:ins>
    </w:p>
    <w:p w14:paraId="7792D127" w14:textId="77777777" w:rsidR="003A725F" w:rsidRPr="009B6297" w:rsidRDefault="003A725F" w:rsidP="009C5797">
      <w:pPr>
        <w:pStyle w:val="Heading2"/>
        <w:rPr>
          <w:rFonts w:ascii="Times New Roman" w:hAnsi="Times New Roman" w:cs="Times New Roman"/>
        </w:rPr>
      </w:pPr>
      <w:bookmarkStart w:id="35" w:name="_Toc1269901409"/>
      <w:bookmarkStart w:id="36" w:name="_Toc1060069176"/>
      <w:bookmarkStart w:id="37" w:name="_Toc100310442"/>
      <w:r w:rsidRPr="009B6297">
        <w:rPr>
          <w:rFonts w:ascii="Times New Roman" w:hAnsi="Times New Roman" w:cs="Times New Roman"/>
          <w:color w:val="000000" w:themeColor="text1"/>
        </w:rPr>
        <w:t>Plans for Addressing Faculty Performance</w:t>
      </w:r>
      <w:bookmarkEnd w:id="35"/>
      <w:bookmarkEnd w:id="36"/>
      <w:bookmarkEnd w:id="37"/>
    </w:p>
    <w:p w14:paraId="566EC897" w14:textId="2E7DE0BF" w:rsidR="003A725F" w:rsidRPr="004531AF" w:rsidRDefault="003A725F" w:rsidP="003A725F">
      <w:pPr>
        <w:rPr>
          <w:rFonts w:ascii="Times New Roman" w:hAnsi="Times New Roman" w:cs="Times New Roman"/>
          <w:color w:val="000000" w:themeColor="text1"/>
          <w:sz w:val="24"/>
          <w:szCs w:val="24"/>
        </w:rPr>
      </w:pPr>
      <w:r w:rsidRPr="004531AF">
        <w:rPr>
          <w:rFonts w:ascii="Times New Roman" w:hAnsi="Times New Roman" w:cs="Times New Roman"/>
          <w:color w:val="000000" w:themeColor="text1"/>
          <w:sz w:val="24"/>
          <w:szCs w:val="24"/>
        </w:rPr>
        <w:t xml:space="preserve">There are two different plans for addressing faculty performance: a </w:t>
      </w:r>
      <w:r w:rsidRPr="004531AF">
        <w:rPr>
          <w:rFonts w:ascii="Times New Roman" w:hAnsi="Times New Roman" w:cs="Times New Roman"/>
          <w:i/>
          <w:iCs/>
          <w:color w:val="000000" w:themeColor="text1"/>
          <w:sz w:val="24"/>
          <w:szCs w:val="24"/>
        </w:rPr>
        <w:t xml:space="preserve">performance remediation plan </w:t>
      </w:r>
      <w:r w:rsidRPr="004531AF">
        <w:rPr>
          <w:rFonts w:ascii="Times New Roman" w:hAnsi="Times New Roman" w:cs="Times New Roman"/>
          <w:color w:val="000000" w:themeColor="text1"/>
          <w:sz w:val="24"/>
          <w:szCs w:val="24"/>
        </w:rPr>
        <w:t xml:space="preserve">and a </w:t>
      </w:r>
      <w:r w:rsidRPr="004531AF">
        <w:rPr>
          <w:rFonts w:ascii="Times New Roman" w:hAnsi="Times New Roman" w:cs="Times New Roman"/>
          <w:i/>
          <w:iCs/>
          <w:color w:val="000000" w:themeColor="text1"/>
          <w:sz w:val="24"/>
          <w:szCs w:val="24"/>
        </w:rPr>
        <w:t>performance improvement plan</w:t>
      </w:r>
      <w:r w:rsidRPr="004531AF">
        <w:rPr>
          <w:rFonts w:ascii="Times New Roman" w:hAnsi="Times New Roman" w:cs="Times New Roman"/>
          <w:color w:val="000000" w:themeColor="text1"/>
          <w:sz w:val="24"/>
          <w:szCs w:val="24"/>
        </w:rPr>
        <w:t xml:space="preserve">. For faculty who do not meet annual performance expectations a </w:t>
      </w:r>
      <w:r w:rsidRPr="004531AF">
        <w:rPr>
          <w:rFonts w:ascii="Times New Roman" w:hAnsi="Times New Roman" w:cs="Times New Roman"/>
          <w:i/>
          <w:iCs/>
          <w:color w:val="000000" w:themeColor="text1"/>
          <w:sz w:val="24"/>
          <w:szCs w:val="24"/>
        </w:rPr>
        <w:t xml:space="preserve">performance remediation plan </w:t>
      </w:r>
      <w:r w:rsidRPr="004531AF">
        <w:rPr>
          <w:rFonts w:ascii="Times New Roman" w:hAnsi="Times New Roman" w:cs="Times New Roman"/>
          <w:color w:val="000000" w:themeColor="text1"/>
          <w:sz w:val="24"/>
          <w:szCs w:val="24"/>
        </w:rPr>
        <w:t xml:space="preserve">is put in place. The purpose of this plan is to scaffold faculty growth and development, and to strengthen tenure and promotion possibilities. The second, a </w:t>
      </w:r>
      <w:r w:rsidRPr="004531AF">
        <w:rPr>
          <w:rFonts w:ascii="Times New Roman" w:hAnsi="Times New Roman" w:cs="Times New Roman"/>
          <w:i/>
          <w:iCs/>
          <w:color w:val="000000" w:themeColor="text1"/>
          <w:sz w:val="24"/>
          <w:szCs w:val="24"/>
        </w:rPr>
        <w:t xml:space="preserve">performance improvement plan, </w:t>
      </w:r>
      <w:r w:rsidRPr="004531AF">
        <w:rPr>
          <w:rFonts w:ascii="Times New Roman" w:hAnsi="Times New Roman" w:cs="Times New Roman"/>
          <w:color w:val="000000" w:themeColor="text1"/>
          <w:sz w:val="24"/>
          <w:szCs w:val="24"/>
        </w:rPr>
        <w:t xml:space="preserve">is developed </w:t>
      </w:r>
      <w:proofErr w:type="gramStart"/>
      <w:r w:rsidRPr="004531AF">
        <w:rPr>
          <w:rFonts w:ascii="Times New Roman" w:hAnsi="Times New Roman" w:cs="Times New Roman"/>
          <w:color w:val="000000" w:themeColor="text1"/>
          <w:sz w:val="24"/>
          <w:szCs w:val="24"/>
        </w:rPr>
        <w:t>subsequent to</w:t>
      </w:r>
      <w:proofErr w:type="gramEnd"/>
      <w:r w:rsidRPr="004531AF">
        <w:rPr>
          <w:rFonts w:ascii="Times New Roman" w:hAnsi="Times New Roman" w:cs="Times New Roman"/>
          <w:color w:val="000000" w:themeColor="text1"/>
          <w:sz w:val="24"/>
          <w:szCs w:val="24"/>
        </w:rPr>
        <w:t xml:space="preserve"> an unfavorable post-tenure review or corrective post-tenure review. The components of the PIP and the PRP plans must include the following: </w:t>
      </w:r>
    </w:p>
    <w:p w14:paraId="731239C5" w14:textId="77777777" w:rsidR="003A725F" w:rsidRPr="004531AF" w:rsidRDefault="003A725F" w:rsidP="009B2449">
      <w:pPr>
        <w:pStyle w:val="ListParagraph"/>
        <w:numPr>
          <w:ilvl w:val="0"/>
          <w:numId w:val="2"/>
        </w:numPr>
        <w:rPr>
          <w:rFonts w:ascii="Times New Roman" w:hAnsi="Times New Roman" w:cs="Times New Roman"/>
          <w:color w:val="000000" w:themeColor="text1"/>
          <w:sz w:val="24"/>
          <w:szCs w:val="24"/>
        </w:rPr>
      </w:pPr>
      <w:r w:rsidRPr="004531AF">
        <w:rPr>
          <w:rFonts w:ascii="Times New Roman" w:hAnsi="Times New Roman" w:cs="Times New Roman"/>
          <w:color w:val="000000" w:themeColor="text1"/>
          <w:sz w:val="24"/>
          <w:szCs w:val="24"/>
        </w:rPr>
        <w:t xml:space="preserve">Clearly defined goals or outcomes, </w:t>
      </w:r>
    </w:p>
    <w:p w14:paraId="1D3F3082" w14:textId="77777777" w:rsidR="003A725F" w:rsidRPr="004531AF" w:rsidRDefault="003A725F" w:rsidP="009B2449">
      <w:pPr>
        <w:pStyle w:val="ListParagraph"/>
        <w:numPr>
          <w:ilvl w:val="0"/>
          <w:numId w:val="2"/>
        </w:numPr>
        <w:rPr>
          <w:rFonts w:ascii="Times New Roman" w:hAnsi="Times New Roman" w:cs="Times New Roman"/>
          <w:color w:val="000000" w:themeColor="text1"/>
          <w:sz w:val="24"/>
          <w:szCs w:val="24"/>
        </w:rPr>
      </w:pPr>
      <w:r w:rsidRPr="004531AF">
        <w:rPr>
          <w:rFonts w:ascii="Times New Roman" w:hAnsi="Times New Roman" w:cs="Times New Roman"/>
          <w:color w:val="000000" w:themeColor="text1"/>
          <w:sz w:val="24"/>
          <w:szCs w:val="24"/>
        </w:rPr>
        <w:t xml:space="preserve">An outline of activities to be undertaken, </w:t>
      </w:r>
    </w:p>
    <w:p w14:paraId="1C349B1C" w14:textId="77777777" w:rsidR="003A725F" w:rsidRPr="004531AF" w:rsidRDefault="003A725F" w:rsidP="009B2449">
      <w:pPr>
        <w:pStyle w:val="ListParagraph"/>
        <w:numPr>
          <w:ilvl w:val="0"/>
          <w:numId w:val="2"/>
        </w:numPr>
        <w:rPr>
          <w:rFonts w:ascii="Times New Roman" w:hAnsi="Times New Roman" w:cs="Times New Roman"/>
          <w:color w:val="000000" w:themeColor="text1"/>
          <w:sz w:val="24"/>
          <w:szCs w:val="24"/>
        </w:rPr>
      </w:pPr>
      <w:r w:rsidRPr="004531AF">
        <w:rPr>
          <w:rFonts w:ascii="Times New Roman" w:hAnsi="Times New Roman" w:cs="Times New Roman"/>
          <w:color w:val="000000" w:themeColor="text1"/>
          <w:sz w:val="24"/>
          <w:szCs w:val="24"/>
        </w:rPr>
        <w:t xml:space="preserve">A timetable, </w:t>
      </w:r>
    </w:p>
    <w:p w14:paraId="292F3746" w14:textId="77777777" w:rsidR="003A725F" w:rsidRPr="004531AF" w:rsidRDefault="003A725F" w:rsidP="009B2449">
      <w:pPr>
        <w:pStyle w:val="ListParagraph"/>
        <w:numPr>
          <w:ilvl w:val="0"/>
          <w:numId w:val="2"/>
        </w:numPr>
        <w:rPr>
          <w:rFonts w:ascii="Times New Roman" w:hAnsi="Times New Roman" w:cs="Times New Roman"/>
          <w:color w:val="000000" w:themeColor="text1"/>
          <w:sz w:val="24"/>
          <w:szCs w:val="24"/>
        </w:rPr>
      </w:pPr>
      <w:r w:rsidRPr="004531AF">
        <w:rPr>
          <w:rFonts w:ascii="Times New Roman" w:hAnsi="Times New Roman" w:cs="Times New Roman"/>
          <w:color w:val="000000" w:themeColor="text1"/>
          <w:sz w:val="24"/>
          <w:szCs w:val="24"/>
        </w:rPr>
        <w:t xml:space="preserve">Available resources and supports, </w:t>
      </w:r>
    </w:p>
    <w:p w14:paraId="13683174" w14:textId="77777777" w:rsidR="003A725F" w:rsidRPr="004531AF" w:rsidRDefault="003A725F" w:rsidP="009B2449">
      <w:pPr>
        <w:pStyle w:val="ListParagraph"/>
        <w:numPr>
          <w:ilvl w:val="0"/>
          <w:numId w:val="2"/>
        </w:numPr>
        <w:rPr>
          <w:rFonts w:ascii="Times New Roman" w:hAnsi="Times New Roman" w:cs="Times New Roman"/>
          <w:color w:val="000000" w:themeColor="text1"/>
          <w:sz w:val="24"/>
          <w:szCs w:val="24"/>
        </w:rPr>
      </w:pPr>
      <w:r w:rsidRPr="004531AF">
        <w:rPr>
          <w:rFonts w:ascii="Times New Roman" w:hAnsi="Times New Roman" w:cs="Times New Roman"/>
          <w:color w:val="000000" w:themeColor="text1"/>
          <w:sz w:val="24"/>
          <w:szCs w:val="24"/>
        </w:rPr>
        <w:t xml:space="preserve">Expectations for improvement </w:t>
      </w:r>
    </w:p>
    <w:p w14:paraId="1F3DEB63" w14:textId="77777777" w:rsidR="003A725F" w:rsidRPr="004531AF" w:rsidRDefault="003A725F" w:rsidP="009B2449">
      <w:pPr>
        <w:pStyle w:val="ListParagraph"/>
        <w:numPr>
          <w:ilvl w:val="0"/>
          <w:numId w:val="2"/>
        </w:numPr>
        <w:rPr>
          <w:rFonts w:ascii="Times New Roman" w:hAnsi="Times New Roman" w:cs="Times New Roman"/>
          <w:color w:val="000000" w:themeColor="text1"/>
          <w:sz w:val="24"/>
          <w:szCs w:val="24"/>
        </w:rPr>
      </w:pPr>
      <w:r w:rsidRPr="004531AF">
        <w:rPr>
          <w:rFonts w:ascii="Times New Roman" w:hAnsi="Times New Roman" w:cs="Times New Roman"/>
          <w:color w:val="000000" w:themeColor="text1"/>
          <w:sz w:val="24"/>
          <w:szCs w:val="24"/>
        </w:rPr>
        <w:t xml:space="preserve">Monitoring strategy </w:t>
      </w:r>
    </w:p>
    <w:p w14:paraId="257BE9F1" w14:textId="77777777" w:rsidR="003A725F" w:rsidRPr="009B6297" w:rsidRDefault="003A725F" w:rsidP="00471E81">
      <w:pPr>
        <w:pStyle w:val="Heading3"/>
        <w:rPr>
          <w:rFonts w:ascii="Times New Roman" w:hAnsi="Times New Roman" w:cs="Times New Roman"/>
          <w:color w:val="000000" w:themeColor="text1"/>
        </w:rPr>
      </w:pPr>
      <w:bookmarkStart w:id="38" w:name="_Performance_Remediation_Plan"/>
      <w:bookmarkStart w:id="39" w:name="_Toc2007645110"/>
      <w:bookmarkStart w:id="40" w:name="_Toc825231264"/>
      <w:bookmarkStart w:id="41" w:name="_Toc100310443"/>
      <w:bookmarkEnd w:id="38"/>
      <w:r w:rsidRPr="009B6297">
        <w:rPr>
          <w:rFonts w:ascii="Times New Roman" w:hAnsi="Times New Roman" w:cs="Times New Roman"/>
          <w:color w:val="000000" w:themeColor="text1"/>
        </w:rPr>
        <w:t>Performance Remediation Plan (PRP)</w:t>
      </w:r>
      <w:bookmarkEnd w:id="39"/>
      <w:bookmarkEnd w:id="40"/>
      <w:bookmarkEnd w:id="41"/>
    </w:p>
    <w:p w14:paraId="1DCA8623" w14:textId="769FFE31" w:rsidR="003A725F" w:rsidRPr="004531AF" w:rsidRDefault="003A725F" w:rsidP="003A725F">
      <w:pPr>
        <w:rPr>
          <w:rFonts w:ascii="Times New Roman" w:hAnsi="Times New Roman" w:cs="Times New Roman"/>
          <w:color w:val="000000" w:themeColor="text1"/>
          <w:sz w:val="24"/>
          <w:szCs w:val="24"/>
        </w:rPr>
      </w:pPr>
      <w:r w:rsidRPr="004531AF">
        <w:rPr>
          <w:rFonts w:ascii="Times New Roman" w:hAnsi="Times New Roman" w:cs="Times New Roman"/>
          <w:color w:val="000000" w:themeColor="text1"/>
          <w:sz w:val="24"/>
          <w:szCs w:val="24"/>
        </w:rPr>
        <w:t xml:space="preserve">The Performance Remediation Plan is used to document faculty deficiencies based on the outcomes from the annual review. The purpose of the PRP is designed to enable the faculty member to correct unsatisfactory </w:t>
      </w:r>
      <w:ins w:id="42" w:author="Jennifer Flory" w:date="2022-04-08T10:23:00Z">
        <w:r w:rsidR="003F4F8A">
          <w:rPr>
            <w:rFonts w:ascii="Times New Roman" w:hAnsi="Times New Roman" w:cs="Times New Roman"/>
            <w:color w:val="000000" w:themeColor="text1"/>
            <w:sz w:val="24"/>
            <w:szCs w:val="24"/>
          </w:rPr>
          <w:t>(</w:t>
        </w:r>
        <w:r w:rsidR="003F4F8A" w:rsidRPr="009B6297">
          <w:rPr>
            <w:rFonts w:ascii="Times New Roman" w:hAnsi="Times New Roman" w:cs="Times New Roman"/>
            <w:b/>
            <w:bCs/>
            <w:color w:val="000000" w:themeColor="text1"/>
            <w:sz w:val="24"/>
            <w:szCs w:val="24"/>
          </w:rPr>
          <w:t xml:space="preserve">1 or a 2 on the </w:t>
        </w:r>
        <w:r w:rsidR="003F4F8A" w:rsidRPr="009B6297">
          <w:rPr>
            <w:rFonts w:ascii="Times New Roman" w:hAnsi="Times New Roman" w:cs="Times New Roman"/>
            <w:color w:val="000000" w:themeColor="text1"/>
            <w:sz w:val="24"/>
            <w:szCs w:val="24"/>
          </w:rPr>
          <w:t xml:space="preserve">common </w:t>
        </w:r>
        <w:r w:rsidR="003F4F8A" w:rsidRPr="009B6297">
          <w:rPr>
            <w:rFonts w:ascii="Times New Roman" w:hAnsi="Times New Roman" w:cs="Times New Roman"/>
            <w:b/>
            <w:bCs/>
            <w:color w:val="000000" w:themeColor="text1"/>
            <w:sz w:val="24"/>
            <w:szCs w:val="24"/>
          </w:rPr>
          <w:t>Likert Scale</w:t>
        </w:r>
        <w:r w:rsidR="003F4F8A">
          <w:rPr>
            <w:rFonts w:ascii="Times New Roman" w:hAnsi="Times New Roman" w:cs="Times New Roman"/>
            <w:color w:val="000000" w:themeColor="text1"/>
            <w:sz w:val="24"/>
            <w:szCs w:val="24"/>
          </w:rPr>
          <w:t xml:space="preserve">) </w:t>
        </w:r>
      </w:ins>
      <w:r w:rsidRPr="004531AF">
        <w:rPr>
          <w:rFonts w:ascii="Times New Roman" w:hAnsi="Times New Roman" w:cs="Times New Roman"/>
          <w:color w:val="000000" w:themeColor="text1"/>
          <w:sz w:val="24"/>
          <w:szCs w:val="24"/>
        </w:rPr>
        <w:t xml:space="preserve">performance in some aspect of their role or responsibilities. The plan must be approved by the Dean and submitted to </w:t>
      </w:r>
      <w:r w:rsidR="00D431B9" w:rsidRPr="004531AF">
        <w:rPr>
          <w:rFonts w:ascii="Times New Roman" w:hAnsi="Times New Roman" w:cs="Times New Roman"/>
          <w:color w:val="000000" w:themeColor="text1"/>
          <w:sz w:val="24"/>
          <w:szCs w:val="24"/>
        </w:rPr>
        <w:t>GC’s</w:t>
      </w:r>
      <w:r w:rsidRPr="004531AF">
        <w:rPr>
          <w:rFonts w:ascii="Times New Roman" w:hAnsi="Times New Roman" w:cs="Times New Roman"/>
          <w:color w:val="000000" w:themeColor="text1"/>
          <w:sz w:val="24"/>
          <w:szCs w:val="24"/>
        </w:rPr>
        <w:t xml:space="preserve"> Office of Academic Affairs. Two meetings during the fall semester and two during the spring semester must be held to review progress, document additional needs/resources, planned accomplishments for the upcoming quarter. After each meeting, the academic administrator should summarize the meeting and indicate if the faculty member is on track to complete the PRP. Consequences for failure to meet the expectations of the PRP must be stated at the conclusion of each meeting.</w:t>
      </w:r>
    </w:p>
    <w:p w14:paraId="7D88C068" w14:textId="77777777" w:rsidR="003A725F" w:rsidRPr="009B6297" w:rsidRDefault="003A725F" w:rsidP="00471E81">
      <w:pPr>
        <w:pStyle w:val="Heading3"/>
        <w:rPr>
          <w:rFonts w:ascii="Times New Roman" w:hAnsi="Times New Roman" w:cs="Times New Roman"/>
          <w:color w:val="000000" w:themeColor="text1"/>
        </w:rPr>
      </w:pPr>
      <w:bookmarkStart w:id="43" w:name="_Performance_Improvement_Plan"/>
      <w:bookmarkStart w:id="44" w:name="_Toc104103216"/>
      <w:bookmarkStart w:id="45" w:name="_Toc365765256"/>
      <w:bookmarkStart w:id="46" w:name="_Toc100310444"/>
      <w:bookmarkEnd w:id="43"/>
      <w:r w:rsidRPr="009B6297">
        <w:rPr>
          <w:rFonts w:ascii="Times New Roman" w:hAnsi="Times New Roman" w:cs="Times New Roman"/>
          <w:color w:val="000000" w:themeColor="text1"/>
        </w:rPr>
        <w:t>Performance Improvement Plan (PIP)</w:t>
      </w:r>
      <w:bookmarkEnd w:id="44"/>
      <w:bookmarkEnd w:id="45"/>
      <w:bookmarkEnd w:id="46"/>
    </w:p>
    <w:p w14:paraId="024A51DE" w14:textId="1BCC5DE2" w:rsidR="003A725F" w:rsidRPr="004531AF" w:rsidRDefault="003A725F" w:rsidP="003A725F">
      <w:pPr>
        <w:rPr>
          <w:rFonts w:ascii="Times New Roman" w:hAnsi="Times New Roman" w:cs="Times New Roman"/>
          <w:color w:val="000000" w:themeColor="text1"/>
          <w:sz w:val="24"/>
          <w:szCs w:val="24"/>
        </w:rPr>
      </w:pPr>
      <w:r w:rsidRPr="004531AF">
        <w:rPr>
          <w:rFonts w:ascii="Times New Roman" w:hAnsi="Times New Roman" w:cs="Times New Roman"/>
          <w:color w:val="000000" w:themeColor="text1"/>
          <w:sz w:val="24"/>
          <w:szCs w:val="24"/>
        </w:rPr>
        <w:t xml:space="preserve">The Performance Improvement Plan is used to document deficiencies based on an unfavorable Post Tenure Review. The plan must be approved by the Dean and submitted to </w:t>
      </w:r>
      <w:r w:rsidR="00D431B9" w:rsidRPr="004531AF">
        <w:rPr>
          <w:rFonts w:ascii="Times New Roman" w:hAnsi="Times New Roman" w:cs="Times New Roman"/>
          <w:color w:val="000000" w:themeColor="text1"/>
          <w:sz w:val="24"/>
          <w:szCs w:val="24"/>
        </w:rPr>
        <w:t>GC</w:t>
      </w:r>
      <w:r w:rsidRPr="004531AF">
        <w:rPr>
          <w:rFonts w:ascii="Times New Roman" w:hAnsi="Times New Roman" w:cs="Times New Roman"/>
          <w:color w:val="000000" w:themeColor="text1"/>
          <w:sz w:val="24"/>
          <w:szCs w:val="24"/>
        </w:rPr>
        <w:t>’s Office of Academic Affairs</w:t>
      </w:r>
      <w:r w:rsidR="00C31BFB" w:rsidRPr="004531AF">
        <w:rPr>
          <w:rFonts w:ascii="Times New Roman" w:hAnsi="Times New Roman" w:cs="Times New Roman"/>
          <w:color w:val="000000" w:themeColor="text1"/>
          <w:sz w:val="24"/>
          <w:szCs w:val="24"/>
        </w:rPr>
        <w:t>.</w:t>
      </w:r>
      <w:r w:rsidRPr="004531AF">
        <w:rPr>
          <w:rFonts w:ascii="Times New Roman" w:hAnsi="Times New Roman" w:cs="Times New Roman"/>
          <w:color w:val="000000" w:themeColor="text1"/>
          <w:sz w:val="24"/>
          <w:szCs w:val="24"/>
        </w:rPr>
        <w:t xml:space="preserve"> Two meetings during the fall semester and two during the spring semester </w:t>
      </w:r>
      <w:r w:rsidRPr="004531AF">
        <w:rPr>
          <w:rFonts w:ascii="Times New Roman" w:hAnsi="Times New Roman" w:cs="Times New Roman"/>
          <w:color w:val="000000" w:themeColor="text1"/>
          <w:sz w:val="24"/>
          <w:szCs w:val="24"/>
        </w:rPr>
        <w:lastRenderedPageBreak/>
        <w:t xml:space="preserve">must be held to review progress, document additional needs/resources, planned accomplishments for the upcoming </w:t>
      </w:r>
      <w:proofErr w:type="gramStart"/>
      <w:r w:rsidRPr="004531AF">
        <w:rPr>
          <w:rFonts w:ascii="Times New Roman" w:hAnsi="Times New Roman" w:cs="Times New Roman"/>
          <w:color w:val="000000" w:themeColor="text1"/>
          <w:sz w:val="24"/>
          <w:szCs w:val="24"/>
        </w:rPr>
        <w:t>time period</w:t>
      </w:r>
      <w:proofErr w:type="gramEnd"/>
      <w:r w:rsidRPr="004531AF">
        <w:rPr>
          <w:rFonts w:ascii="Times New Roman" w:hAnsi="Times New Roman" w:cs="Times New Roman"/>
          <w:color w:val="000000" w:themeColor="text1"/>
          <w:sz w:val="24"/>
          <w:szCs w:val="24"/>
        </w:rPr>
        <w:t xml:space="preserve">. After each meeting, the academic administrator should summarize the meeting and indicate whether the faculty member is on track to complete the PIP. The assessment of the PIP will take the place of that year’s annual review. At the conclusion of the academic year the faculty member’s progress will be determined by the department chair and dean after </w:t>
      </w:r>
      <w:proofErr w:type="gramStart"/>
      <w:r w:rsidRPr="004531AF">
        <w:rPr>
          <w:rFonts w:ascii="Times New Roman" w:hAnsi="Times New Roman" w:cs="Times New Roman"/>
          <w:color w:val="000000" w:themeColor="text1"/>
          <w:sz w:val="24"/>
          <w:szCs w:val="24"/>
        </w:rPr>
        <w:t>taking into account</w:t>
      </w:r>
      <w:proofErr w:type="gramEnd"/>
      <w:r w:rsidRPr="004531AF">
        <w:rPr>
          <w:rFonts w:ascii="Times New Roman" w:hAnsi="Times New Roman" w:cs="Times New Roman"/>
          <w:color w:val="000000" w:themeColor="text1"/>
          <w:sz w:val="24"/>
          <w:szCs w:val="24"/>
        </w:rPr>
        <w:t xml:space="preserve"> feedback from a committee of faculty colleagues. </w:t>
      </w:r>
    </w:p>
    <w:p w14:paraId="78335D54" w14:textId="77777777" w:rsidR="003A725F" w:rsidRPr="004531AF" w:rsidRDefault="003A725F" w:rsidP="003A725F">
      <w:pPr>
        <w:rPr>
          <w:rFonts w:ascii="Times New Roman" w:hAnsi="Times New Roman" w:cs="Times New Roman"/>
          <w:color w:val="000000" w:themeColor="text1"/>
          <w:sz w:val="24"/>
          <w:szCs w:val="24"/>
        </w:rPr>
      </w:pPr>
      <w:r w:rsidRPr="004531AF">
        <w:rPr>
          <w:rFonts w:ascii="Times New Roman" w:hAnsi="Times New Roman" w:cs="Times New Roman"/>
          <w:color w:val="000000" w:themeColor="text1"/>
          <w:sz w:val="24"/>
          <w:szCs w:val="24"/>
        </w:rPr>
        <w:t xml:space="preserve">If the faculty member successfully completes the performance improvement plan, then the faculty member’s next post-tenure review will take place on the regular five-year schedule. </w:t>
      </w:r>
    </w:p>
    <w:p w14:paraId="34CEAB6A" w14:textId="245808A4" w:rsidR="003A725F" w:rsidRPr="004531AF" w:rsidRDefault="003A725F" w:rsidP="003A725F">
      <w:pPr>
        <w:rPr>
          <w:rFonts w:ascii="Times New Roman" w:hAnsi="Times New Roman" w:cs="Times New Roman"/>
          <w:color w:val="000000" w:themeColor="text1"/>
          <w:sz w:val="24"/>
          <w:szCs w:val="24"/>
        </w:rPr>
      </w:pPr>
      <w:r w:rsidRPr="004531AF">
        <w:rPr>
          <w:rFonts w:ascii="Times New Roman" w:hAnsi="Times New Roman" w:cs="Times New Roman"/>
          <w:color w:val="000000" w:themeColor="text1"/>
          <w:sz w:val="24"/>
          <w:szCs w:val="24"/>
        </w:rPr>
        <w:t>If the faculty member fails to make sufficient progress in performance, then the institution shall take appropriate remedial action corresponding to the seriousness and nature of the faculty member’s deficiencies. The President will make the final determination on behalf of the institution regarding appropriate remedial action. An aggrieved faculty member may seek discretionary review of the institution’s final decision pursuant to the Board Policy on Applications for Discretionary Review.</w:t>
      </w:r>
    </w:p>
    <w:p w14:paraId="1533A920" w14:textId="571DC035" w:rsidR="00454CCF" w:rsidRPr="009B6297" w:rsidRDefault="000350CD" w:rsidP="00471E81">
      <w:pPr>
        <w:pStyle w:val="Heading2"/>
        <w:rPr>
          <w:rFonts w:ascii="Times New Roman" w:hAnsi="Times New Roman" w:cs="Times New Roman"/>
          <w:color w:val="000000" w:themeColor="text1"/>
        </w:rPr>
      </w:pPr>
      <w:bookmarkStart w:id="47" w:name="_Toc2066972776"/>
      <w:bookmarkStart w:id="48" w:name="_Toc1884070973"/>
      <w:bookmarkStart w:id="49" w:name="_Toc100310445"/>
      <w:r w:rsidRPr="009B6297">
        <w:rPr>
          <w:rFonts w:ascii="Times New Roman" w:hAnsi="Times New Roman" w:cs="Times New Roman"/>
          <w:color w:val="000000" w:themeColor="text1"/>
        </w:rPr>
        <w:t>Forms/Materials</w:t>
      </w:r>
      <w:bookmarkEnd w:id="49"/>
      <w:r w:rsidRPr="009B6297">
        <w:rPr>
          <w:rFonts w:ascii="Times New Roman" w:hAnsi="Times New Roman" w:cs="Times New Roman"/>
          <w:color w:val="000000" w:themeColor="text1"/>
        </w:rPr>
        <w:t> </w:t>
      </w:r>
      <w:r w:rsidR="00454CCF" w:rsidRPr="009B6297">
        <w:rPr>
          <w:rFonts w:ascii="Times New Roman" w:hAnsi="Times New Roman" w:cs="Times New Roman"/>
          <w:color w:val="000000" w:themeColor="text1"/>
        </w:rPr>
        <w:t xml:space="preserve">    </w:t>
      </w:r>
      <w:bookmarkEnd w:id="47"/>
      <w:bookmarkEnd w:id="48"/>
    </w:p>
    <w:bookmarkStart w:id="50" w:name="_Hlk97155635"/>
    <w:p w14:paraId="05513583" w14:textId="77777777" w:rsidR="001B1536" w:rsidRPr="009B6297" w:rsidRDefault="001B1536" w:rsidP="001B1536">
      <w:pPr>
        <w:spacing w:after="0"/>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fldChar w:fldCharType="begin"/>
      </w:r>
      <w:r w:rsidRPr="009B6297">
        <w:rPr>
          <w:rFonts w:ascii="Times New Roman" w:hAnsi="Times New Roman" w:cs="Times New Roman"/>
          <w:color w:val="000000" w:themeColor="text1"/>
          <w:sz w:val="24"/>
          <w:szCs w:val="24"/>
        </w:rPr>
        <w:instrText xml:space="preserve"> HYPERLINK "https://intranet.gcsu.edu/academic-affairs/policies-procedures-and-practices-manual-forms" </w:instrText>
      </w:r>
      <w:r w:rsidRPr="009B6297">
        <w:rPr>
          <w:rFonts w:ascii="Times New Roman" w:hAnsi="Times New Roman" w:cs="Times New Roman"/>
          <w:color w:val="000000" w:themeColor="text1"/>
          <w:sz w:val="24"/>
          <w:szCs w:val="24"/>
        </w:rPr>
        <w:fldChar w:fldCharType="separate"/>
      </w:r>
      <w:r w:rsidRPr="009B6297">
        <w:rPr>
          <w:rStyle w:val="Hyperlink"/>
          <w:rFonts w:ascii="Times New Roman" w:hAnsi="Times New Roman" w:cs="Times New Roman"/>
          <w:color w:val="000000" w:themeColor="text1"/>
          <w:sz w:val="24"/>
          <w:szCs w:val="24"/>
        </w:rPr>
        <w:t>GC Academic Affairs Policies, Procedures, and Practices Manual Forms</w:t>
      </w:r>
      <w:r w:rsidRPr="009B6297">
        <w:rPr>
          <w:rFonts w:ascii="Times New Roman" w:hAnsi="Times New Roman" w:cs="Times New Roman"/>
          <w:color w:val="000000" w:themeColor="text1"/>
          <w:sz w:val="24"/>
          <w:szCs w:val="24"/>
        </w:rPr>
        <w:fldChar w:fldCharType="end"/>
      </w:r>
    </w:p>
    <w:bookmarkEnd w:id="50"/>
    <w:p w14:paraId="76824EF4" w14:textId="77777777" w:rsidR="001B1536" w:rsidRPr="009B6297" w:rsidRDefault="001B1536" w:rsidP="001B1536">
      <w:pPr>
        <w:spacing w:after="0"/>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fldChar w:fldCharType="begin"/>
      </w:r>
      <w:r w:rsidRPr="009B6297">
        <w:rPr>
          <w:rFonts w:ascii="Times New Roman" w:hAnsi="Times New Roman" w:cs="Times New Roman"/>
          <w:color w:val="000000" w:themeColor="text1"/>
          <w:sz w:val="24"/>
          <w:szCs w:val="24"/>
        </w:rPr>
        <w:instrText xml:space="preserve"> HYPERLINK "https://intranet.gcsu.edu/system/files/users/spencer.gore%40bobcats.gcsu.edu/304e.pdf" </w:instrText>
      </w:r>
      <w:r w:rsidRPr="009B6297">
        <w:rPr>
          <w:rFonts w:ascii="Times New Roman" w:hAnsi="Times New Roman" w:cs="Times New Roman"/>
          <w:color w:val="000000" w:themeColor="text1"/>
          <w:sz w:val="24"/>
          <w:szCs w:val="24"/>
        </w:rPr>
        <w:fldChar w:fldCharType="separate"/>
      </w:r>
      <w:r w:rsidRPr="009B6297">
        <w:rPr>
          <w:rStyle w:val="Hyperlink"/>
          <w:rFonts w:ascii="Times New Roman" w:hAnsi="Times New Roman" w:cs="Times New Roman"/>
          <w:color w:val="000000" w:themeColor="text1"/>
          <w:sz w:val="24"/>
          <w:szCs w:val="24"/>
        </w:rPr>
        <w:t>Example of a Peer's Evaluation of Classroom Teaching</w:t>
      </w:r>
      <w:r w:rsidRPr="009B6297">
        <w:rPr>
          <w:rFonts w:ascii="Times New Roman" w:hAnsi="Times New Roman" w:cs="Times New Roman"/>
          <w:color w:val="000000" w:themeColor="text1"/>
          <w:sz w:val="24"/>
          <w:szCs w:val="24"/>
        </w:rPr>
        <w:fldChar w:fldCharType="end"/>
      </w:r>
    </w:p>
    <w:p w14:paraId="50CFA238" w14:textId="57B99DA9" w:rsidR="00266953" w:rsidRPr="009B6297" w:rsidRDefault="00E05D29" w:rsidP="00266953">
      <w:pPr>
        <w:spacing w:after="0"/>
        <w:rPr>
          <w:rFonts w:ascii="Times New Roman" w:hAnsi="Times New Roman" w:cs="Times New Roman"/>
          <w:color w:val="000000" w:themeColor="text1"/>
          <w:sz w:val="24"/>
          <w:szCs w:val="24"/>
        </w:rPr>
      </w:pPr>
      <w:hyperlink r:id="rId38" w:history="1">
        <w:r w:rsidR="00266953" w:rsidRPr="009B6297">
          <w:rPr>
            <w:rStyle w:val="Hyperlink"/>
            <w:rFonts w:ascii="Times New Roman" w:hAnsi="Times New Roman" w:cs="Times New Roman"/>
            <w:color w:val="000000" w:themeColor="text1"/>
            <w:sz w:val="24"/>
            <w:szCs w:val="24"/>
          </w:rPr>
          <w:t>Student Opinion Surveys--On-Line Process</w:t>
        </w:r>
      </w:hyperlink>
    </w:p>
    <w:p w14:paraId="41949858" w14:textId="54994BB2" w:rsidR="000350CD" w:rsidRPr="009B6297" w:rsidRDefault="00E05D29" w:rsidP="000350CD">
      <w:pPr>
        <w:spacing w:after="0"/>
        <w:rPr>
          <w:rFonts w:ascii="Times New Roman" w:hAnsi="Times New Roman" w:cs="Times New Roman"/>
          <w:color w:val="000000" w:themeColor="text1"/>
          <w:sz w:val="24"/>
          <w:szCs w:val="24"/>
        </w:rPr>
      </w:pPr>
      <w:hyperlink r:id="rId39" w:history="1">
        <w:r w:rsidR="00266953" w:rsidRPr="009B6297">
          <w:rPr>
            <w:rStyle w:val="Hyperlink"/>
            <w:rFonts w:ascii="Times New Roman" w:hAnsi="Times New Roman" w:cs="Times New Roman"/>
            <w:color w:val="000000" w:themeColor="text1"/>
            <w:sz w:val="24"/>
            <w:szCs w:val="24"/>
          </w:rPr>
          <w:t>Teaching Effectiveness, Department Plans for Additional Technique</w:t>
        </w:r>
      </w:hyperlink>
    </w:p>
    <w:p w14:paraId="0D0EBAF3" w14:textId="77777777" w:rsidR="005A64B7" w:rsidRPr="009B6297" w:rsidRDefault="005A64B7">
      <w:pPr>
        <w:rPr>
          <w:rFonts w:ascii="Times New Roman" w:eastAsiaTheme="majorEastAsia" w:hAnsi="Times New Roman" w:cs="Times New Roman"/>
          <w:color w:val="000000" w:themeColor="text1"/>
          <w:sz w:val="24"/>
          <w:szCs w:val="24"/>
        </w:rPr>
      </w:pPr>
      <w:r w:rsidRPr="009B6297">
        <w:rPr>
          <w:rFonts w:ascii="Times New Roman" w:hAnsi="Times New Roman" w:cs="Times New Roman"/>
          <w:color w:val="000000" w:themeColor="text1"/>
          <w:sz w:val="24"/>
          <w:szCs w:val="24"/>
        </w:rPr>
        <w:br w:type="page"/>
      </w:r>
    </w:p>
    <w:p w14:paraId="5AEE92BB" w14:textId="07CAE062" w:rsidR="00C95844" w:rsidRPr="009B6297" w:rsidRDefault="00B3289C" w:rsidP="009C5797">
      <w:pPr>
        <w:pStyle w:val="Heading1"/>
        <w:rPr>
          <w:rFonts w:ascii="Times New Roman" w:hAnsi="Times New Roman" w:cs="Times New Roman"/>
          <w:color w:val="000000" w:themeColor="text1"/>
        </w:rPr>
      </w:pPr>
      <w:bookmarkStart w:id="51" w:name="_Toc2079791509"/>
      <w:bookmarkStart w:id="52" w:name="_Toc1555103641"/>
      <w:bookmarkStart w:id="53" w:name="_Toc100310446"/>
      <w:r w:rsidRPr="009B6297">
        <w:rPr>
          <w:rFonts w:ascii="Times New Roman" w:hAnsi="Times New Roman" w:cs="Times New Roman"/>
          <w:color w:val="000000" w:themeColor="text1"/>
        </w:rPr>
        <w:lastRenderedPageBreak/>
        <w:t>Annual Evaluation</w:t>
      </w:r>
      <w:bookmarkEnd w:id="51"/>
      <w:bookmarkEnd w:id="52"/>
      <w:bookmarkEnd w:id="53"/>
    </w:p>
    <w:p w14:paraId="630D64DB" w14:textId="77777777" w:rsidR="001B1536" w:rsidRPr="009B6297" w:rsidRDefault="001B1536" w:rsidP="009C5797">
      <w:pPr>
        <w:pStyle w:val="Heading2"/>
        <w:rPr>
          <w:rFonts w:ascii="Times New Roman" w:hAnsi="Times New Roman" w:cs="Times New Roman"/>
          <w:color w:val="000000" w:themeColor="text1"/>
        </w:rPr>
      </w:pPr>
      <w:bookmarkStart w:id="54" w:name="_Toc1188446823"/>
      <w:bookmarkStart w:id="55" w:name="_Toc81893641"/>
      <w:bookmarkStart w:id="56" w:name="_Toc100310447"/>
      <w:r w:rsidRPr="009B6297">
        <w:rPr>
          <w:rFonts w:ascii="Times New Roman" w:hAnsi="Times New Roman" w:cs="Times New Roman"/>
          <w:color w:val="000000" w:themeColor="text1"/>
        </w:rPr>
        <w:t>UNIVERSITY SYSTEM OF GEORGIA POLICIES</w:t>
      </w:r>
      <w:bookmarkEnd w:id="54"/>
      <w:bookmarkEnd w:id="55"/>
      <w:bookmarkEnd w:id="56"/>
    </w:p>
    <w:p w14:paraId="13E2FF40" w14:textId="77777777" w:rsidR="001B1536" w:rsidRPr="009B6297" w:rsidRDefault="001B1536" w:rsidP="001B1536">
      <w:pPr>
        <w:spacing w:after="0"/>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xml:space="preserve">BOARD OF REGENTS POLICY MANUAL: </w:t>
      </w:r>
      <w:hyperlink r:id="rId40" w:anchor="p8.3.5_evaluation_of_personnel" w:history="1">
        <w:r w:rsidRPr="009B6297">
          <w:rPr>
            <w:rStyle w:val="Hyperlink"/>
            <w:rFonts w:ascii="Times New Roman" w:hAnsi="Times New Roman" w:cs="Times New Roman"/>
            <w:color w:val="000000" w:themeColor="text1"/>
            <w:sz w:val="24"/>
            <w:szCs w:val="24"/>
          </w:rPr>
          <w:t>8.3.5 Evaluation of Personnel</w:t>
        </w:r>
      </w:hyperlink>
      <w:r w:rsidRPr="009B6297">
        <w:rPr>
          <w:rFonts w:ascii="Times New Roman" w:hAnsi="Times New Roman" w:cs="Times New Roman"/>
          <w:color w:val="000000" w:themeColor="text1"/>
          <w:sz w:val="24"/>
          <w:szCs w:val="24"/>
        </w:rPr>
        <w:t xml:space="preserve"> (8.3.5.1 Faculty)</w:t>
      </w:r>
    </w:p>
    <w:p w14:paraId="0666FDFD" w14:textId="77777777" w:rsidR="001B1536" w:rsidRPr="009B6297" w:rsidRDefault="001B1536" w:rsidP="001B1536">
      <w:p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xml:space="preserve">ACADEMIC AFFAIRS HANDBOOK: </w:t>
      </w:r>
      <w:hyperlink r:id="rId41" w:anchor="p4.4_faculty_evaluation_systems" w:history="1">
        <w:r w:rsidRPr="009B6297">
          <w:rPr>
            <w:rStyle w:val="Hyperlink"/>
            <w:rFonts w:ascii="Times New Roman" w:hAnsi="Times New Roman" w:cs="Times New Roman"/>
            <w:color w:val="000000" w:themeColor="text1"/>
            <w:sz w:val="24"/>
            <w:szCs w:val="24"/>
          </w:rPr>
          <w:t>4.4 Faculty Evaluation Systems</w:t>
        </w:r>
      </w:hyperlink>
      <w:r w:rsidRPr="009B6297">
        <w:rPr>
          <w:rFonts w:ascii="Times New Roman" w:hAnsi="Times New Roman" w:cs="Times New Roman"/>
          <w:color w:val="000000" w:themeColor="text1"/>
          <w:sz w:val="24"/>
          <w:szCs w:val="24"/>
        </w:rPr>
        <w:t xml:space="preserve">; </w:t>
      </w:r>
      <w:hyperlink r:id="rId42" w:history="1">
        <w:r w:rsidRPr="009B6297">
          <w:rPr>
            <w:rStyle w:val="Hyperlink"/>
            <w:rFonts w:ascii="Times New Roman" w:hAnsi="Times New Roman" w:cs="Times New Roman"/>
            <w:color w:val="000000" w:themeColor="text1"/>
            <w:sz w:val="24"/>
            <w:szCs w:val="24"/>
          </w:rPr>
          <w:t>4.8 Evaluation of Faculty</w:t>
        </w:r>
      </w:hyperlink>
    </w:p>
    <w:p w14:paraId="1040720F" w14:textId="280E2763" w:rsidR="000E15F6" w:rsidRPr="004531AF" w:rsidRDefault="001B1536" w:rsidP="000E15F6">
      <w:pPr>
        <w:rPr>
          <w:rFonts w:ascii="Times New Roman" w:hAnsi="Times New Roman" w:cs="Times New Roman"/>
          <w:color w:val="000000" w:themeColor="text1"/>
          <w:sz w:val="24"/>
          <w:szCs w:val="24"/>
        </w:rPr>
      </w:pPr>
      <w:r w:rsidRPr="004531AF">
        <w:rPr>
          <w:rFonts w:ascii="Times New Roman" w:hAnsi="Times New Roman" w:cs="Times New Roman"/>
          <w:color w:val="000000" w:themeColor="text1"/>
          <w:sz w:val="24"/>
          <w:szCs w:val="24"/>
        </w:rPr>
        <w:t xml:space="preserve">Faculty are evaluated annually by their appropriate supervisor as defined by the institution against the minimum criteria listed in the </w:t>
      </w:r>
      <w:hyperlink r:id="rId43" w:anchor="p8.3.5_evaluation_of_personnel" w:history="1">
        <w:r w:rsidRPr="004531AF">
          <w:rPr>
            <w:rStyle w:val="Hyperlink"/>
            <w:rFonts w:ascii="Times New Roman" w:hAnsi="Times New Roman" w:cs="Times New Roman"/>
            <w:color w:val="000000" w:themeColor="text1"/>
            <w:sz w:val="24"/>
            <w:szCs w:val="24"/>
          </w:rPr>
          <w:t>BOR Policy 8.3.5.1</w:t>
        </w:r>
      </w:hyperlink>
      <w:r w:rsidRPr="004531AF">
        <w:rPr>
          <w:rFonts w:ascii="Times New Roman" w:hAnsi="Times New Roman" w:cs="Times New Roman"/>
          <w:color w:val="000000" w:themeColor="text1"/>
          <w:sz w:val="24"/>
          <w:szCs w:val="24"/>
        </w:rPr>
        <w:t xml:space="preserve"> and </w:t>
      </w:r>
      <w:hyperlink r:id="rId44" w:anchor="p8.3.7_tenure_and_criteria_for_tenure" w:history="1">
        <w:r w:rsidRPr="004531AF">
          <w:rPr>
            <w:rStyle w:val="Hyperlink"/>
            <w:rFonts w:ascii="Times New Roman" w:hAnsi="Times New Roman" w:cs="Times New Roman"/>
            <w:color w:val="000000" w:themeColor="text1"/>
            <w:sz w:val="24"/>
            <w:szCs w:val="24"/>
          </w:rPr>
          <w:t>BOR Policy 8.3.7.3</w:t>
        </w:r>
      </w:hyperlink>
      <w:r w:rsidRPr="004531AF">
        <w:rPr>
          <w:rFonts w:ascii="Times New Roman" w:hAnsi="Times New Roman" w:cs="Times New Roman"/>
          <w:color w:val="000000" w:themeColor="text1"/>
          <w:sz w:val="24"/>
          <w:szCs w:val="24"/>
        </w:rPr>
        <w:t xml:space="preserve">. The annual evaluation will encompass teaching; undergraduate/graduate student success activities; research/scholarship/creative activity or academic achievement; professional service to the institution or community; and continuous professional growth appropriate to </w:t>
      </w:r>
      <w:r w:rsidR="00B66463" w:rsidRPr="004531AF">
        <w:rPr>
          <w:rFonts w:ascii="Times New Roman" w:hAnsi="Times New Roman" w:cs="Times New Roman"/>
          <w:color w:val="000000" w:themeColor="text1"/>
          <w:sz w:val="24"/>
          <w:szCs w:val="24"/>
        </w:rPr>
        <w:t>GC</w:t>
      </w:r>
      <w:r w:rsidRPr="004531AF">
        <w:rPr>
          <w:rFonts w:ascii="Times New Roman" w:hAnsi="Times New Roman" w:cs="Times New Roman"/>
          <w:color w:val="000000" w:themeColor="text1"/>
          <w:sz w:val="24"/>
          <w:szCs w:val="24"/>
        </w:rPr>
        <w:t>’s mission, college or school and department.</w:t>
      </w:r>
      <w:r w:rsidR="00831D1E">
        <w:rPr>
          <w:rFonts w:ascii="Times New Roman" w:hAnsi="Times New Roman" w:cs="Times New Roman"/>
          <w:color w:val="000000" w:themeColor="text1"/>
          <w:sz w:val="24"/>
          <w:szCs w:val="24"/>
        </w:rPr>
        <w:t xml:space="preserve"> </w:t>
      </w:r>
      <w:ins w:id="57" w:author="Jennifer Flory" w:date="2022-04-08T11:40:00Z">
        <w:r w:rsidR="00660717">
          <w:rPr>
            <w:rFonts w:ascii="Times New Roman" w:hAnsi="Times New Roman" w:cs="Times New Roman"/>
            <w:color w:val="000000" w:themeColor="text1"/>
            <w:sz w:val="24"/>
            <w:szCs w:val="24"/>
          </w:rPr>
          <w:t xml:space="preserve">The annual evaluation will be documented using the </w:t>
        </w:r>
        <w:r w:rsidR="00660717">
          <w:rPr>
            <w:rFonts w:ascii="Times New Roman" w:hAnsi="Times New Roman" w:cs="Times New Roman"/>
            <w:color w:val="000000" w:themeColor="text1"/>
            <w:sz w:val="24"/>
            <w:szCs w:val="24"/>
          </w:rPr>
          <w:fldChar w:fldCharType="begin"/>
        </w:r>
        <w:r w:rsidR="00660717">
          <w:rPr>
            <w:rFonts w:ascii="Times New Roman" w:hAnsi="Times New Roman" w:cs="Times New Roman"/>
            <w:color w:val="000000" w:themeColor="text1"/>
            <w:sz w:val="24"/>
            <w:szCs w:val="24"/>
          </w:rPr>
          <w:instrText xml:space="preserve"> HYPERLINK  \l "_COMMON_LIKERT_FORM" </w:instrText>
        </w:r>
        <w:r w:rsidR="00660717">
          <w:rPr>
            <w:rFonts w:ascii="Times New Roman" w:hAnsi="Times New Roman" w:cs="Times New Roman"/>
            <w:color w:val="000000" w:themeColor="text1"/>
            <w:sz w:val="24"/>
            <w:szCs w:val="24"/>
          </w:rPr>
        </w:r>
        <w:r w:rsidR="00660717">
          <w:rPr>
            <w:rFonts w:ascii="Times New Roman" w:hAnsi="Times New Roman" w:cs="Times New Roman"/>
            <w:color w:val="000000" w:themeColor="text1"/>
            <w:sz w:val="24"/>
            <w:szCs w:val="24"/>
          </w:rPr>
          <w:fldChar w:fldCharType="separate"/>
        </w:r>
        <w:r w:rsidR="00660717" w:rsidRPr="00F61415">
          <w:rPr>
            <w:rStyle w:val="Hyperlink"/>
            <w:rFonts w:ascii="Times New Roman" w:hAnsi="Times New Roman" w:cs="Times New Roman"/>
            <w:sz w:val="24"/>
            <w:szCs w:val="24"/>
          </w:rPr>
          <w:t>Common Likert Form</w:t>
        </w:r>
        <w:r w:rsidR="00660717">
          <w:rPr>
            <w:rFonts w:ascii="Times New Roman" w:hAnsi="Times New Roman" w:cs="Times New Roman"/>
            <w:color w:val="000000" w:themeColor="text1"/>
            <w:sz w:val="24"/>
            <w:szCs w:val="24"/>
          </w:rPr>
          <w:fldChar w:fldCharType="end"/>
        </w:r>
        <w:r w:rsidR="00660717">
          <w:rPr>
            <w:rFonts w:ascii="Times New Roman" w:hAnsi="Times New Roman" w:cs="Times New Roman"/>
            <w:color w:val="000000" w:themeColor="text1"/>
            <w:sz w:val="24"/>
            <w:szCs w:val="24"/>
          </w:rPr>
          <w:t>.</w:t>
        </w:r>
      </w:ins>
    </w:p>
    <w:p w14:paraId="2C36EFF3" w14:textId="00626E75" w:rsidR="009C5797" w:rsidRPr="009B6297" w:rsidRDefault="009C5797" w:rsidP="009C5797">
      <w:pPr>
        <w:pStyle w:val="Heading2"/>
        <w:rPr>
          <w:rFonts w:ascii="Times New Roman" w:hAnsi="Times New Roman" w:cs="Times New Roman"/>
          <w:color w:val="000000" w:themeColor="text1"/>
        </w:rPr>
      </w:pPr>
      <w:bookmarkStart w:id="58" w:name="_Toc746947485"/>
      <w:bookmarkStart w:id="59" w:name="_Toc1259719828"/>
      <w:bookmarkStart w:id="60" w:name="_Toc100310448"/>
      <w:r w:rsidRPr="009B6297">
        <w:rPr>
          <w:rFonts w:ascii="Times New Roman" w:hAnsi="Times New Roman" w:cs="Times New Roman"/>
          <w:color w:val="000000" w:themeColor="text1"/>
        </w:rPr>
        <w:t>Annual Evaluation Procedures</w:t>
      </w:r>
      <w:bookmarkEnd w:id="58"/>
      <w:bookmarkEnd w:id="59"/>
      <w:bookmarkEnd w:id="60"/>
    </w:p>
    <w:p w14:paraId="6BE81429" w14:textId="3745EA76" w:rsidR="00921FD2" w:rsidRPr="009B6297" w:rsidRDefault="00921FD2" w:rsidP="009B2449">
      <w:pPr>
        <w:pStyle w:val="ListParagraph"/>
        <w:numPr>
          <w:ilvl w:val="0"/>
          <w:numId w:val="1"/>
        </w:num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The faculty member completes the Individual Faculty Report (IFR) and submits it to the chairperson on January 21 [or the first business day following January 21 should January 21 be a Saturday or Sunday] of the academic year to which it applies. </w:t>
      </w:r>
    </w:p>
    <w:p w14:paraId="59780A3C" w14:textId="2D93DD26" w:rsidR="00B3289C" w:rsidRPr="004531AF" w:rsidRDefault="00921FD2" w:rsidP="3CA82C33">
      <w:pPr>
        <w:pStyle w:val="ListParagraph"/>
        <w:numPr>
          <w:ilvl w:val="0"/>
          <w:numId w:val="1"/>
        </w:numPr>
        <w:rPr>
          <w:rFonts w:ascii="Times New Roman" w:eastAsiaTheme="minorEastAsia" w:hAnsi="Times New Roman" w:cs="Times New Roman"/>
          <w:color w:val="000000" w:themeColor="text1"/>
          <w:sz w:val="24"/>
          <w:szCs w:val="24"/>
        </w:rPr>
      </w:pPr>
      <w:r w:rsidRPr="009B6297">
        <w:rPr>
          <w:rFonts w:ascii="Times New Roman" w:hAnsi="Times New Roman" w:cs="Times New Roman"/>
          <w:color w:val="000000" w:themeColor="text1"/>
          <w:sz w:val="24"/>
          <w:szCs w:val="24"/>
        </w:rPr>
        <w:t>The chairperson reviews the IFR, and, along with other relevant information writes the Department Chairperson's Evaluation of Faculty Performance (DCEFP), that contains a Likert scale with 5 performance indicators. </w:t>
      </w:r>
      <w:r w:rsidRPr="004531AF">
        <w:rPr>
          <w:rFonts w:ascii="Times New Roman" w:hAnsi="Times New Roman" w:cs="Times New Roman"/>
          <w:color w:val="000000" w:themeColor="text1"/>
          <w:sz w:val="24"/>
          <w:szCs w:val="24"/>
        </w:rPr>
        <w:t xml:space="preserve">All USG annual faculty evaluations must utilize the </w:t>
      </w:r>
      <w:r w:rsidR="009C5797" w:rsidRPr="004531AF">
        <w:rPr>
          <w:rFonts w:ascii="Times New Roman" w:hAnsi="Times New Roman" w:cs="Times New Roman"/>
          <w:color w:val="000000" w:themeColor="text1"/>
          <w:sz w:val="24"/>
          <w:szCs w:val="24"/>
        </w:rPr>
        <w:t>common</w:t>
      </w:r>
      <w:r w:rsidRPr="004531AF">
        <w:rPr>
          <w:rFonts w:ascii="Times New Roman" w:hAnsi="Times New Roman" w:cs="Times New Roman"/>
          <w:color w:val="000000" w:themeColor="text1"/>
          <w:sz w:val="24"/>
          <w:szCs w:val="24"/>
        </w:rPr>
        <w:t xml:space="preserve"> </w:t>
      </w:r>
      <w:hyperlink w:anchor="_Likert_Scale">
        <w:r w:rsidRPr="004531AF">
          <w:rPr>
            <w:rStyle w:val="Hyperlink"/>
            <w:rFonts w:ascii="Times New Roman" w:hAnsi="Times New Roman" w:cs="Times New Roman"/>
            <w:color w:val="000000" w:themeColor="text1"/>
            <w:sz w:val="24"/>
            <w:szCs w:val="24"/>
          </w:rPr>
          <w:t>Likert scale</w:t>
        </w:r>
      </w:hyperlink>
      <w:r w:rsidRPr="004531AF">
        <w:rPr>
          <w:rFonts w:ascii="Times New Roman" w:hAnsi="Times New Roman" w:cs="Times New Roman"/>
          <w:color w:val="000000" w:themeColor="text1"/>
          <w:sz w:val="24"/>
          <w:szCs w:val="24"/>
        </w:rPr>
        <w:t xml:space="preserve">. </w:t>
      </w:r>
    </w:p>
    <w:p w14:paraId="538DADA6" w14:textId="37B05DD9" w:rsidR="00B3289C" w:rsidRPr="009B6297" w:rsidRDefault="00921FD2" w:rsidP="3CA82C33">
      <w:pPr>
        <w:pStyle w:val="ListParagraph"/>
        <w:numPr>
          <w:ilvl w:val="0"/>
          <w:numId w:val="1"/>
        </w:num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The chairperson discusses the content of the IFR and DCEFP with the faculty member in the annual scheduled conference no later than May 1 [or the first business day following May 1 should May 1 fall on a Saturday or Sunday], following the academic year to which this evaluation applies.</w:t>
      </w:r>
    </w:p>
    <w:p w14:paraId="22411157" w14:textId="77777777" w:rsidR="00921FD2" w:rsidRPr="009B6297" w:rsidRDefault="00921FD2" w:rsidP="009B2449">
      <w:pPr>
        <w:pStyle w:val="ListParagraph"/>
        <w:numPr>
          <w:ilvl w:val="0"/>
          <w:numId w:val="1"/>
        </w:num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The faculty member signs a statement to the effect that he or she has read the DCEFP.</w:t>
      </w:r>
    </w:p>
    <w:p w14:paraId="3542FF70" w14:textId="77777777" w:rsidR="00921FD2" w:rsidRPr="009B6297" w:rsidRDefault="00921FD2" w:rsidP="009B2449">
      <w:pPr>
        <w:pStyle w:val="ListParagraph"/>
        <w:numPr>
          <w:ilvl w:val="0"/>
          <w:numId w:val="1"/>
        </w:num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The faculty member is given the opportunity to respond in writing to the DCEFP; this response is attached to the IFR/DCEFP.</w:t>
      </w:r>
    </w:p>
    <w:p w14:paraId="6CE06B24" w14:textId="77777777" w:rsidR="00921FD2" w:rsidRPr="009B6297" w:rsidRDefault="00921FD2" w:rsidP="009B2449">
      <w:pPr>
        <w:pStyle w:val="ListParagraph"/>
        <w:numPr>
          <w:ilvl w:val="0"/>
          <w:numId w:val="1"/>
        </w:num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The chairperson acknowledges in writing his or her receipt of this response, noting changes, if any, in the DCEFP made because of either the conference or the faculty member's written response. This acknowledgement will also become a part of the record.</w:t>
      </w:r>
    </w:p>
    <w:p w14:paraId="787B39DD" w14:textId="77777777" w:rsidR="00921FD2" w:rsidRPr="009B6297" w:rsidRDefault="00921FD2" w:rsidP="009B2449">
      <w:pPr>
        <w:pStyle w:val="ListParagraph"/>
        <w:numPr>
          <w:ilvl w:val="0"/>
          <w:numId w:val="1"/>
        </w:num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The entire Performance Evaluation of a Faculty Member is comprised of the following parts and is assembled in a packet in this order: </w:t>
      </w:r>
    </w:p>
    <w:p w14:paraId="2A67C1CE" w14:textId="77777777" w:rsidR="00921FD2" w:rsidRPr="009B6297" w:rsidRDefault="00921FD2" w:rsidP="009B2449">
      <w:pPr>
        <w:pStyle w:val="ListParagraph"/>
        <w:numPr>
          <w:ilvl w:val="1"/>
          <w:numId w:val="1"/>
        </w:num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xml:space="preserve">Department Chairperson's Evaluation of Faculty Performance (DCEFP) </w:t>
      </w:r>
    </w:p>
    <w:p w14:paraId="6982D2AD" w14:textId="77777777" w:rsidR="00921FD2" w:rsidRPr="009B6297" w:rsidRDefault="00921FD2" w:rsidP="009B2449">
      <w:pPr>
        <w:pStyle w:val="ListParagraph"/>
        <w:numPr>
          <w:ilvl w:val="1"/>
          <w:numId w:val="1"/>
        </w:num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xml:space="preserve">Signature Sheet </w:t>
      </w:r>
    </w:p>
    <w:p w14:paraId="5AD924B1" w14:textId="77777777" w:rsidR="00921FD2" w:rsidRPr="009B6297" w:rsidRDefault="00921FD2" w:rsidP="009B2449">
      <w:pPr>
        <w:pStyle w:val="ListParagraph"/>
        <w:numPr>
          <w:ilvl w:val="1"/>
          <w:numId w:val="1"/>
        </w:num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xml:space="preserve">Individual Faculty Report (IFR) </w:t>
      </w:r>
    </w:p>
    <w:p w14:paraId="57617F14" w14:textId="77777777" w:rsidR="00921FD2" w:rsidRPr="009B6297" w:rsidRDefault="00921FD2" w:rsidP="009B2449">
      <w:pPr>
        <w:pStyle w:val="ListParagraph"/>
        <w:numPr>
          <w:ilvl w:val="1"/>
          <w:numId w:val="1"/>
        </w:num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xml:space="preserve">Faculty Member's Self-Evaluation of Performance (optional) </w:t>
      </w:r>
    </w:p>
    <w:p w14:paraId="525507DE" w14:textId="77777777" w:rsidR="00921FD2" w:rsidRPr="009B6297" w:rsidRDefault="00921FD2" w:rsidP="009B2449">
      <w:pPr>
        <w:pStyle w:val="ListParagraph"/>
        <w:numPr>
          <w:ilvl w:val="1"/>
          <w:numId w:val="1"/>
        </w:num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xml:space="preserve">Faculty Member's Response to Chairperson's Evaluation (if any) </w:t>
      </w:r>
    </w:p>
    <w:p w14:paraId="231BB52E" w14:textId="77777777" w:rsidR="00921FD2" w:rsidRPr="009B6297" w:rsidRDefault="00921FD2" w:rsidP="009B2449">
      <w:pPr>
        <w:pStyle w:val="ListParagraph"/>
        <w:numPr>
          <w:ilvl w:val="1"/>
          <w:numId w:val="1"/>
        </w:num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xml:space="preserve">Department Chairperson's Acknowledgement of Faculty Member's Response and Statement of Change (if any) </w:t>
      </w:r>
    </w:p>
    <w:p w14:paraId="79025DE7" w14:textId="77777777" w:rsidR="00921FD2" w:rsidRPr="009B6297" w:rsidRDefault="00921FD2" w:rsidP="009B2449">
      <w:pPr>
        <w:pStyle w:val="ListParagraph"/>
        <w:numPr>
          <w:ilvl w:val="1"/>
          <w:numId w:val="1"/>
        </w:num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xml:space="preserve">Student Rating of Instruction Survey (SRIS) Summary Sheet(s) </w:t>
      </w:r>
    </w:p>
    <w:p w14:paraId="6AD96FF6" w14:textId="4800B0B8" w:rsidR="00921FD2" w:rsidRPr="009B6297" w:rsidRDefault="00921FD2" w:rsidP="009B2449">
      <w:pPr>
        <w:pStyle w:val="ListParagraph"/>
        <w:numPr>
          <w:ilvl w:val="1"/>
          <w:numId w:val="1"/>
        </w:num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lastRenderedPageBreak/>
        <w:t xml:space="preserve">Other Documentation (optional) - Refer to departmental and/or college expectations/definitions, </w:t>
      </w:r>
      <w:r w:rsidR="005A64B7" w:rsidRPr="009B6297">
        <w:rPr>
          <w:rFonts w:ascii="Times New Roman" w:hAnsi="Times New Roman" w:cs="Times New Roman"/>
          <w:color w:val="000000" w:themeColor="text1"/>
          <w:sz w:val="24"/>
          <w:szCs w:val="24"/>
        </w:rPr>
        <w:t xml:space="preserve">the Faculty Review System: </w:t>
      </w:r>
      <w:hyperlink w:anchor="_Philosophy">
        <w:r w:rsidRPr="009B6297">
          <w:rPr>
            <w:rStyle w:val="Hyperlink"/>
            <w:rFonts w:ascii="Times New Roman" w:hAnsi="Times New Roman" w:cs="Times New Roman"/>
            <w:color w:val="000000" w:themeColor="text1"/>
            <w:sz w:val="24"/>
            <w:szCs w:val="24"/>
          </w:rPr>
          <w:t>Philosophy</w:t>
        </w:r>
      </w:hyperlink>
      <w:r w:rsidRPr="009B6297">
        <w:rPr>
          <w:rFonts w:ascii="Times New Roman" w:hAnsi="Times New Roman" w:cs="Times New Roman"/>
          <w:color w:val="000000" w:themeColor="text1"/>
          <w:sz w:val="24"/>
          <w:szCs w:val="24"/>
        </w:rPr>
        <w:t xml:space="preserve"> </w:t>
      </w:r>
      <w:r w:rsidR="005A64B7" w:rsidRPr="009B6297">
        <w:rPr>
          <w:rFonts w:ascii="Times New Roman" w:hAnsi="Times New Roman" w:cs="Times New Roman"/>
          <w:color w:val="000000" w:themeColor="text1"/>
          <w:sz w:val="24"/>
          <w:szCs w:val="24"/>
        </w:rPr>
        <w:t xml:space="preserve">section </w:t>
      </w:r>
      <w:r w:rsidRPr="009B6297">
        <w:rPr>
          <w:rFonts w:ascii="Times New Roman" w:hAnsi="Times New Roman" w:cs="Times New Roman"/>
          <w:color w:val="000000" w:themeColor="text1"/>
          <w:sz w:val="24"/>
          <w:szCs w:val="24"/>
        </w:rPr>
        <w:t>above for examples.</w:t>
      </w:r>
    </w:p>
    <w:p w14:paraId="32A912C0" w14:textId="77777777" w:rsidR="00921FD2" w:rsidRPr="009B6297" w:rsidRDefault="00921FD2" w:rsidP="009B2449">
      <w:pPr>
        <w:pStyle w:val="ListParagraph"/>
        <w:numPr>
          <w:ilvl w:val="0"/>
          <w:numId w:val="1"/>
        </w:num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xml:space="preserve">The department chairperson sends this packet in time for review for decisions involving merit salary increases, retention, pre- and post- tenure, tenure, and promotion, to the college dean who, after review as signified by his/her signature on the Signature Sheet. The college dean who keeps it if the faculty member is a department chairperson or returns it to the department chairperson of the home department for faculty members without administrative assignments. The </w:t>
      </w:r>
      <w:proofErr w:type="gramStart"/>
      <w:r w:rsidRPr="009B6297">
        <w:rPr>
          <w:rFonts w:ascii="Times New Roman" w:hAnsi="Times New Roman" w:cs="Times New Roman"/>
          <w:color w:val="000000" w:themeColor="text1"/>
          <w:sz w:val="24"/>
          <w:szCs w:val="24"/>
        </w:rPr>
        <w:t>Provost</w:t>
      </w:r>
      <w:proofErr w:type="gramEnd"/>
      <w:r w:rsidRPr="009B6297">
        <w:rPr>
          <w:rFonts w:ascii="Times New Roman" w:hAnsi="Times New Roman" w:cs="Times New Roman"/>
          <w:color w:val="000000" w:themeColor="text1"/>
          <w:sz w:val="24"/>
          <w:szCs w:val="24"/>
        </w:rPr>
        <w:t xml:space="preserve"> will evaluate annually the administrators who report directly to him/her and review the evaluations of the administrators who report directly to the administrators who report to that position.</w:t>
      </w:r>
    </w:p>
    <w:p w14:paraId="1B411643" w14:textId="47A7F049" w:rsidR="00921FD2" w:rsidRPr="009B6297" w:rsidRDefault="00921FD2" w:rsidP="009B2449">
      <w:pPr>
        <w:pStyle w:val="ListParagraph"/>
        <w:numPr>
          <w:ilvl w:val="0"/>
          <w:numId w:val="1"/>
        </w:num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xml:space="preserve">Faculty members have the right to a) review their own personnel files that are used by department chairpersons, deans, and the </w:t>
      </w:r>
      <w:proofErr w:type="gramStart"/>
      <w:r w:rsidRPr="009B6297">
        <w:rPr>
          <w:rFonts w:ascii="Times New Roman" w:hAnsi="Times New Roman" w:cs="Times New Roman"/>
          <w:color w:val="000000" w:themeColor="text1"/>
          <w:sz w:val="24"/>
          <w:szCs w:val="24"/>
        </w:rPr>
        <w:t>Provost</w:t>
      </w:r>
      <w:proofErr w:type="gramEnd"/>
      <w:r w:rsidRPr="009B6297">
        <w:rPr>
          <w:rFonts w:ascii="Times New Roman" w:hAnsi="Times New Roman" w:cs="Times New Roman"/>
          <w:color w:val="000000" w:themeColor="text1"/>
          <w:sz w:val="24"/>
          <w:szCs w:val="24"/>
        </w:rPr>
        <w:t xml:space="preserve"> in personnel decisions, b) place in the file information that explains their position on any matter contained in the file, and c) appeal their evaluations. Such appeals will follow the procedures noted in the Georgia College &amp; State University Policy Manual </w:t>
      </w:r>
      <w:commentRangeStart w:id="61"/>
      <w:r w:rsidRPr="009B6297">
        <w:rPr>
          <w:rFonts w:ascii="Times New Roman" w:hAnsi="Times New Roman" w:cs="Times New Roman"/>
          <w:color w:val="000000" w:themeColor="text1"/>
          <w:sz w:val="24"/>
          <w:szCs w:val="24"/>
        </w:rPr>
        <w:t>“</w:t>
      </w:r>
      <w:hyperlink r:id="rId45">
        <w:r w:rsidRPr="009B6297">
          <w:rPr>
            <w:rStyle w:val="Hyperlink"/>
            <w:rFonts w:ascii="Times New Roman" w:hAnsi="Times New Roman" w:cs="Times New Roman"/>
            <w:color w:val="000000" w:themeColor="text1"/>
            <w:sz w:val="24"/>
            <w:szCs w:val="24"/>
          </w:rPr>
          <w:t>Process Appeal of Department Chair's Faculty Evaluation</w:t>
        </w:r>
      </w:hyperlink>
      <w:r w:rsidRPr="009B6297">
        <w:rPr>
          <w:rFonts w:ascii="Times New Roman" w:hAnsi="Times New Roman" w:cs="Times New Roman"/>
          <w:color w:val="000000" w:themeColor="text1"/>
          <w:sz w:val="24"/>
          <w:szCs w:val="24"/>
        </w:rPr>
        <w:t>.”</w:t>
      </w:r>
      <w:commentRangeEnd w:id="61"/>
      <w:r w:rsidR="009E2D08">
        <w:rPr>
          <w:rStyle w:val="CommentReference"/>
        </w:rPr>
        <w:commentReference w:id="61"/>
      </w:r>
    </w:p>
    <w:p w14:paraId="2AFFB8E5" w14:textId="6D899A86" w:rsidR="00921FD2" w:rsidRPr="004531AF" w:rsidRDefault="00921FD2" w:rsidP="009B2449">
      <w:pPr>
        <w:pStyle w:val="ListParagraph"/>
        <w:numPr>
          <w:ilvl w:val="0"/>
          <w:numId w:val="1"/>
        </w:numPr>
        <w:rPr>
          <w:rFonts w:ascii="Times New Roman" w:hAnsi="Times New Roman" w:cs="Times New Roman"/>
          <w:color w:val="000000" w:themeColor="text1"/>
          <w:sz w:val="24"/>
          <w:szCs w:val="24"/>
        </w:rPr>
      </w:pPr>
      <w:r w:rsidRPr="004531AF">
        <w:rPr>
          <w:rFonts w:ascii="Times New Roman" w:hAnsi="Times New Roman" w:cs="Times New Roman"/>
          <w:color w:val="000000" w:themeColor="text1"/>
          <w:sz w:val="24"/>
          <w:szCs w:val="24"/>
        </w:rPr>
        <w:t xml:space="preserve">For an annual review, if the performance in any of the categories is judged to be not successful/not satisfactory the faculty member must be provided with a </w:t>
      </w:r>
      <w:hyperlink w:anchor="_Performance_Remediation_Plan">
        <w:r w:rsidRPr="004531AF">
          <w:rPr>
            <w:rStyle w:val="Hyperlink"/>
            <w:rFonts w:ascii="Times New Roman" w:hAnsi="Times New Roman" w:cs="Times New Roman"/>
            <w:color w:val="000000" w:themeColor="text1"/>
            <w:sz w:val="24"/>
            <w:szCs w:val="24"/>
          </w:rPr>
          <w:t>Performance Remediation Plan (PRP)</w:t>
        </w:r>
      </w:hyperlink>
      <w:r w:rsidRPr="004531AF">
        <w:rPr>
          <w:rFonts w:ascii="Times New Roman" w:hAnsi="Times New Roman" w:cs="Times New Roman"/>
          <w:color w:val="000000" w:themeColor="text1"/>
          <w:sz w:val="24"/>
          <w:szCs w:val="24"/>
        </w:rPr>
        <w:t>. The appropriate supervisor will develop the PRP in consultation with the faculty member with feedback from any committee that participated in the third-year review. The PRP must be approved by the Dean of the academic unit. The faculty member will have one year to accomplish the goals/outcomes of the PRP. This will become part of the official personnel records.</w:t>
      </w:r>
    </w:p>
    <w:p w14:paraId="26B59D28" w14:textId="6DFBB379" w:rsidR="001B1536" w:rsidRPr="009B6297" w:rsidRDefault="001B1536" w:rsidP="004A6D43">
      <w:pPr>
        <w:pStyle w:val="Heading2"/>
        <w:rPr>
          <w:rFonts w:ascii="Times New Roman" w:hAnsi="Times New Roman" w:cs="Times New Roman"/>
          <w:color w:val="000000" w:themeColor="text1"/>
          <w:sz w:val="24"/>
          <w:szCs w:val="24"/>
        </w:rPr>
      </w:pPr>
      <w:bookmarkStart w:id="62" w:name="_Toc1640377045"/>
      <w:bookmarkStart w:id="63" w:name="_Toc1238047676"/>
      <w:bookmarkStart w:id="64" w:name="_Toc100310449"/>
      <w:r w:rsidRPr="009B6297">
        <w:rPr>
          <w:rFonts w:ascii="Times New Roman" w:hAnsi="Times New Roman" w:cs="Times New Roman"/>
          <w:color w:val="000000" w:themeColor="text1"/>
          <w:sz w:val="24"/>
          <w:szCs w:val="24"/>
        </w:rPr>
        <w:t>Forms/Materials</w:t>
      </w:r>
      <w:bookmarkEnd w:id="62"/>
      <w:bookmarkEnd w:id="63"/>
      <w:bookmarkEnd w:id="64"/>
    </w:p>
    <w:p w14:paraId="54743B47" w14:textId="77777777" w:rsidR="001B1536" w:rsidRPr="009B6297" w:rsidRDefault="00E05D29" w:rsidP="004A6D43">
      <w:pPr>
        <w:spacing w:after="0"/>
        <w:rPr>
          <w:rFonts w:ascii="Times New Roman" w:hAnsi="Times New Roman" w:cs="Times New Roman"/>
          <w:color w:val="000000" w:themeColor="text1"/>
          <w:sz w:val="24"/>
          <w:szCs w:val="24"/>
        </w:rPr>
      </w:pPr>
      <w:hyperlink r:id="rId50" w:history="1">
        <w:r w:rsidR="001B1536" w:rsidRPr="009B6297">
          <w:rPr>
            <w:rStyle w:val="Hyperlink"/>
            <w:rFonts w:ascii="Times New Roman" w:hAnsi="Times New Roman" w:cs="Times New Roman"/>
            <w:color w:val="000000" w:themeColor="text1"/>
            <w:sz w:val="24"/>
            <w:szCs w:val="24"/>
          </w:rPr>
          <w:t>GC Academic Affairs Policies, Procedures, and Practices Manual Forms</w:t>
        </w:r>
      </w:hyperlink>
    </w:p>
    <w:p w14:paraId="0A12E631" w14:textId="77777777" w:rsidR="001B1536" w:rsidRPr="009B6297" w:rsidRDefault="00E05D29" w:rsidP="004A6D43">
      <w:pPr>
        <w:spacing w:after="0"/>
        <w:rPr>
          <w:rFonts w:ascii="Times New Roman" w:hAnsi="Times New Roman" w:cs="Times New Roman"/>
          <w:color w:val="000000" w:themeColor="text1"/>
          <w:sz w:val="24"/>
          <w:szCs w:val="24"/>
        </w:rPr>
      </w:pPr>
      <w:hyperlink r:id="rId51" w:history="1">
        <w:r w:rsidR="001B1536" w:rsidRPr="009B6297">
          <w:rPr>
            <w:rStyle w:val="Hyperlink"/>
            <w:rFonts w:ascii="Times New Roman" w:hAnsi="Times New Roman" w:cs="Times New Roman"/>
            <w:color w:val="000000" w:themeColor="text1"/>
            <w:sz w:val="24"/>
            <w:szCs w:val="24"/>
          </w:rPr>
          <w:t>Department Chair's Evaluation of Faculty Performance</w:t>
        </w:r>
      </w:hyperlink>
    </w:p>
    <w:p w14:paraId="12159FA6" w14:textId="77777777" w:rsidR="001B1536" w:rsidRPr="009B6297" w:rsidRDefault="00E05D29" w:rsidP="004A6D43">
      <w:pPr>
        <w:spacing w:after="0"/>
        <w:rPr>
          <w:rFonts w:ascii="Times New Roman" w:hAnsi="Times New Roman" w:cs="Times New Roman"/>
          <w:color w:val="000000" w:themeColor="text1"/>
          <w:sz w:val="24"/>
          <w:szCs w:val="24"/>
        </w:rPr>
      </w:pPr>
      <w:hyperlink r:id="rId52" w:history="1">
        <w:r w:rsidR="001B1536" w:rsidRPr="009B6297">
          <w:rPr>
            <w:rStyle w:val="Hyperlink"/>
            <w:rFonts w:ascii="Times New Roman" w:hAnsi="Times New Roman" w:cs="Times New Roman"/>
            <w:color w:val="000000" w:themeColor="text1"/>
            <w:sz w:val="24"/>
            <w:szCs w:val="24"/>
          </w:rPr>
          <w:t>Individual Faculty Report Format Form</w:t>
        </w:r>
      </w:hyperlink>
    </w:p>
    <w:p w14:paraId="52E8DBF9" w14:textId="77777777" w:rsidR="001B57A0" w:rsidRPr="009B6297" w:rsidRDefault="001B57A0">
      <w:pPr>
        <w:rPr>
          <w:rFonts w:ascii="Times New Roman" w:eastAsiaTheme="majorEastAsia" w:hAnsi="Times New Roman" w:cs="Times New Roman"/>
          <w:color w:val="000000" w:themeColor="text1"/>
          <w:sz w:val="24"/>
          <w:szCs w:val="24"/>
        </w:rPr>
      </w:pPr>
      <w:r w:rsidRPr="009B6297">
        <w:rPr>
          <w:rFonts w:ascii="Times New Roman" w:hAnsi="Times New Roman" w:cs="Times New Roman"/>
          <w:color w:val="000000" w:themeColor="text1"/>
          <w:sz w:val="24"/>
          <w:szCs w:val="24"/>
        </w:rPr>
        <w:br w:type="page"/>
      </w:r>
    </w:p>
    <w:p w14:paraId="562531F3" w14:textId="0979E434" w:rsidR="00B3289C" w:rsidRPr="009B6297" w:rsidRDefault="00B3289C" w:rsidP="009C5797">
      <w:pPr>
        <w:pStyle w:val="Heading1"/>
        <w:rPr>
          <w:rFonts w:ascii="Times New Roman" w:hAnsi="Times New Roman" w:cs="Times New Roman"/>
          <w:color w:val="000000" w:themeColor="text1"/>
        </w:rPr>
      </w:pPr>
      <w:bookmarkStart w:id="65" w:name="_Toc1505877092"/>
      <w:bookmarkStart w:id="66" w:name="_Toc228998065"/>
      <w:bookmarkStart w:id="67" w:name="_Toc100310450"/>
      <w:r w:rsidRPr="009B6297">
        <w:rPr>
          <w:rFonts w:ascii="Times New Roman" w:hAnsi="Times New Roman" w:cs="Times New Roman"/>
          <w:color w:val="000000" w:themeColor="text1"/>
        </w:rPr>
        <w:lastRenderedPageBreak/>
        <w:t>Pre-Tenure Review (Pre-TR)</w:t>
      </w:r>
      <w:bookmarkEnd w:id="65"/>
      <w:bookmarkEnd w:id="66"/>
      <w:bookmarkEnd w:id="67"/>
    </w:p>
    <w:p w14:paraId="0BF72AFA" w14:textId="77777777" w:rsidR="004A6D43" w:rsidRPr="009B6297" w:rsidRDefault="004A6D43" w:rsidP="009C5797">
      <w:pPr>
        <w:pStyle w:val="Heading2"/>
        <w:rPr>
          <w:rFonts w:ascii="Times New Roman" w:hAnsi="Times New Roman" w:cs="Times New Roman"/>
          <w:color w:val="000000" w:themeColor="text1"/>
        </w:rPr>
      </w:pPr>
      <w:bookmarkStart w:id="68" w:name="_Toc1188305523"/>
      <w:bookmarkStart w:id="69" w:name="_Toc38506797"/>
      <w:bookmarkStart w:id="70" w:name="_Toc100310451"/>
      <w:r w:rsidRPr="009B6297">
        <w:rPr>
          <w:rFonts w:ascii="Times New Roman" w:hAnsi="Times New Roman" w:cs="Times New Roman"/>
          <w:color w:val="000000" w:themeColor="text1"/>
        </w:rPr>
        <w:t>UNIVERSITY SYSTEM OF GEORGIA POLICIES</w:t>
      </w:r>
      <w:bookmarkEnd w:id="68"/>
      <w:bookmarkEnd w:id="69"/>
      <w:bookmarkEnd w:id="70"/>
    </w:p>
    <w:p w14:paraId="24386BA0" w14:textId="77777777" w:rsidR="004A6D43" w:rsidRPr="009B6297" w:rsidRDefault="004A6D43" w:rsidP="004A6D43">
      <w:pPr>
        <w:spacing w:after="0"/>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xml:space="preserve">BOARD OF REGENTS POLICY MANUAL: </w:t>
      </w:r>
      <w:hyperlink r:id="rId53" w:anchor="p8.3.5_evaluation_of_personnel" w:history="1">
        <w:r w:rsidRPr="009B6297">
          <w:rPr>
            <w:rStyle w:val="Hyperlink"/>
            <w:rFonts w:ascii="Times New Roman" w:hAnsi="Times New Roman" w:cs="Times New Roman"/>
            <w:color w:val="000000" w:themeColor="text1"/>
            <w:sz w:val="24"/>
            <w:szCs w:val="24"/>
          </w:rPr>
          <w:t>8.3.5 Evaluation of Personnel</w:t>
        </w:r>
      </w:hyperlink>
      <w:r w:rsidRPr="009B6297">
        <w:rPr>
          <w:rFonts w:ascii="Times New Roman" w:hAnsi="Times New Roman" w:cs="Times New Roman"/>
          <w:color w:val="000000" w:themeColor="text1"/>
          <w:sz w:val="24"/>
          <w:szCs w:val="24"/>
        </w:rPr>
        <w:t xml:space="preserve"> (8.3.5.1 Faculty)</w:t>
      </w:r>
    </w:p>
    <w:p w14:paraId="71DF825F" w14:textId="56ED2310" w:rsidR="004A6D43" w:rsidRPr="009B6297" w:rsidRDefault="004A6D43" w:rsidP="004A6D43">
      <w:p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xml:space="preserve">ACADEMIC AFFAIRS HANDBOOK: </w:t>
      </w:r>
      <w:hyperlink r:id="rId54" w:anchor="p4.4_faculty_evaluation_systems" w:history="1">
        <w:r w:rsidRPr="009B6297">
          <w:rPr>
            <w:rStyle w:val="Hyperlink"/>
            <w:rFonts w:ascii="Times New Roman" w:hAnsi="Times New Roman" w:cs="Times New Roman"/>
            <w:color w:val="000000" w:themeColor="text1"/>
            <w:sz w:val="24"/>
            <w:szCs w:val="24"/>
          </w:rPr>
          <w:t>4.4 Faculty Evaluation Systems</w:t>
        </w:r>
      </w:hyperlink>
      <w:r w:rsidRPr="009B6297">
        <w:rPr>
          <w:rFonts w:ascii="Times New Roman" w:hAnsi="Times New Roman" w:cs="Times New Roman"/>
          <w:color w:val="000000" w:themeColor="text1"/>
          <w:sz w:val="24"/>
          <w:szCs w:val="24"/>
        </w:rPr>
        <w:t xml:space="preserve">; </w:t>
      </w:r>
      <w:hyperlink r:id="rId55" w:history="1">
        <w:r w:rsidRPr="009B6297">
          <w:rPr>
            <w:rStyle w:val="Hyperlink"/>
            <w:rFonts w:ascii="Times New Roman" w:hAnsi="Times New Roman" w:cs="Times New Roman"/>
            <w:color w:val="000000" w:themeColor="text1"/>
            <w:sz w:val="24"/>
            <w:szCs w:val="24"/>
          </w:rPr>
          <w:t>4.8 Evaluation of Faculty</w:t>
        </w:r>
      </w:hyperlink>
    </w:p>
    <w:p w14:paraId="62670363" w14:textId="2F7E92A5" w:rsidR="00D46423" w:rsidRPr="009B6297" w:rsidRDefault="00D46423" w:rsidP="00EA6AC1">
      <w:pPr>
        <w:pStyle w:val="Heading2"/>
        <w:rPr>
          <w:rFonts w:ascii="Times New Roman" w:hAnsi="Times New Roman" w:cs="Times New Roman"/>
          <w:color w:val="000000" w:themeColor="text1"/>
        </w:rPr>
      </w:pPr>
      <w:bookmarkStart w:id="71" w:name="_Toc717721154"/>
      <w:bookmarkStart w:id="72" w:name="_Toc928891697"/>
      <w:bookmarkStart w:id="73" w:name="_Toc100310452"/>
      <w:r w:rsidRPr="009B6297">
        <w:rPr>
          <w:rFonts w:ascii="Times New Roman" w:hAnsi="Times New Roman" w:cs="Times New Roman"/>
          <w:color w:val="000000" w:themeColor="text1"/>
        </w:rPr>
        <w:t>Statement of Purpose</w:t>
      </w:r>
      <w:bookmarkEnd w:id="71"/>
      <w:bookmarkEnd w:id="72"/>
      <w:bookmarkEnd w:id="73"/>
    </w:p>
    <w:p w14:paraId="2D98574B" w14:textId="74C0AFCE" w:rsidR="00FC3B65" w:rsidRPr="009B6297" w:rsidRDefault="00CD0D86" w:rsidP="00FC3B65">
      <w:pPr>
        <w:rPr>
          <w:rStyle w:val="normaltextrun"/>
          <w:rFonts w:ascii="Times New Roman" w:hAnsi="Times New Roman" w:cs="Times New Roman"/>
          <w:color w:val="000000" w:themeColor="text1"/>
          <w:sz w:val="24"/>
          <w:szCs w:val="24"/>
          <w:shd w:val="clear" w:color="auto" w:fill="FFFFFF"/>
        </w:rPr>
      </w:pPr>
      <w:r w:rsidRPr="004531AF">
        <w:rPr>
          <w:rStyle w:val="normaltextrun"/>
          <w:rFonts w:ascii="Times New Roman" w:hAnsi="Times New Roman" w:cs="Times New Roman"/>
          <w:color w:val="000000" w:themeColor="text1"/>
          <w:sz w:val="24"/>
          <w:szCs w:val="24"/>
          <w:shd w:val="clear" w:color="auto" w:fill="FFFFFF"/>
        </w:rPr>
        <w:t xml:space="preserve">The purpose of the third-year pre-tenure review is to provide a rigorous analysis and detailed feedback of the faculty member’s body of work in the areas of teaching, student success activities, </w:t>
      </w:r>
      <w:ins w:id="74" w:author="Jennifer Flory" w:date="2022-04-08T10:50:00Z">
        <w:r w:rsidR="00831D1E">
          <w:rPr>
            <w:rStyle w:val="normaltextrun"/>
            <w:rFonts w:ascii="Times New Roman" w:hAnsi="Times New Roman" w:cs="Times New Roman"/>
            <w:color w:val="000000" w:themeColor="text1"/>
            <w:sz w:val="24"/>
            <w:szCs w:val="24"/>
            <w:shd w:val="clear" w:color="auto" w:fill="FFFFFF"/>
          </w:rPr>
          <w:t xml:space="preserve">professional development, </w:t>
        </w:r>
      </w:ins>
      <w:r w:rsidRPr="004531AF">
        <w:rPr>
          <w:rStyle w:val="normaltextrun"/>
          <w:rFonts w:ascii="Times New Roman" w:hAnsi="Times New Roman" w:cs="Times New Roman"/>
          <w:color w:val="000000" w:themeColor="text1"/>
          <w:sz w:val="24"/>
          <w:szCs w:val="24"/>
          <w:shd w:val="clear" w:color="auto" w:fill="FFFFFF"/>
        </w:rPr>
        <w:t>research/scholarship, and service towards tenure.</w:t>
      </w:r>
      <w:r w:rsidRPr="009B6297">
        <w:rPr>
          <w:rStyle w:val="normaltextrun"/>
          <w:rFonts w:ascii="Times New Roman" w:hAnsi="Times New Roman" w:cs="Times New Roman"/>
          <w:b/>
          <w:bCs/>
          <w:color w:val="000000" w:themeColor="text1"/>
          <w:sz w:val="24"/>
          <w:szCs w:val="24"/>
          <w:shd w:val="clear" w:color="auto" w:fill="FFFFFF"/>
        </w:rPr>
        <w:t xml:space="preserve">  </w:t>
      </w:r>
      <w:r w:rsidRPr="009B6297">
        <w:rPr>
          <w:rStyle w:val="normaltextrun"/>
          <w:rFonts w:ascii="Times New Roman" w:hAnsi="Times New Roman" w:cs="Times New Roman"/>
          <w:color w:val="000000" w:themeColor="text1"/>
          <w:sz w:val="24"/>
          <w:szCs w:val="24"/>
          <w:shd w:val="clear" w:color="auto" w:fill="FFFFFF"/>
        </w:rPr>
        <w:t xml:space="preserve">Faculty should embed student success activities </w:t>
      </w:r>
      <w:ins w:id="75" w:author="Jennifer Flory" w:date="2022-04-08T10:50:00Z">
        <w:r w:rsidR="00831D1E">
          <w:rPr>
            <w:rStyle w:val="normaltextrun"/>
            <w:rFonts w:ascii="Times New Roman" w:hAnsi="Times New Roman" w:cs="Times New Roman"/>
            <w:color w:val="000000" w:themeColor="text1"/>
            <w:sz w:val="24"/>
            <w:szCs w:val="24"/>
            <w:shd w:val="clear" w:color="auto" w:fill="FFFFFF"/>
          </w:rPr>
          <w:t xml:space="preserve">and </w:t>
        </w:r>
        <w:r w:rsidR="00831D1E">
          <w:rPr>
            <w:rStyle w:val="normaltextrun"/>
            <w:rFonts w:ascii="Times New Roman" w:hAnsi="Times New Roman" w:cs="Times New Roman"/>
            <w:color w:val="000000" w:themeColor="text1"/>
            <w:sz w:val="24"/>
            <w:szCs w:val="24"/>
            <w:shd w:val="clear" w:color="auto" w:fill="FFFFFF"/>
          </w:rPr>
          <w:t>professional development</w:t>
        </w:r>
        <w:r w:rsidR="00831D1E" w:rsidRPr="009B6297">
          <w:rPr>
            <w:rStyle w:val="normaltextrun"/>
            <w:rFonts w:ascii="Times New Roman" w:hAnsi="Times New Roman" w:cs="Times New Roman"/>
            <w:color w:val="000000" w:themeColor="text1"/>
            <w:sz w:val="24"/>
            <w:szCs w:val="24"/>
            <w:shd w:val="clear" w:color="auto" w:fill="FFFFFF"/>
          </w:rPr>
          <w:t xml:space="preserve"> </w:t>
        </w:r>
      </w:ins>
      <w:r w:rsidRPr="009B6297">
        <w:rPr>
          <w:rStyle w:val="normaltextrun"/>
          <w:rFonts w:ascii="Times New Roman" w:hAnsi="Times New Roman" w:cs="Times New Roman"/>
          <w:color w:val="000000" w:themeColor="text1"/>
          <w:sz w:val="24"/>
          <w:szCs w:val="24"/>
          <w:shd w:val="clear" w:color="auto" w:fill="FFFFFF"/>
        </w:rPr>
        <w:t>within their teaching, scholarship, and/or service.</w:t>
      </w:r>
      <w:r w:rsidR="00F61415">
        <w:rPr>
          <w:rStyle w:val="normaltextrun"/>
          <w:rFonts w:ascii="Times New Roman" w:hAnsi="Times New Roman" w:cs="Times New Roman"/>
          <w:color w:val="000000" w:themeColor="text1"/>
          <w:sz w:val="24"/>
          <w:szCs w:val="24"/>
          <w:shd w:val="clear" w:color="auto" w:fill="FFFFFF"/>
        </w:rPr>
        <w:t xml:space="preserve"> </w:t>
      </w:r>
    </w:p>
    <w:p w14:paraId="75CC3A07" w14:textId="0BFF2AB4" w:rsidR="00FC3B65" w:rsidRPr="009B6297" w:rsidRDefault="00FC3B65" w:rsidP="00EA6AC1">
      <w:pPr>
        <w:pStyle w:val="Heading2"/>
        <w:rPr>
          <w:rStyle w:val="normaltextrun"/>
          <w:rFonts w:ascii="Times New Roman" w:hAnsi="Times New Roman" w:cs="Times New Roman"/>
        </w:rPr>
      </w:pPr>
      <w:bookmarkStart w:id="76" w:name="_Toc1812933336"/>
      <w:bookmarkStart w:id="77" w:name="_Toc264340350"/>
      <w:bookmarkStart w:id="78" w:name="_Toc100310453"/>
      <w:r w:rsidRPr="009B6297">
        <w:rPr>
          <w:rStyle w:val="normaltextrun"/>
          <w:rFonts w:ascii="Times New Roman" w:hAnsi="Times New Roman" w:cs="Times New Roman"/>
          <w:color w:val="000000" w:themeColor="text1"/>
        </w:rPr>
        <w:t>Pre-Tenure Review</w:t>
      </w:r>
      <w:r w:rsidR="002E0BFE" w:rsidRPr="009B6297">
        <w:rPr>
          <w:rStyle w:val="normaltextrun"/>
          <w:rFonts w:ascii="Times New Roman" w:hAnsi="Times New Roman" w:cs="Times New Roman"/>
          <w:color w:val="000000" w:themeColor="text1"/>
        </w:rPr>
        <w:t xml:space="preserve"> Eligibility</w:t>
      </w:r>
      <w:bookmarkEnd w:id="76"/>
      <w:bookmarkEnd w:id="77"/>
      <w:bookmarkEnd w:id="78"/>
    </w:p>
    <w:p w14:paraId="07695C39" w14:textId="3E256FEE" w:rsidR="00D46423" w:rsidRPr="009B6297" w:rsidRDefault="00CD0D86" w:rsidP="00FC3B65">
      <w:pPr>
        <w:rPr>
          <w:rStyle w:val="normaltextrun"/>
          <w:rFonts w:ascii="Times New Roman" w:hAnsi="Times New Roman" w:cs="Times New Roman"/>
          <w:color w:val="000000" w:themeColor="text1"/>
          <w:sz w:val="24"/>
          <w:szCs w:val="24"/>
          <w:shd w:val="clear" w:color="auto" w:fill="FFFFFF"/>
        </w:rPr>
      </w:pPr>
      <w:r w:rsidRPr="004531AF">
        <w:rPr>
          <w:rStyle w:val="normaltextrun"/>
          <w:rFonts w:ascii="Times New Roman" w:hAnsi="Times New Roman" w:cs="Times New Roman"/>
          <w:color w:val="000000" w:themeColor="text1"/>
          <w:sz w:val="24"/>
          <w:szCs w:val="24"/>
          <w:shd w:val="clear" w:color="auto" w:fill="FFFFFF"/>
        </w:rPr>
        <w:t xml:space="preserve">Faculty who are employed on an annual tenure track contract will undergo </w:t>
      </w:r>
      <w:r w:rsidR="00660717">
        <w:rPr>
          <w:rStyle w:val="normaltextrun"/>
          <w:rFonts w:ascii="Times New Roman" w:hAnsi="Times New Roman" w:cs="Times New Roman"/>
          <w:color w:val="000000" w:themeColor="text1"/>
          <w:sz w:val="24"/>
          <w:szCs w:val="24"/>
          <w:shd w:val="clear" w:color="auto" w:fill="FFFFFF"/>
        </w:rPr>
        <w:t>P</w:t>
      </w:r>
      <w:r w:rsidRPr="004531AF">
        <w:rPr>
          <w:rStyle w:val="normaltextrun"/>
          <w:rFonts w:ascii="Times New Roman" w:hAnsi="Times New Roman" w:cs="Times New Roman"/>
          <w:color w:val="000000" w:themeColor="text1"/>
          <w:sz w:val="24"/>
          <w:szCs w:val="24"/>
          <w:shd w:val="clear" w:color="auto" w:fill="FFFFFF"/>
        </w:rPr>
        <w:t>re-</w:t>
      </w:r>
      <w:r w:rsidR="00660717">
        <w:rPr>
          <w:rStyle w:val="normaltextrun"/>
          <w:rFonts w:ascii="Times New Roman" w:hAnsi="Times New Roman" w:cs="Times New Roman"/>
          <w:color w:val="000000" w:themeColor="text1"/>
          <w:sz w:val="24"/>
          <w:szCs w:val="24"/>
          <w:shd w:val="clear" w:color="auto" w:fill="FFFFFF"/>
        </w:rPr>
        <w:t>TR</w:t>
      </w:r>
      <w:r w:rsidRPr="009B6297">
        <w:rPr>
          <w:rStyle w:val="normaltextrun"/>
          <w:rFonts w:ascii="Times New Roman" w:hAnsi="Times New Roman" w:cs="Times New Roman"/>
          <w:b/>
          <w:bCs/>
          <w:color w:val="000000" w:themeColor="text1"/>
          <w:sz w:val="24"/>
          <w:szCs w:val="24"/>
          <w:shd w:val="clear" w:color="auto" w:fill="FFFFFF"/>
        </w:rPr>
        <w:t xml:space="preserve"> </w:t>
      </w:r>
      <w:r w:rsidRPr="009B6297">
        <w:rPr>
          <w:rStyle w:val="normaltextrun"/>
          <w:rFonts w:ascii="Times New Roman" w:hAnsi="Times New Roman" w:cs="Times New Roman"/>
          <w:color w:val="000000" w:themeColor="text1"/>
          <w:sz w:val="24"/>
          <w:szCs w:val="24"/>
          <w:shd w:val="clear" w:color="auto" w:fill="FFFFFF"/>
        </w:rPr>
        <w:t xml:space="preserve">in their third year of appointment. Persons hired with prior credit for service are evaluated at approximately the mid-point of their probationary period. The results of the review are to be used only for the purpose of providing the tenure-eligible colleague with a peer review of the progress made thus far toward tenure and promotion. Tenure-eligible non-tenured employees of GC are subject to evaluation. </w:t>
      </w:r>
      <w:r w:rsidR="005D196C" w:rsidRPr="009B6297">
        <w:rPr>
          <w:rStyle w:val="normaltextrun"/>
          <w:rFonts w:ascii="Times New Roman" w:hAnsi="Times New Roman" w:cs="Times New Roman"/>
          <w:color w:val="000000" w:themeColor="text1"/>
          <w:sz w:val="24"/>
          <w:szCs w:val="24"/>
          <w:shd w:val="clear" w:color="auto" w:fill="FFFFFF"/>
        </w:rPr>
        <w:t>Administrators are subject to Five Year Review of Academic Administrators as defined by Regents’ and institution’s policies, including department chairs, are e</w:t>
      </w:r>
      <w:r w:rsidRPr="009B6297">
        <w:rPr>
          <w:rStyle w:val="normaltextrun"/>
          <w:rFonts w:ascii="Times New Roman" w:hAnsi="Times New Roman" w:cs="Times New Roman"/>
          <w:color w:val="000000" w:themeColor="text1"/>
          <w:sz w:val="24"/>
          <w:szCs w:val="24"/>
          <w:shd w:val="clear" w:color="auto" w:fill="FFFFFF"/>
        </w:rPr>
        <w:t xml:space="preserve">xempt from </w:t>
      </w:r>
      <w:r w:rsidR="00660717">
        <w:rPr>
          <w:rStyle w:val="normaltextrun"/>
          <w:rFonts w:ascii="Times New Roman" w:hAnsi="Times New Roman" w:cs="Times New Roman"/>
          <w:color w:val="000000" w:themeColor="text1"/>
          <w:sz w:val="24"/>
          <w:szCs w:val="24"/>
          <w:shd w:val="clear" w:color="auto" w:fill="FFFFFF"/>
        </w:rPr>
        <w:t>P</w:t>
      </w:r>
      <w:r w:rsidRPr="009B6297">
        <w:rPr>
          <w:rStyle w:val="normaltextrun"/>
          <w:rFonts w:ascii="Times New Roman" w:hAnsi="Times New Roman" w:cs="Times New Roman"/>
          <w:color w:val="000000" w:themeColor="text1"/>
          <w:sz w:val="24"/>
          <w:szCs w:val="24"/>
          <w:shd w:val="clear" w:color="auto" w:fill="FFFFFF"/>
        </w:rPr>
        <w:t>re-</w:t>
      </w:r>
      <w:r w:rsidR="00660717">
        <w:rPr>
          <w:rStyle w:val="normaltextrun"/>
          <w:rFonts w:ascii="Times New Roman" w:hAnsi="Times New Roman" w:cs="Times New Roman"/>
          <w:color w:val="000000" w:themeColor="text1"/>
          <w:sz w:val="24"/>
          <w:szCs w:val="24"/>
          <w:shd w:val="clear" w:color="auto" w:fill="FFFFFF"/>
        </w:rPr>
        <w:t>TR</w:t>
      </w:r>
      <w:r w:rsidRPr="009B6297">
        <w:rPr>
          <w:rStyle w:val="normaltextrun"/>
          <w:rFonts w:ascii="Times New Roman" w:hAnsi="Times New Roman" w:cs="Times New Roman"/>
          <w:color w:val="000000" w:themeColor="text1"/>
          <w:sz w:val="24"/>
          <w:szCs w:val="24"/>
          <w:shd w:val="clear" w:color="auto" w:fill="FFFFFF"/>
        </w:rPr>
        <w:t>.</w:t>
      </w:r>
    </w:p>
    <w:p w14:paraId="5089081A" w14:textId="00D41BD1" w:rsidR="002E0BFE" w:rsidRPr="009B6297" w:rsidRDefault="002E0BFE" w:rsidP="002E0BFE">
      <w:pPr>
        <w:rPr>
          <w:rFonts w:ascii="Times New Roman" w:hAnsi="Times New Roman" w:cs="Times New Roman"/>
          <w:color w:val="000000" w:themeColor="text1"/>
          <w:sz w:val="24"/>
          <w:szCs w:val="24"/>
        </w:rPr>
      </w:pPr>
      <w:r w:rsidRPr="009B6297">
        <w:rPr>
          <w:rStyle w:val="normaltextrun"/>
          <w:rFonts w:ascii="Times New Roman" w:hAnsi="Times New Roman" w:cs="Times New Roman"/>
          <w:color w:val="000000" w:themeColor="text1"/>
          <w:sz w:val="24"/>
          <w:szCs w:val="24"/>
        </w:rPr>
        <w:t xml:space="preserve">It is the responsibility of the Office of Academic Affairs to notify tenure-eligible individuals in the fall of the third year of service or at the midpoint of the probationary period in which they are required to submit documents for </w:t>
      </w:r>
      <w:r w:rsidR="00660717">
        <w:rPr>
          <w:rStyle w:val="normaltextrun"/>
          <w:rFonts w:ascii="Times New Roman" w:hAnsi="Times New Roman" w:cs="Times New Roman"/>
          <w:color w:val="000000" w:themeColor="text1"/>
          <w:sz w:val="24"/>
          <w:szCs w:val="24"/>
        </w:rPr>
        <w:t>P</w:t>
      </w:r>
      <w:r w:rsidRPr="009B6297">
        <w:rPr>
          <w:rStyle w:val="normaltextrun"/>
          <w:rFonts w:ascii="Times New Roman" w:hAnsi="Times New Roman" w:cs="Times New Roman"/>
          <w:color w:val="000000" w:themeColor="text1"/>
          <w:sz w:val="24"/>
          <w:szCs w:val="24"/>
        </w:rPr>
        <w:t>re-</w:t>
      </w:r>
      <w:r w:rsidR="00660717">
        <w:rPr>
          <w:rStyle w:val="normaltextrun"/>
          <w:rFonts w:ascii="Times New Roman" w:hAnsi="Times New Roman" w:cs="Times New Roman"/>
          <w:color w:val="000000" w:themeColor="text1"/>
          <w:sz w:val="24"/>
          <w:szCs w:val="24"/>
        </w:rPr>
        <w:t>TR</w:t>
      </w:r>
      <w:r w:rsidRPr="009B6297">
        <w:rPr>
          <w:rStyle w:val="normaltextrun"/>
          <w:rFonts w:ascii="Times New Roman" w:hAnsi="Times New Roman" w:cs="Times New Roman"/>
          <w:color w:val="000000" w:themeColor="text1"/>
          <w:sz w:val="24"/>
          <w:szCs w:val="24"/>
        </w:rPr>
        <w:t>. The immediate supervisor should be included in the notification. </w:t>
      </w:r>
      <w:r w:rsidRPr="009B6297">
        <w:rPr>
          <w:rStyle w:val="eop"/>
          <w:rFonts w:ascii="Times New Roman" w:hAnsi="Times New Roman" w:cs="Times New Roman"/>
          <w:color w:val="000000" w:themeColor="text1"/>
          <w:sz w:val="24"/>
          <w:szCs w:val="24"/>
        </w:rPr>
        <w:t> </w:t>
      </w:r>
    </w:p>
    <w:p w14:paraId="459303CD" w14:textId="134ACFCF" w:rsidR="00CD0D86" w:rsidRPr="009B6297" w:rsidRDefault="00CD0D86" w:rsidP="00EA6AC1">
      <w:pPr>
        <w:pStyle w:val="Heading2"/>
        <w:rPr>
          <w:rFonts w:ascii="Times New Roman" w:hAnsi="Times New Roman" w:cs="Times New Roman"/>
        </w:rPr>
      </w:pPr>
      <w:bookmarkStart w:id="79" w:name="_Toc882104668"/>
      <w:bookmarkStart w:id="80" w:name="_Toc791482866"/>
      <w:bookmarkStart w:id="81" w:name="_Toc100310454"/>
      <w:r w:rsidRPr="009B6297">
        <w:rPr>
          <w:rStyle w:val="normaltextrun"/>
          <w:rFonts w:ascii="Times New Roman" w:hAnsi="Times New Roman" w:cs="Times New Roman"/>
          <w:color w:val="000000" w:themeColor="text1"/>
        </w:rPr>
        <w:t xml:space="preserve">Relation of Pre-Tenure Review to the Annual </w:t>
      </w:r>
      <w:r w:rsidR="002E0BFE" w:rsidRPr="009B6297">
        <w:rPr>
          <w:rStyle w:val="normaltextrun"/>
          <w:rFonts w:ascii="Times New Roman" w:hAnsi="Times New Roman" w:cs="Times New Roman"/>
          <w:color w:val="000000" w:themeColor="text1"/>
        </w:rPr>
        <w:t>Evaluation</w:t>
      </w:r>
      <w:bookmarkEnd w:id="81"/>
      <w:r w:rsidRPr="009B6297">
        <w:rPr>
          <w:rStyle w:val="eop"/>
          <w:rFonts w:ascii="Times New Roman" w:hAnsi="Times New Roman" w:cs="Times New Roman"/>
          <w:color w:val="000000" w:themeColor="text1"/>
        </w:rPr>
        <w:t> </w:t>
      </w:r>
      <w:bookmarkEnd w:id="79"/>
      <w:bookmarkEnd w:id="80"/>
    </w:p>
    <w:p w14:paraId="34059AA0" w14:textId="6210ED58" w:rsidR="00CD0D86" w:rsidRPr="009B6297" w:rsidRDefault="00CD0D86" w:rsidP="00FC3B65">
      <w:pPr>
        <w:rPr>
          <w:rFonts w:ascii="Times New Roman" w:hAnsi="Times New Roman" w:cs="Times New Roman"/>
          <w:color w:val="000000" w:themeColor="text1"/>
          <w:sz w:val="24"/>
          <w:szCs w:val="24"/>
        </w:rPr>
      </w:pPr>
      <w:r w:rsidRPr="009B6297">
        <w:rPr>
          <w:rStyle w:val="normaltextrun"/>
          <w:rFonts w:ascii="Times New Roman" w:hAnsi="Times New Roman" w:cs="Times New Roman"/>
          <w:color w:val="000000" w:themeColor="text1"/>
          <w:sz w:val="24"/>
          <w:szCs w:val="24"/>
        </w:rPr>
        <w:t xml:space="preserve">The results of the </w:t>
      </w:r>
      <w:r w:rsidR="00B64C49">
        <w:rPr>
          <w:rStyle w:val="normaltextrun"/>
          <w:rFonts w:ascii="Times New Roman" w:hAnsi="Times New Roman" w:cs="Times New Roman"/>
          <w:color w:val="000000" w:themeColor="text1"/>
          <w:sz w:val="24"/>
          <w:szCs w:val="24"/>
        </w:rPr>
        <w:t>Pre-TR</w:t>
      </w:r>
      <w:r w:rsidR="00660717">
        <w:rPr>
          <w:rStyle w:val="normaltextrun"/>
          <w:rFonts w:ascii="Times New Roman" w:hAnsi="Times New Roman" w:cs="Times New Roman"/>
          <w:color w:val="000000" w:themeColor="text1"/>
          <w:sz w:val="24"/>
          <w:szCs w:val="24"/>
        </w:rPr>
        <w:t xml:space="preserve"> </w:t>
      </w:r>
      <w:del w:id="82" w:author="Jennifer Flory" w:date="2022-04-08T10:33:00Z">
        <w:r w:rsidRPr="009B6297" w:rsidDel="00B64C49">
          <w:rPr>
            <w:rStyle w:val="normaltextrun"/>
            <w:rFonts w:ascii="Times New Roman" w:hAnsi="Times New Roman" w:cs="Times New Roman"/>
            <w:color w:val="000000" w:themeColor="text1"/>
            <w:sz w:val="24"/>
            <w:szCs w:val="24"/>
          </w:rPr>
          <w:delText xml:space="preserve">evaluation </w:delText>
        </w:r>
      </w:del>
      <w:r w:rsidRPr="009B6297">
        <w:rPr>
          <w:rStyle w:val="normaltextrun"/>
          <w:rFonts w:ascii="Times New Roman" w:hAnsi="Times New Roman" w:cs="Times New Roman"/>
          <w:color w:val="000000" w:themeColor="text1"/>
          <w:sz w:val="24"/>
          <w:szCs w:val="24"/>
        </w:rPr>
        <w:t xml:space="preserve">are to have no bearing on </w:t>
      </w:r>
      <w:del w:id="83" w:author="Jennifer Flory" w:date="2022-04-08T10:35:00Z">
        <w:r w:rsidRPr="009B6297" w:rsidDel="00B64C49">
          <w:rPr>
            <w:rStyle w:val="normaltextrun"/>
            <w:rFonts w:ascii="Times New Roman" w:hAnsi="Times New Roman" w:cs="Times New Roman"/>
            <w:color w:val="000000" w:themeColor="text1"/>
            <w:sz w:val="24"/>
            <w:szCs w:val="24"/>
          </w:rPr>
          <w:delText>intra-</w:delText>
        </w:r>
      </w:del>
      <w:r w:rsidRPr="009B6297">
        <w:rPr>
          <w:rStyle w:val="normaltextrun"/>
          <w:rFonts w:ascii="Times New Roman" w:hAnsi="Times New Roman" w:cs="Times New Roman"/>
          <w:color w:val="000000" w:themeColor="text1"/>
          <w:sz w:val="24"/>
          <w:szCs w:val="24"/>
        </w:rPr>
        <w:t xml:space="preserve">departmental determinations of faculty merit. </w:t>
      </w:r>
      <w:r w:rsidR="005D196C" w:rsidRPr="009B6297">
        <w:rPr>
          <w:rStyle w:val="normaltextrun"/>
          <w:rFonts w:ascii="Times New Roman" w:hAnsi="Times New Roman" w:cs="Times New Roman"/>
          <w:color w:val="000000" w:themeColor="text1"/>
          <w:sz w:val="24"/>
          <w:szCs w:val="24"/>
        </w:rPr>
        <w:t>T</w:t>
      </w:r>
      <w:r w:rsidRPr="009B6297">
        <w:rPr>
          <w:rStyle w:val="normaltextrun"/>
          <w:rFonts w:ascii="Times New Roman" w:hAnsi="Times New Roman" w:cs="Times New Roman"/>
          <w:color w:val="000000" w:themeColor="text1"/>
          <w:sz w:val="24"/>
          <w:szCs w:val="24"/>
        </w:rPr>
        <w:t xml:space="preserve">he faculty member undergoing </w:t>
      </w:r>
      <w:r w:rsidR="00660717">
        <w:rPr>
          <w:rStyle w:val="normaltextrun"/>
          <w:rFonts w:ascii="Times New Roman" w:hAnsi="Times New Roman" w:cs="Times New Roman"/>
          <w:color w:val="000000" w:themeColor="text1"/>
          <w:sz w:val="24"/>
          <w:szCs w:val="24"/>
        </w:rPr>
        <w:t>Pre-TR</w:t>
      </w:r>
      <w:r w:rsidRPr="009B6297">
        <w:rPr>
          <w:rStyle w:val="normaltextrun"/>
          <w:rFonts w:ascii="Times New Roman" w:hAnsi="Times New Roman" w:cs="Times New Roman"/>
          <w:color w:val="000000" w:themeColor="text1"/>
          <w:sz w:val="24"/>
          <w:szCs w:val="24"/>
        </w:rPr>
        <w:t xml:space="preserve"> also submits an Individual Faculty Report to their immediate supervisor (</w:t>
      </w:r>
      <w:proofErr w:type="gramStart"/>
      <w:r w:rsidRPr="009B6297">
        <w:rPr>
          <w:rStyle w:val="normaltextrun"/>
          <w:rFonts w:ascii="Times New Roman" w:hAnsi="Times New Roman" w:cs="Times New Roman"/>
          <w:color w:val="000000" w:themeColor="text1"/>
          <w:sz w:val="24"/>
          <w:szCs w:val="24"/>
        </w:rPr>
        <w:t>e.g.</w:t>
      </w:r>
      <w:proofErr w:type="gramEnd"/>
      <w:r w:rsidRPr="009B6297">
        <w:rPr>
          <w:rStyle w:val="normaltextrun"/>
          <w:rFonts w:ascii="Times New Roman" w:hAnsi="Times New Roman" w:cs="Times New Roman"/>
          <w:color w:val="000000" w:themeColor="text1"/>
          <w:sz w:val="24"/>
          <w:szCs w:val="24"/>
        </w:rPr>
        <w:t xml:space="preserve"> Department Head, Unit Head, Dean, etc.) at the </w:t>
      </w:r>
      <w:r w:rsidR="004833B0" w:rsidRPr="009B6297">
        <w:rPr>
          <w:rStyle w:val="normaltextrun"/>
          <w:rFonts w:ascii="Times New Roman" w:hAnsi="Times New Roman" w:cs="Times New Roman"/>
          <w:color w:val="000000" w:themeColor="text1"/>
          <w:sz w:val="24"/>
          <w:szCs w:val="24"/>
        </w:rPr>
        <w:t xml:space="preserve">beginning </w:t>
      </w:r>
      <w:r w:rsidRPr="009B6297">
        <w:rPr>
          <w:rStyle w:val="normaltextrun"/>
          <w:rFonts w:ascii="Times New Roman" w:hAnsi="Times New Roman" w:cs="Times New Roman"/>
          <w:color w:val="000000" w:themeColor="text1"/>
          <w:sz w:val="24"/>
          <w:szCs w:val="24"/>
        </w:rPr>
        <w:t xml:space="preserve">of the calendar year in which </w:t>
      </w:r>
      <w:r w:rsidR="00660717">
        <w:rPr>
          <w:rStyle w:val="normaltextrun"/>
          <w:rFonts w:ascii="Times New Roman" w:hAnsi="Times New Roman" w:cs="Times New Roman"/>
          <w:color w:val="000000" w:themeColor="text1"/>
          <w:sz w:val="24"/>
          <w:szCs w:val="24"/>
        </w:rPr>
        <w:t>Pre-TR</w:t>
      </w:r>
      <w:r w:rsidR="00660717">
        <w:rPr>
          <w:rStyle w:val="normaltextrun"/>
          <w:rFonts w:ascii="Times New Roman" w:hAnsi="Times New Roman" w:cs="Times New Roman"/>
          <w:color w:val="000000" w:themeColor="text1"/>
          <w:sz w:val="24"/>
          <w:szCs w:val="24"/>
        </w:rPr>
        <w:t xml:space="preserve"> </w:t>
      </w:r>
      <w:r w:rsidRPr="009B6297">
        <w:rPr>
          <w:rStyle w:val="normaltextrun"/>
          <w:rFonts w:ascii="Times New Roman" w:hAnsi="Times New Roman" w:cs="Times New Roman"/>
          <w:color w:val="000000" w:themeColor="text1"/>
          <w:sz w:val="24"/>
          <w:szCs w:val="24"/>
        </w:rPr>
        <w:t xml:space="preserve">is </w:t>
      </w:r>
      <w:r w:rsidR="004833B0" w:rsidRPr="009B6297">
        <w:rPr>
          <w:rStyle w:val="normaltextrun"/>
          <w:rFonts w:ascii="Times New Roman" w:hAnsi="Times New Roman" w:cs="Times New Roman"/>
          <w:color w:val="000000" w:themeColor="text1"/>
          <w:sz w:val="24"/>
          <w:szCs w:val="24"/>
        </w:rPr>
        <w:t xml:space="preserve">set to take place </w:t>
      </w:r>
      <w:r w:rsidRPr="009B6297">
        <w:rPr>
          <w:rStyle w:val="normaltextrun"/>
          <w:rFonts w:ascii="Times New Roman" w:hAnsi="Times New Roman" w:cs="Times New Roman"/>
          <w:color w:val="000000" w:themeColor="text1"/>
          <w:sz w:val="24"/>
          <w:szCs w:val="24"/>
        </w:rPr>
        <w:t xml:space="preserve">and the supervisor conducts a Department Chairperson’s Evaluation of Faculty Performance (DCEFP). The </w:t>
      </w:r>
      <w:r w:rsidR="00660717">
        <w:rPr>
          <w:rStyle w:val="normaltextrun"/>
          <w:rFonts w:ascii="Times New Roman" w:hAnsi="Times New Roman" w:cs="Times New Roman"/>
          <w:color w:val="000000" w:themeColor="text1"/>
          <w:sz w:val="24"/>
          <w:szCs w:val="24"/>
        </w:rPr>
        <w:t>Pre-</w:t>
      </w:r>
      <w:proofErr w:type="spellStart"/>
      <w:r w:rsidR="00660717">
        <w:rPr>
          <w:rStyle w:val="normaltextrun"/>
          <w:rFonts w:ascii="Times New Roman" w:hAnsi="Times New Roman" w:cs="Times New Roman"/>
          <w:color w:val="000000" w:themeColor="text1"/>
          <w:sz w:val="24"/>
          <w:szCs w:val="24"/>
        </w:rPr>
        <w:t>TR</w:t>
      </w:r>
      <w:r w:rsidRPr="009B6297">
        <w:rPr>
          <w:rStyle w:val="normaltextrun"/>
          <w:rFonts w:ascii="Times New Roman" w:hAnsi="Times New Roman" w:cs="Times New Roman"/>
          <w:color w:val="000000" w:themeColor="text1"/>
          <w:sz w:val="24"/>
          <w:szCs w:val="24"/>
        </w:rPr>
        <w:t>does</w:t>
      </w:r>
      <w:proofErr w:type="spellEnd"/>
      <w:r w:rsidRPr="009B6297">
        <w:rPr>
          <w:rStyle w:val="normaltextrun"/>
          <w:rFonts w:ascii="Times New Roman" w:hAnsi="Times New Roman" w:cs="Times New Roman"/>
          <w:color w:val="000000" w:themeColor="text1"/>
          <w:sz w:val="24"/>
          <w:szCs w:val="24"/>
        </w:rPr>
        <w:t xml:space="preserve"> not replace the annual evaluation.</w:t>
      </w:r>
      <w:r w:rsidRPr="009B6297">
        <w:rPr>
          <w:rStyle w:val="eop"/>
          <w:rFonts w:ascii="Times New Roman" w:hAnsi="Times New Roman" w:cs="Times New Roman"/>
          <w:color w:val="000000" w:themeColor="text1"/>
          <w:sz w:val="24"/>
          <w:szCs w:val="24"/>
        </w:rPr>
        <w:t> </w:t>
      </w:r>
      <w:ins w:id="84" w:author="Jennifer Flory" w:date="2022-04-08T10:32:00Z">
        <w:r w:rsidR="003F4F8A">
          <w:rPr>
            <w:rStyle w:val="eop"/>
            <w:rFonts w:ascii="Times New Roman" w:hAnsi="Times New Roman" w:cs="Times New Roman"/>
            <w:color w:val="000000" w:themeColor="text1"/>
            <w:sz w:val="24"/>
            <w:szCs w:val="24"/>
          </w:rPr>
          <w:t>P</w:t>
        </w:r>
      </w:ins>
      <w:ins w:id="85" w:author="Jennifer Flory" w:date="2022-04-08T10:28:00Z">
        <w:r w:rsidR="003F4F8A">
          <w:rPr>
            <w:rStyle w:val="eop"/>
            <w:rFonts w:ascii="Times New Roman" w:hAnsi="Times New Roman" w:cs="Times New Roman"/>
            <w:color w:val="000000" w:themeColor="text1"/>
            <w:sz w:val="24"/>
            <w:szCs w:val="24"/>
          </w:rPr>
          <w:t xml:space="preserve">rior annual evaluations are included in the required materials </w:t>
        </w:r>
      </w:ins>
      <w:ins w:id="86" w:author="Jennifer Flory" w:date="2022-04-08T10:29:00Z">
        <w:r w:rsidR="003F4F8A">
          <w:rPr>
            <w:rStyle w:val="eop"/>
            <w:rFonts w:ascii="Times New Roman" w:hAnsi="Times New Roman" w:cs="Times New Roman"/>
            <w:color w:val="000000" w:themeColor="text1"/>
            <w:sz w:val="24"/>
            <w:szCs w:val="24"/>
          </w:rPr>
          <w:t xml:space="preserve">listed below </w:t>
        </w:r>
      </w:ins>
      <w:ins w:id="87" w:author="Jennifer Flory" w:date="2022-04-08T10:28:00Z">
        <w:r w:rsidR="003F4F8A">
          <w:rPr>
            <w:rStyle w:val="eop"/>
            <w:rFonts w:ascii="Times New Roman" w:hAnsi="Times New Roman" w:cs="Times New Roman"/>
            <w:color w:val="000000" w:themeColor="text1"/>
            <w:sz w:val="24"/>
            <w:szCs w:val="24"/>
          </w:rPr>
          <w:t xml:space="preserve">and </w:t>
        </w:r>
      </w:ins>
      <w:ins w:id="88" w:author="Jennifer Flory" w:date="2022-04-08T10:30:00Z">
        <w:r w:rsidR="003F4F8A">
          <w:rPr>
            <w:rStyle w:val="eop"/>
            <w:rFonts w:ascii="Times New Roman" w:hAnsi="Times New Roman" w:cs="Times New Roman"/>
            <w:color w:val="000000" w:themeColor="text1"/>
            <w:sz w:val="24"/>
            <w:szCs w:val="24"/>
          </w:rPr>
          <w:t>a contributing factor, but</w:t>
        </w:r>
      </w:ins>
      <w:ins w:id="89" w:author="Jennifer Flory" w:date="2022-04-08T10:28:00Z">
        <w:r w:rsidR="003F4F8A">
          <w:rPr>
            <w:rStyle w:val="eop"/>
            <w:rFonts w:ascii="Times New Roman" w:hAnsi="Times New Roman" w:cs="Times New Roman"/>
            <w:color w:val="000000" w:themeColor="text1"/>
            <w:sz w:val="24"/>
            <w:szCs w:val="24"/>
          </w:rPr>
          <w:t xml:space="preserve"> not the </w:t>
        </w:r>
      </w:ins>
      <w:ins w:id="90" w:author="Jennifer Flory" w:date="2022-04-08T10:30:00Z">
        <w:r w:rsidR="003F4F8A">
          <w:rPr>
            <w:rStyle w:val="eop"/>
            <w:rFonts w:ascii="Times New Roman" w:hAnsi="Times New Roman" w:cs="Times New Roman"/>
            <w:color w:val="000000" w:themeColor="text1"/>
            <w:sz w:val="24"/>
            <w:szCs w:val="24"/>
          </w:rPr>
          <w:t>sole</w:t>
        </w:r>
      </w:ins>
      <w:ins w:id="91" w:author="Jennifer Flory" w:date="2022-04-08T10:29:00Z">
        <w:r w:rsidR="003F4F8A">
          <w:rPr>
            <w:rStyle w:val="eop"/>
            <w:rFonts w:ascii="Times New Roman" w:hAnsi="Times New Roman" w:cs="Times New Roman"/>
            <w:color w:val="000000" w:themeColor="text1"/>
            <w:sz w:val="24"/>
            <w:szCs w:val="24"/>
          </w:rPr>
          <w:t xml:space="preserve"> </w:t>
        </w:r>
      </w:ins>
      <w:ins w:id="92" w:author="Jennifer Flory" w:date="2022-04-08T10:30:00Z">
        <w:r w:rsidR="003F4F8A">
          <w:rPr>
            <w:rStyle w:val="eop"/>
            <w:rFonts w:ascii="Times New Roman" w:hAnsi="Times New Roman" w:cs="Times New Roman"/>
            <w:color w:val="000000" w:themeColor="text1"/>
            <w:sz w:val="24"/>
            <w:szCs w:val="24"/>
          </w:rPr>
          <w:t>source</w:t>
        </w:r>
      </w:ins>
      <w:ins w:id="93" w:author="Jennifer Flory" w:date="2022-04-08T10:29:00Z">
        <w:r w:rsidR="003F4F8A">
          <w:rPr>
            <w:rStyle w:val="eop"/>
            <w:rFonts w:ascii="Times New Roman" w:hAnsi="Times New Roman" w:cs="Times New Roman"/>
            <w:color w:val="000000" w:themeColor="text1"/>
            <w:sz w:val="24"/>
            <w:szCs w:val="24"/>
          </w:rPr>
          <w:t xml:space="preserve"> </w:t>
        </w:r>
      </w:ins>
      <w:ins w:id="94" w:author="Jennifer Flory" w:date="2022-04-08T10:31:00Z">
        <w:r w:rsidR="003F4F8A">
          <w:rPr>
            <w:rStyle w:val="eop"/>
            <w:rFonts w:ascii="Times New Roman" w:hAnsi="Times New Roman" w:cs="Times New Roman"/>
            <w:color w:val="000000" w:themeColor="text1"/>
            <w:sz w:val="24"/>
            <w:szCs w:val="24"/>
          </w:rPr>
          <w:t xml:space="preserve">of documentation </w:t>
        </w:r>
      </w:ins>
      <w:ins w:id="95" w:author="Jennifer Flory" w:date="2022-04-08T10:29:00Z">
        <w:r w:rsidR="003F4F8A">
          <w:rPr>
            <w:rStyle w:val="eop"/>
            <w:rFonts w:ascii="Times New Roman" w:hAnsi="Times New Roman" w:cs="Times New Roman"/>
            <w:color w:val="000000" w:themeColor="text1"/>
            <w:sz w:val="24"/>
            <w:szCs w:val="24"/>
          </w:rPr>
          <w:t>in the Pre-TR process</w:t>
        </w:r>
      </w:ins>
      <w:ins w:id="96" w:author="Jennifer Flory" w:date="2022-04-08T11:30:00Z">
        <w:r w:rsidR="00660717">
          <w:rPr>
            <w:rStyle w:val="eop"/>
            <w:rFonts w:ascii="Times New Roman" w:hAnsi="Times New Roman" w:cs="Times New Roman"/>
            <w:color w:val="000000" w:themeColor="text1"/>
            <w:sz w:val="24"/>
            <w:szCs w:val="24"/>
          </w:rPr>
          <w:t>.</w:t>
        </w:r>
      </w:ins>
    </w:p>
    <w:p w14:paraId="510D7A1E" w14:textId="527EF9A8" w:rsidR="00CD0D86" w:rsidRPr="009B6297" w:rsidRDefault="00CD0D86" w:rsidP="00EA6AC1">
      <w:pPr>
        <w:pStyle w:val="Heading2"/>
        <w:rPr>
          <w:rFonts w:ascii="Times New Roman" w:hAnsi="Times New Roman" w:cs="Times New Roman"/>
          <w:color w:val="000000" w:themeColor="text1"/>
        </w:rPr>
      </w:pPr>
      <w:bookmarkStart w:id="97" w:name="_Toc982638493"/>
      <w:bookmarkStart w:id="98" w:name="_Toc242169675"/>
      <w:bookmarkStart w:id="99" w:name="_Toc100310455"/>
      <w:r w:rsidRPr="009B6297">
        <w:rPr>
          <w:rStyle w:val="normaltextrun"/>
          <w:rFonts w:ascii="Times New Roman" w:hAnsi="Times New Roman" w:cs="Times New Roman"/>
          <w:color w:val="000000" w:themeColor="text1"/>
        </w:rPr>
        <w:t>Limitations</w:t>
      </w:r>
      <w:bookmarkEnd w:id="99"/>
      <w:r w:rsidRPr="009B6297">
        <w:rPr>
          <w:rStyle w:val="eop"/>
          <w:rFonts w:ascii="Times New Roman" w:hAnsi="Times New Roman" w:cs="Times New Roman"/>
          <w:color w:val="000000" w:themeColor="text1"/>
        </w:rPr>
        <w:t> </w:t>
      </w:r>
      <w:bookmarkEnd w:id="97"/>
      <w:bookmarkEnd w:id="98"/>
    </w:p>
    <w:p w14:paraId="0D12A26D" w14:textId="64D04958" w:rsidR="00CD0D86" w:rsidRPr="009B6297" w:rsidRDefault="00CD0D86" w:rsidP="00FC3B65">
      <w:pPr>
        <w:rPr>
          <w:rFonts w:ascii="Times New Roman" w:hAnsi="Times New Roman" w:cs="Times New Roman"/>
          <w:color w:val="000000" w:themeColor="text1"/>
          <w:sz w:val="24"/>
          <w:szCs w:val="24"/>
        </w:rPr>
      </w:pPr>
      <w:r w:rsidRPr="009B6297">
        <w:rPr>
          <w:rStyle w:val="normaltextrun"/>
          <w:rFonts w:ascii="Times New Roman" w:hAnsi="Times New Roman" w:cs="Times New Roman"/>
          <w:color w:val="000000" w:themeColor="text1"/>
          <w:sz w:val="24"/>
          <w:szCs w:val="24"/>
        </w:rPr>
        <w:t xml:space="preserve">Obtaining a favorable </w:t>
      </w:r>
      <w:r w:rsidR="00660717">
        <w:rPr>
          <w:rStyle w:val="normaltextrun"/>
          <w:rFonts w:ascii="Times New Roman" w:hAnsi="Times New Roman" w:cs="Times New Roman"/>
          <w:color w:val="000000" w:themeColor="text1"/>
          <w:sz w:val="24"/>
          <w:szCs w:val="24"/>
        </w:rPr>
        <w:t>Pre-TR</w:t>
      </w:r>
      <w:r w:rsidR="00660717">
        <w:rPr>
          <w:rStyle w:val="normaltextrun"/>
          <w:rFonts w:ascii="Times New Roman" w:hAnsi="Times New Roman" w:cs="Times New Roman"/>
          <w:color w:val="000000" w:themeColor="text1"/>
          <w:sz w:val="24"/>
          <w:szCs w:val="24"/>
        </w:rPr>
        <w:t xml:space="preserve"> </w:t>
      </w:r>
      <w:r w:rsidRPr="009B6297">
        <w:rPr>
          <w:rStyle w:val="normaltextrun"/>
          <w:rFonts w:ascii="Times New Roman" w:hAnsi="Times New Roman" w:cs="Times New Roman"/>
          <w:color w:val="000000" w:themeColor="text1"/>
          <w:sz w:val="24"/>
          <w:szCs w:val="24"/>
        </w:rPr>
        <w:t xml:space="preserve">does not bind the university to recommend the non-tenured individual for promotion or tenure when the requisite years in rank or requisite years of probationary service have been achieved. Likewise, an unfavorable result via the </w:t>
      </w:r>
      <w:r w:rsidR="00660717">
        <w:rPr>
          <w:rStyle w:val="normaltextrun"/>
          <w:rFonts w:ascii="Times New Roman" w:hAnsi="Times New Roman" w:cs="Times New Roman"/>
          <w:color w:val="000000" w:themeColor="text1"/>
          <w:sz w:val="24"/>
          <w:szCs w:val="24"/>
        </w:rPr>
        <w:t xml:space="preserve">Pre-TR </w:t>
      </w:r>
      <w:r w:rsidRPr="009B6297">
        <w:rPr>
          <w:rStyle w:val="normaltextrun"/>
          <w:rFonts w:ascii="Times New Roman" w:hAnsi="Times New Roman" w:cs="Times New Roman"/>
          <w:color w:val="000000" w:themeColor="text1"/>
          <w:sz w:val="24"/>
          <w:szCs w:val="24"/>
        </w:rPr>
        <w:t>process will have no bearing on subsequent tenure and promotion decisions. </w:t>
      </w:r>
      <w:r w:rsidRPr="009B6297">
        <w:rPr>
          <w:rStyle w:val="eop"/>
          <w:rFonts w:ascii="Times New Roman" w:hAnsi="Times New Roman" w:cs="Times New Roman"/>
          <w:color w:val="000000" w:themeColor="text1"/>
          <w:sz w:val="24"/>
          <w:szCs w:val="24"/>
        </w:rPr>
        <w:t> </w:t>
      </w:r>
    </w:p>
    <w:p w14:paraId="5225CF5D" w14:textId="1A3542D2" w:rsidR="00CD0D86" w:rsidRPr="009B6297" w:rsidRDefault="007B20E7" w:rsidP="00EA6AC1">
      <w:pPr>
        <w:pStyle w:val="Heading2"/>
        <w:rPr>
          <w:rFonts w:ascii="Times New Roman" w:hAnsi="Times New Roman" w:cs="Times New Roman"/>
          <w:color w:val="000000" w:themeColor="text1"/>
        </w:rPr>
      </w:pPr>
      <w:bookmarkStart w:id="100" w:name="_Toc427763757"/>
      <w:bookmarkStart w:id="101" w:name="_Toc1596914359"/>
      <w:bookmarkStart w:id="102" w:name="_Toc100310456"/>
      <w:r w:rsidRPr="009B6297">
        <w:rPr>
          <w:rStyle w:val="Heading2Char"/>
          <w:rFonts w:ascii="Times New Roman" w:hAnsi="Times New Roman" w:cs="Times New Roman"/>
          <w:color w:val="000000" w:themeColor="text1"/>
        </w:rPr>
        <w:lastRenderedPageBreak/>
        <w:t>Pre-Tenure Review Committee</w:t>
      </w:r>
      <w:bookmarkEnd w:id="102"/>
      <w:r w:rsidRPr="009B6297">
        <w:rPr>
          <w:rStyle w:val="normaltextrun"/>
          <w:rFonts w:ascii="Times New Roman" w:hAnsi="Times New Roman" w:cs="Times New Roman"/>
          <w:color w:val="000000" w:themeColor="text1"/>
        </w:rPr>
        <w:t xml:space="preserve"> </w:t>
      </w:r>
      <w:bookmarkEnd w:id="100"/>
      <w:bookmarkEnd w:id="101"/>
    </w:p>
    <w:p w14:paraId="49C8C096" w14:textId="462854CD" w:rsidR="00916D7A" w:rsidRPr="009B6297" w:rsidRDefault="00CD0D86" w:rsidP="00916D7A">
      <w:pPr>
        <w:rPr>
          <w:rStyle w:val="normaltextrun"/>
          <w:rFonts w:ascii="Times New Roman" w:hAnsi="Times New Roman" w:cs="Times New Roman"/>
          <w:color w:val="000000" w:themeColor="text1"/>
          <w:sz w:val="24"/>
          <w:szCs w:val="24"/>
          <w:shd w:val="clear" w:color="auto" w:fill="FFFFFF"/>
        </w:rPr>
      </w:pPr>
      <w:r w:rsidRPr="009B6297">
        <w:rPr>
          <w:rStyle w:val="normaltextrun"/>
          <w:rFonts w:ascii="Times New Roman" w:hAnsi="Times New Roman" w:cs="Times New Roman"/>
          <w:color w:val="000000" w:themeColor="text1"/>
          <w:sz w:val="24"/>
          <w:szCs w:val="24"/>
        </w:rPr>
        <w:t xml:space="preserve">The </w:t>
      </w:r>
      <w:r w:rsidR="00660717">
        <w:rPr>
          <w:rStyle w:val="normaltextrun"/>
          <w:rFonts w:ascii="Times New Roman" w:hAnsi="Times New Roman" w:cs="Times New Roman"/>
          <w:color w:val="000000" w:themeColor="text1"/>
          <w:sz w:val="24"/>
          <w:szCs w:val="24"/>
        </w:rPr>
        <w:t>Pre-TR</w:t>
      </w:r>
      <w:r w:rsidR="00660717">
        <w:rPr>
          <w:rStyle w:val="normaltextrun"/>
          <w:rFonts w:ascii="Times New Roman" w:hAnsi="Times New Roman" w:cs="Times New Roman"/>
          <w:color w:val="000000" w:themeColor="text1"/>
          <w:sz w:val="24"/>
          <w:szCs w:val="24"/>
        </w:rPr>
        <w:t xml:space="preserve"> </w:t>
      </w:r>
      <w:r w:rsidRPr="009B6297">
        <w:rPr>
          <w:rStyle w:val="normaltextrun"/>
          <w:rFonts w:ascii="Times New Roman" w:hAnsi="Times New Roman" w:cs="Times New Roman"/>
          <w:color w:val="000000" w:themeColor="text1"/>
          <w:sz w:val="24"/>
          <w:szCs w:val="24"/>
        </w:rPr>
        <w:t xml:space="preserve">Committee/Tenure and Promotion Committee within the faculty member’s home department or unit is charged with the responsibility of conducting the evaluation and providing a written report to both the individual faculty member and the immediate supervisor. The “Rating Form 1 for Pre-Tenure Review” will be used for this purpose. The </w:t>
      </w:r>
      <w:r w:rsidR="00660717">
        <w:rPr>
          <w:rStyle w:val="normaltextrun"/>
          <w:rFonts w:ascii="Times New Roman" w:hAnsi="Times New Roman" w:cs="Times New Roman"/>
          <w:color w:val="000000" w:themeColor="text1"/>
          <w:sz w:val="24"/>
          <w:szCs w:val="24"/>
        </w:rPr>
        <w:t>Pre-TR</w:t>
      </w:r>
      <w:r w:rsidR="00660717">
        <w:rPr>
          <w:rStyle w:val="normaltextrun"/>
          <w:rFonts w:ascii="Times New Roman" w:hAnsi="Times New Roman" w:cs="Times New Roman"/>
          <w:color w:val="000000" w:themeColor="text1"/>
          <w:sz w:val="24"/>
          <w:szCs w:val="24"/>
        </w:rPr>
        <w:t xml:space="preserve"> </w:t>
      </w:r>
      <w:r w:rsidRPr="009B6297">
        <w:rPr>
          <w:rStyle w:val="normaltextrun"/>
          <w:rFonts w:ascii="Times New Roman" w:hAnsi="Times New Roman" w:cs="Times New Roman"/>
          <w:color w:val="000000" w:themeColor="text1"/>
          <w:sz w:val="24"/>
          <w:szCs w:val="24"/>
        </w:rPr>
        <w:t xml:space="preserve">committee, the composition is based on a process established with the department/college, will consist of at least three tenured individuals from the home department if possible or from discipline related departments, if necessary. </w:t>
      </w:r>
      <w:r w:rsidR="007B20E7" w:rsidRPr="009B6297">
        <w:rPr>
          <w:rStyle w:val="normaltextrun"/>
          <w:rFonts w:ascii="Times New Roman" w:hAnsi="Times New Roman" w:cs="Times New Roman"/>
          <w:color w:val="000000" w:themeColor="text1"/>
          <w:sz w:val="24"/>
          <w:szCs w:val="24"/>
        </w:rPr>
        <w:t>Pre-T</w:t>
      </w:r>
      <w:r w:rsidR="003D55E4" w:rsidRPr="009B6297">
        <w:rPr>
          <w:rStyle w:val="normaltextrun"/>
          <w:rFonts w:ascii="Times New Roman" w:hAnsi="Times New Roman" w:cs="Times New Roman"/>
          <w:color w:val="000000" w:themeColor="text1"/>
          <w:sz w:val="24"/>
          <w:szCs w:val="24"/>
        </w:rPr>
        <w:t>R</w:t>
      </w:r>
      <w:r w:rsidR="007B20E7" w:rsidRPr="009B6297">
        <w:rPr>
          <w:rStyle w:val="normaltextrun"/>
          <w:rFonts w:ascii="Times New Roman" w:hAnsi="Times New Roman" w:cs="Times New Roman"/>
          <w:color w:val="000000" w:themeColor="text1"/>
          <w:sz w:val="24"/>
          <w:szCs w:val="24"/>
        </w:rPr>
        <w:t xml:space="preserve"> Reviews will utilize the common </w:t>
      </w:r>
      <w:hyperlink w:anchor="_Likert_Scale" w:history="1">
        <w:r w:rsidR="007B20E7" w:rsidRPr="009B6297">
          <w:rPr>
            <w:rStyle w:val="Hyperlink"/>
            <w:rFonts w:ascii="Times New Roman" w:hAnsi="Times New Roman" w:cs="Times New Roman"/>
            <w:color w:val="000000" w:themeColor="text1"/>
            <w:sz w:val="24"/>
            <w:szCs w:val="24"/>
          </w:rPr>
          <w:t>Likert scale</w:t>
        </w:r>
      </w:hyperlink>
      <w:ins w:id="103" w:author="Jennifer Flory" w:date="2022-04-08T11:42:00Z">
        <w:r w:rsidR="00660717">
          <w:rPr>
            <w:rStyle w:val="Hyperlink"/>
            <w:rFonts w:ascii="Times New Roman" w:hAnsi="Times New Roman" w:cs="Times New Roman"/>
            <w:color w:val="000000" w:themeColor="text1"/>
            <w:sz w:val="24"/>
            <w:szCs w:val="24"/>
          </w:rPr>
          <w:t xml:space="preserve"> and </w:t>
        </w:r>
        <w:r w:rsidR="00660717">
          <w:rPr>
            <w:rFonts w:ascii="Times New Roman" w:hAnsi="Times New Roman" w:cs="Times New Roman"/>
            <w:color w:val="000000" w:themeColor="text1"/>
            <w:sz w:val="24"/>
            <w:szCs w:val="24"/>
          </w:rPr>
          <w:t xml:space="preserve">be documented using the </w:t>
        </w:r>
        <w:r w:rsidR="00660717">
          <w:rPr>
            <w:rFonts w:ascii="Times New Roman" w:hAnsi="Times New Roman" w:cs="Times New Roman"/>
            <w:color w:val="000000" w:themeColor="text1"/>
            <w:sz w:val="24"/>
            <w:szCs w:val="24"/>
          </w:rPr>
          <w:fldChar w:fldCharType="begin"/>
        </w:r>
        <w:r w:rsidR="00660717">
          <w:rPr>
            <w:rFonts w:ascii="Times New Roman" w:hAnsi="Times New Roman" w:cs="Times New Roman"/>
            <w:color w:val="000000" w:themeColor="text1"/>
            <w:sz w:val="24"/>
            <w:szCs w:val="24"/>
          </w:rPr>
          <w:instrText xml:space="preserve"> HYPERLINK  \l "_COMMON_LIKERT_FORM" </w:instrText>
        </w:r>
        <w:r w:rsidR="00660717">
          <w:rPr>
            <w:rFonts w:ascii="Times New Roman" w:hAnsi="Times New Roman" w:cs="Times New Roman"/>
            <w:color w:val="000000" w:themeColor="text1"/>
            <w:sz w:val="24"/>
            <w:szCs w:val="24"/>
          </w:rPr>
        </w:r>
        <w:r w:rsidR="00660717">
          <w:rPr>
            <w:rFonts w:ascii="Times New Roman" w:hAnsi="Times New Roman" w:cs="Times New Roman"/>
            <w:color w:val="000000" w:themeColor="text1"/>
            <w:sz w:val="24"/>
            <w:szCs w:val="24"/>
          </w:rPr>
          <w:fldChar w:fldCharType="separate"/>
        </w:r>
        <w:r w:rsidR="00660717" w:rsidRPr="00F61415">
          <w:rPr>
            <w:rStyle w:val="Hyperlink"/>
            <w:rFonts w:ascii="Times New Roman" w:hAnsi="Times New Roman" w:cs="Times New Roman"/>
            <w:sz w:val="24"/>
            <w:szCs w:val="24"/>
          </w:rPr>
          <w:t>Common Likert Form</w:t>
        </w:r>
        <w:r w:rsidR="00660717">
          <w:rPr>
            <w:rFonts w:ascii="Times New Roman" w:hAnsi="Times New Roman" w:cs="Times New Roman"/>
            <w:color w:val="000000" w:themeColor="text1"/>
            <w:sz w:val="24"/>
            <w:szCs w:val="24"/>
          </w:rPr>
          <w:fldChar w:fldCharType="end"/>
        </w:r>
        <w:r w:rsidR="00660717">
          <w:rPr>
            <w:rFonts w:ascii="Times New Roman" w:hAnsi="Times New Roman" w:cs="Times New Roman"/>
            <w:color w:val="000000" w:themeColor="text1"/>
            <w:sz w:val="24"/>
            <w:szCs w:val="24"/>
          </w:rPr>
          <w:t>.</w:t>
        </w:r>
      </w:ins>
    </w:p>
    <w:p w14:paraId="46DC8772" w14:textId="2F2C95CC" w:rsidR="00CD0D86" w:rsidRPr="009B6297" w:rsidRDefault="00CD0D86" w:rsidP="00FC3B65">
      <w:pPr>
        <w:rPr>
          <w:rFonts w:ascii="Times New Roman" w:hAnsi="Times New Roman" w:cs="Times New Roman"/>
          <w:color w:val="000000" w:themeColor="text1"/>
          <w:sz w:val="24"/>
          <w:szCs w:val="24"/>
        </w:rPr>
      </w:pPr>
      <w:r w:rsidRPr="009B6297">
        <w:rPr>
          <w:rStyle w:val="normaltextrun"/>
          <w:rFonts w:ascii="Times New Roman" w:hAnsi="Times New Roman" w:cs="Times New Roman"/>
          <w:color w:val="000000" w:themeColor="text1"/>
          <w:sz w:val="24"/>
          <w:szCs w:val="24"/>
        </w:rPr>
        <w:t xml:space="preserve">It is important that all members of the committee practice circumspection when evaluating a colleague’s performance. It is equally important that appraisals of </w:t>
      </w:r>
      <w:ins w:id="104" w:author="Jennifer Flory" w:date="2022-04-08T10:38:00Z">
        <w:r w:rsidR="00B64C49">
          <w:rPr>
            <w:rStyle w:val="normaltextrun"/>
            <w:rFonts w:ascii="Times New Roman" w:hAnsi="Times New Roman" w:cs="Times New Roman"/>
            <w:color w:val="000000" w:themeColor="text1"/>
            <w:sz w:val="24"/>
            <w:szCs w:val="24"/>
          </w:rPr>
          <w:t xml:space="preserve">“Exemplary,” “Exceeds Expectations,” </w:t>
        </w:r>
      </w:ins>
      <w:r w:rsidRPr="009B6297">
        <w:rPr>
          <w:rStyle w:val="normaltextrun"/>
          <w:rFonts w:ascii="Times New Roman" w:hAnsi="Times New Roman" w:cs="Times New Roman"/>
          <w:color w:val="000000" w:themeColor="text1"/>
          <w:sz w:val="24"/>
          <w:szCs w:val="24"/>
        </w:rPr>
        <w:t>“Needs Improvement</w:t>
      </w:r>
      <w:ins w:id="105" w:author="Jennifer Flory" w:date="2022-04-08T10:38:00Z">
        <w:r w:rsidR="00B64C49">
          <w:rPr>
            <w:rStyle w:val="normaltextrun"/>
            <w:rFonts w:ascii="Times New Roman" w:hAnsi="Times New Roman" w:cs="Times New Roman"/>
            <w:color w:val="000000" w:themeColor="text1"/>
            <w:sz w:val="24"/>
            <w:szCs w:val="24"/>
          </w:rPr>
          <w:t>,”</w:t>
        </w:r>
      </w:ins>
      <w:r w:rsidR="00660717">
        <w:rPr>
          <w:rStyle w:val="normaltextrun"/>
          <w:rFonts w:ascii="Times New Roman" w:hAnsi="Times New Roman" w:cs="Times New Roman"/>
          <w:color w:val="000000" w:themeColor="text1"/>
          <w:sz w:val="24"/>
          <w:szCs w:val="24"/>
        </w:rPr>
        <w:t xml:space="preserve"> </w:t>
      </w:r>
      <w:r w:rsidRPr="009B6297">
        <w:rPr>
          <w:rStyle w:val="normaltextrun"/>
          <w:rFonts w:ascii="Times New Roman" w:hAnsi="Times New Roman" w:cs="Times New Roman"/>
          <w:color w:val="000000" w:themeColor="text1"/>
          <w:sz w:val="24"/>
          <w:szCs w:val="24"/>
        </w:rPr>
        <w:t xml:space="preserve">or </w:t>
      </w:r>
      <w:r w:rsidRPr="004531AF">
        <w:rPr>
          <w:rStyle w:val="normaltextrun"/>
          <w:rFonts w:ascii="Times New Roman" w:hAnsi="Times New Roman" w:cs="Times New Roman"/>
          <w:color w:val="000000" w:themeColor="text1"/>
          <w:sz w:val="24"/>
          <w:szCs w:val="24"/>
        </w:rPr>
        <w:t>“Does Not Meet Expectations”</w:t>
      </w:r>
      <w:r w:rsidRPr="009B6297">
        <w:rPr>
          <w:rStyle w:val="normaltextrun"/>
          <w:rFonts w:ascii="Times New Roman" w:hAnsi="Times New Roman" w:cs="Times New Roman"/>
          <w:b/>
          <w:bCs/>
          <w:color w:val="000000" w:themeColor="text1"/>
          <w:sz w:val="24"/>
          <w:szCs w:val="24"/>
        </w:rPr>
        <w:t xml:space="preserve"> </w:t>
      </w:r>
      <w:r w:rsidRPr="009B6297">
        <w:rPr>
          <w:rStyle w:val="normaltextrun"/>
          <w:rFonts w:ascii="Times New Roman" w:hAnsi="Times New Roman" w:cs="Times New Roman"/>
          <w:color w:val="000000" w:themeColor="text1"/>
          <w:sz w:val="24"/>
          <w:szCs w:val="24"/>
        </w:rPr>
        <w:t xml:space="preserve">be applied judiciously. </w:t>
      </w:r>
      <w:proofErr w:type="gramStart"/>
      <w:r w:rsidRPr="009B6297">
        <w:rPr>
          <w:rStyle w:val="normaltextrun"/>
          <w:rFonts w:ascii="Times New Roman" w:hAnsi="Times New Roman" w:cs="Times New Roman"/>
          <w:color w:val="000000" w:themeColor="text1"/>
          <w:sz w:val="24"/>
          <w:szCs w:val="24"/>
        </w:rPr>
        <w:t>In particular, an</w:t>
      </w:r>
      <w:proofErr w:type="gramEnd"/>
      <w:r w:rsidRPr="009B6297">
        <w:rPr>
          <w:rStyle w:val="normaltextrun"/>
          <w:rFonts w:ascii="Times New Roman" w:hAnsi="Times New Roman" w:cs="Times New Roman"/>
          <w:color w:val="000000" w:themeColor="text1"/>
          <w:sz w:val="24"/>
          <w:szCs w:val="24"/>
        </w:rPr>
        <w:t xml:space="preserve"> appraisal of </w:t>
      </w:r>
      <w:r w:rsidRPr="004531AF">
        <w:rPr>
          <w:rStyle w:val="normaltextrun"/>
          <w:rFonts w:ascii="Times New Roman" w:hAnsi="Times New Roman" w:cs="Times New Roman"/>
          <w:color w:val="000000" w:themeColor="text1"/>
          <w:sz w:val="24"/>
          <w:szCs w:val="24"/>
        </w:rPr>
        <w:t>“Does Not Meet Expectations”</w:t>
      </w:r>
      <w:r w:rsidRPr="009B6297">
        <w:rPr>
          <w:rStyle w:val="normaltextrun"/>
          <w:rFonts w:ascii="Times New Roman" w:hAnsi="Times New Roman" w:cs="Times New Roman"/>
          <w:b/>
          <w:bCs/>
          <w:color w:val="000000" w:themeColor="text1"/>
          <w:sz w:val="24"/>
          <w:szCs w:val="24"/>
        </w:rPr>
        <w:t xml:space="preserve"> </w:t>
      </w:r>
      <w:r w:rsidRPr="009B6297">
        <w:rPr>
          <w:rStyle w:val="normaltextrun"/>
          <w:rFonts w:ascii="Times New Roman" w:hAnsi="Times New Roman" w:cs="Times New Roman"/>
          <w:color w:val="000000" w:themeColor="text1"/>
          <w:sz w:val="24"/>
          <w:szCs w:val="24"/>
        </w:rPr>
        <w:t xml:space="preserve">must be reserved for those cases in which problems related to the colleague’s performance are sufficiently clear to constitute grounds for dismissal. “Needs Improvement” implies that the faculty member performance in a particular area is considered grounds for rejection of an application for tenure. The criteria used to evaluate an untenured faculty member must be consistent with the mission of the university, college, and department and the criteria must be consistent with the faculty member’s official duties. Feedback from the </w:t>
      </w:r>
      <w:r w:rsidR="00660717">
        <w:rPr>
          <w:rStyle w:val="normaltextrun"/>
          <w:rFonts w:ascii="Times New Roman" w:hAnsi="Times New Roman" w:cs="Times New Roman"/>
          <w:color w:val="000000" w:themeColor="text1"/>
          <w:sz w:val="24"/>
          <w:szCs w:val="24"/>
        </w:rPr>
        <w:t>Pre-TR</w:t>
      </w:r>
      <w:r w:rsidR="00660717">
        <w:rPr>
          <w:rStyle w:val="normaltextrun"/>
          <w:rFonts w:ascii="Times New Roman" w:hAnsi="Times New Roman" w:cs="Times New Roman"/>
          <w:color w:val="000000" w:themeColor="text1"/>
          <w:sz w:val="24"/>
          <w:szCs w:val="24"/>
        </w:rPr>
        <w:t xml:space="preserve"> </w:t>
      </w:r>
      <w:r w:rsidRPr="009B6297">
        <w:rPr>
          <w:rStyle w:val="normaltextrun"/>
          <w:rFonts w:ascii="Times New Roman" w:hAnsi="Times New Roman" w:cs="Times New Roman"/>
          <w:color w:val="000000" w:themeColor="text1"/>
          <w:sz w:val="24"/>
          <w:szCs w:val="24"/>
        </w:rPr>
        <w:t>committees should be returned to the faculty member and the immediate supervisor no later than March 1. </w:t>
      </w:r>
      <w:r w:rsidRPr="009B6297">
        <w:rPr>
          <w:rStyle w:val="eop"/>
          <w:rFonts w:ascii="Times New Roman" w:hAnsi="Times New Roman" w:cs="Times New Roman"/>
          <w:color w:val="000000" w:themeColor="text1"/>
          <w:sz w:val="24"/>
          <w:szCs w:val="24"/>
        </w:rPr>
        <w:t> </w:t>
      </w:r>
    </w:p>
    <w:p w14:paraId="1544F9BB" w14:textId="42DB793B" w:rsidR="00CD0D86" w:rsidRPr="009B6297" w:rsidRDefault="00CD0D86" w:rsidP="00FC3B65">
      <w:pPr>
        <w:rPr>
          <w:rFonts w:ascii="Times New Roman" w:hAnsi="Times New Roman" w:cs="Times New Roman"/>
          <w:color w:val="000000" w:themeColor="text1"/>
          <w:sz w:val="24"/>
          <w:szCs w:val="24"/>
        </w:rPr>
      </w:pPr>
      <w:r w:rsidRPr="009B6297">
        <w:rPr>
          <w:rStyle w:val="normaltextrun"/>
          <w:rFonts w:ascii="Times New Roman" w:hAnsi="Times New Roman" w:cs="Times New Roman"/>
          <w:color w:val="000000" w:themeColor="text1"/>
          <w:sz w:val="24"/>
          <w:szCs w:val="24"/>
        </w:rPr>
        <w:t xml:space="preserve">Confidentiality of the results of all </w:t>
      </w:r>
      <w:r w:rsidR="00660717">
        <w:rPr>
          <w:rStyle w:val="normaltextrun"/>
          <w:rFonts w:ascii="Times New Roman" w:hAnsi="Times New Roman" w:cs="Times New Roman"/>
          <w:color w:val="000000" w:themeColor="text1"/>
          <w:sz w:val="24"/>
          <w:szCs w:val="24"/>
        </w:rPr>
        <w:t>Pre-TR</w:t>
      </w:r>
      <w:r w:rsidRPr="009B6297">
        <w:rPr>
          <w:rStyle w:val="normaltextrun"/>
          <w:rFonts w:ascii="Times New Roman" w:hAnsi="Times New Roman" w:cs="Times New Roman"/>
          <w:color w:val="000000" w:themeColor="text1"/>
          <w:sz w:val="24"/>
          <w:szCs w:val="24"/>
        </w:rPr>
        <w:t xml:space="preserve"> reviews is the ethical responsibility of the members of the </w:t>
      </w:r>
      <w:r w:rsidR="00660717">
        <w:rPr>
          <w:rStyle w:val="normaltextrun"/>
          <w:rFonts w:ascii="Times New Roman" w:hAnsi="Times New Roman" w:cs="Times New Roman"/>
          <w:color w:val="000000" w:themeColor="text1"/>
          <w:sz w:val="24"/>
          <w:szCs w:val="24"/>
        </w:rPr>
        <w:t>Pre-TR</w:t>
      </w:r>
      <w:r w:rsidR="00660717">
        <w:rPr>
          <w:rStyle w:val="normaltextrun"/>
          <w:rFonts w:ascii="Times New Roman" w:hAnsi="Times New Roman" w:cs="Times New Roman"/>
          <w:color w:val="000000" w:themeColor="text1"/>
          <w:sz w:val="24"/>
          <w:szCs w:val="24"/>
        </w:rPr>
        <w:t xml:space="preserve"> </w:t>
      </w:r>
      <w:r w:rsidRPr="009B6297">
        <w:rPr>
          <w:rStyle w:val="normaltextrun"/>
          <w:rFonts w:ascii="Times New Roman" w:hAnsi="Times New Roman" w:cs="Times New Roman"/>
          <w:color w:val="000000" w:themeColor="text1"/>
          <w:sz w:val="24"/>
          <w:szCs w:val="24"/>
        </w:rPr>
        <w:t xml:space="preserve">committee. The results are to be shared only with the non-tenured individual and their immediate supervisor. It is to be understood by all parties that the results of the </w:t>
      </w:r>
      <w:r w:rsidR="00660717">
        <w:rPr>
          <w:rStyle w:val="normaltextrun"/>
          <w:rFonts w:ascii="Times New Roman" w:hAnsi="Times New Roman" w:cs="Times New Roman"/>
          <w:color w:val="000000" w:themeColor="text1"/>
          <w:sz w:val="24"/>
          <w:szCs w:val="24"/>
        </w:rPr>
        <w:t>Pre-TR</w:t>
      </w:r>
      <w:r w:rsidR="00660717">
        <w:rPr>
          <w:rStyle w:val="normaltextrun"/>
          <w:rFonts w:ascii="Times New Roman" w:hAnsi="Times New Roman" w:cs="Times New Roman"/>
          <w:color w:val="000000" w:themeColor="text1"/>
          <w:sz w:val="24"/>
          <w:szCs w:val="24"/>
        </w:rPr>
        <w:t xml:space="preserve"> </w:t>
      </w:r>
      <w:r w:rsidRPr="009B6297">
        <w:rPr>
          <w:rStyle w:val="normaltextrun"/>
          <w:rFonts w:ascii="Times New Roman" w:hAnsi="Times New Roman" w:cs="Times New Roman"/>
          <w:color w:val="000000" w:themeColor="text1"/>
          <w:sz w:val="24"/>
          <w:szCs w:val="24"/>
        </w:rPr>
        <w:t xml:space="preserve">are to be used for department purposes only. Therefore, the results of the </w:t>
      </w:r>
      <w:r w:rsidR="00660717">
        <w:rPr>
          <w:rStyle w:val="normaltextrun"/>
          <w:rFonts w:ascii="Times New Roman" w:hAnsi="Times New Roman" w:cs="Times New Roman"/>
          <w:color w:val="000000" w:themeColor="text1"/>
          <w:sz w:val="24"/>
          <w:szCs w:val="24"/>
        </w:rPr>
        <w:t>Pre-TR</w:t>
      </w:r>
      <w:r w:rsidR="00660717">
        <w:rPr>
          <w:rStyle w:val="normaltextrun"/>
          <w:rFonts w:ascii="Times New Roman" w:hAnsi="Times New Roman" w:cs="Times New Roman"/>
          <w:color w:val="000000" w:themeColor="text1"/>
          <w:sz w:val="24"/>
          <w:szCs w:val="24"/>
        </w:rPr>
        <w:t xml:space="preserve"> </w:t>
      </w:r>
      <w:r w:rsidRPr="009B6297">
        <w:rPr>
          <w:rStyle w:val="normaltextrun"/>
          <w:rFonts w:ascii="Times New Roman" w:hAnsi="Times New Roman" w:cs="Times New Roman"/>
          <w:color w:val="000000" w:themeColor="text1"/>
          <w:sz w:val="24"/>
          <w:szCs w:val="24"/>
        </w:rPr>
        <w:t>must not be included in the faculty member’s personnel file. </w:t>
      </w:r>
      <w:r w:rsidRPr="009B6297">
        <w:rPr>
          <w:rStyle w:val="eop"/>
          <w:rFonts w:ascii="Times New Roman" w:hAnsi="Times New Roman" w:cs="Times New Roman"/>
          <w:color w:val="000000" w:themeColor="text1"/>
          <w:sz w:val="24"/>
          <w:szCs w:val="24"/>
        </w:rPr>
        <w:t> </w:t>
      </w:r>
    </w:p>
    <w:p w14:paraId="0939C32D" w14:textId="2D8E91E6" w:rsidR="00292C67" w:rsidRPr="009B6297" w:rsidRDefault="00292C67" w:rsidP="00EA6AC1">
      <w:pPr>
        <w:pStyle w:val="Heading2"/>
        <w:rPr>
          <w:rFonts w:ascii="Times New Roman" w:hAnsi="Times New Roman" w:cs="Times New Roman"/>
          <w:color w:val="000000" w:themeColor="text1"/>
        </w:rPr>
      </w:pPr>
      <w:bookmarkStart w:id="106" w:name="_Toc1570139636"/>
      <w:bookmarkStart w:id="107" w:name="_Toc315652253"/>
      <w:bookmarkStart w:id="108" w:name="_Toc100310457"/>
      <w:r w:rsidRPr="009B6297">
        <w:rPr>
          <w:rStyle w:val="Heading2Char"/>
          <w:rFonts w:ascii="Times New Roman" w:hAnsi="Times New Roman" w:cs="Times New Roman"/>
          <w:color w:val="000000" w:themeColor="text1"/>
        </w:rPr>
        <w:t>Pre-Tenure Review Process</w:t>
      </w:r>
      <w:bookmarkEnd w:id="108"/>
      <w:r w:rsidRPr="009B6297">
        <w:rPr>
          <w:rStyle w:val="eop"/>
          <w:rFonts w:ascii="Times New Roman" w:hAnsi="Times New Roman" w:cs="Times New Roman"/>
          <w:color w:val="000000" w:themeColor="text1"/>
        </w:rPr>
        <w:t> </w:t>
      </w:r>
      <w:bookmarkEnd w:id="106"/>
      <w:bookmarkEnd w:id="107"/>
    </w:p>
    <w:p w14:paraId="787D7747" w14:textId="77777777" w:rsidR="00292C67" w:rsidRPr="004531AF" w:rsidRDefault="00292C67" w:rsidP="009B2449">
      <w:pPr>
        <w:pStyle w:val="ListParagraph"/>
        <w:numPr>
          <w:ilvl w:val="0"/>
          <w:numId w:val="15"/>
        </w:numPr>
        <w:rPr>
          <w:rStyle w:val="normaltextrun"/>
          <w:rFonts w:ascii="Times New Roman" w:hAnsi="Times New Roman" w:cs="Times New Roman"/>
          <w:color w:val="000000" w:themeColor="text1"/>
          <w:sz w:val="24"/>
          <w:szCs w:val="24"/>
          <w:shd w:val="clear" w:color="auto" w:fill="FFFFFF"/>
        </w:rPr>
      </w:pPr>
      <w:r w:rsidRPr="004531AF">
        <w:rPr>
          <w:rStyle w:val="normaltextrun"/>
          <w:rFonts w:ascii="Times New Roman" w:hAnsi="Times New Roman" w:cs="Times New Roman"/>
          <w:color w:val="000000" w:themeColor="text1"/>
          <w:sz w:val="24"/>
          <w:szCs w:val="24"/>
          <w:shd w:val="clear" w:color="auto" w:fill="FFFFFF"/>
        </w:rPr>
        <w:t>The overall evaluation must indicate whether the faculty member is making satisfactory progress toward tenure and promotion (BOR 8.3.5.1). </w:t>
      </w:r>
    </w:p>
    <w:p w14:paraId="51F11175" w14:textId="336550DC" w:rsidR="00292C67" w:rsidRPr="004531AF" w:rsidRDefault="00292C67" w:rsidP="009B2449">
      <w:pPr>
        <w:pStyle w:val="ListParagraph"/>
        <w:numPr>
          <w:ilvl w:val="0"/>
          <w:numId w:val="15"/>
        </w:numPr>
        <w:rPr>
          <w:rStyle w:val="normaltextrun"/>
          <w:rFonts w:ascii="Times New Roman" w:hAnsi="Times New Roman" w:cs="Times New Roman"/>
          <w:color w:val="000000" w:themeColor="text1"/>
          <w:sz w:val="24"/>
          <w:szCs w:val="24"/>
        </w:rPr>
      </w:pPr>
      <w:r w:rsidRPr="004531AF">
        <w:rPr>
          <w:rStyle w:val="normaltextrun"/>
          <w:rFonts w:ascii="Times New Roman" w:hAnsi="Times New Roman" w:cs="Times New Roman"/>
          <w:color w:val="000000" w:themeColor="text1"/>
          <w:sz w:val="24"/>
          <w:szCs w:val="24"/>
        </w:rPr>
        <w:t xml:space="preserve">The faculty member is responsible for providing documentation and materials for the third-year </w:t>
      </w:r>
      <w:r w:rsidR="00660717">
        <w:rPr>
          <w:rStyle w:val="normaltextrun"/>
          <w:rFonts w:ascii="Times New Roman" w:hAnsi="Times New Roman" w:cs="Times New Roman"/>
          <w:color w:val="000000" w:themeColor="text1"/>
          <w:sz w:val="24"/>
          <w:szCs w:val="24"/>
        </w:rPr>
        <w:t>Pre-TR</w:t>
      </w:r>
      <w:r w:rsidRPr="004531AF">
        <w:rPr>
          <w:rStyle w:val="normaltextrun"/>
          <w:rFonts w:ascii="Times New Roman" w:hAnsi="Times New Roman" w:cs="Times New Roman"/>
          <w:color w:val="000000" w:themeColor="text1"/>
          <w:sz w:val="24"/>
          <w:szCs w:val="24"/>
        </w:rPr>
        <w:t xml:space="preserve">, as outlined in </w:t>
      </w:r>
      <w:r w:rsidR="00D431B9" w:rsidRPr="004531AF">
        <w:rPr>
          <w:rStyle w:val="normaltextrun"/>
          <w:rFonts w:ascii="Times New Roman" w:hAnsi="Times New Roman" w:cs="Times New Roman"/>
          <w:color w:val="000000" w:themeColor="text1"/>
          <w:sz w:val="24"/>
          <w:szCs w:val="24"/>
        </w:rPr>
        <w:t>GC’s</w:t>
      </w:r>
      <w:r w:rsidRPr="004531AF">
        <w:rPr>
          <w:rStyle w:val="normaltextrun"/>
          <w:rFonts w:ascii="Times New Roman" w:hAnsi="Times New Roman" w:cs="Times New Roman"/>
          <w:color w:val="000000" w:themeColor="text1"/>
          <w:sz w:val="24"/>
          <w:szCs w:val="24"/>
        </w:rPr>
        <w:t xml:space="preserve"> guidelines.</w:t>
      </w:r>
    </w:p>
    <w:p w14:paraId="155AE877" w14:textId="5B6955F3" w:rsidR="00292C67" w:rsidRPr="004531AF" w:rsidRDefault="00292C67" w:rsidP="009B2449">
      <w:pPr>
        <w:pStyle w:val="ListParagraph"/>
        <w:numPr>
          <w:ilvl w:val="0"/>
          <w:numId w:val="15"/>
        </w:numPr>
        <w:rPr>
          <w:rStyle w:val="normaltextrun"/>
          <w:rFonts w:ascii="Times New Roman" w:hAnsi="Times New Roman" w:cs="Times New Roman"/>
          <w:color w:val="000000" w:themeColor="text1"/>
          <w:sz w:val="24"/>
          <w:szCs w:val="24"/>
        </w:rPr>
      </w:pPr>
      <w:r w:rsidRPr="004531AF">
        <w:rPr>
          <w:rStyle w:val="normaltextrun"/>
          <w:rFonts w:ascii="Times New Roman" w:hAnsi="Times New Roman" w:cs="Times New Roman"/>
          <w:color w:val="000000" w:themeColor="text1"/>
          <w:sz w:val="24"/>
          <w:szCs w:val="24"/>
          <w:shd w:val="clear" w:color="auto" w:fill="FFFFFF"/>
        </w:rPr>
        <w:t xml:space="preserve">The </w:t>
      </w:r>
      <w:r w:rsidRPr="004531AF">
        <w:rPr>
          <w:rStyle w:val="normaltextrun"/>
          <w:rFonts w:ascii="Times New Roman" w:hAnsi="Times New Roman" w:cs="Times New Roman"/>
          <w:color w:val="000000" w:themeColor="text1"/>
          <w:sz w:val="24"/>
          <w:szCs w:val="24"/>
        </w:rPr>
        <w:t>appropriate</w:t>
      </w:r>
      <w:r w:rsidRPr="004531AF">
        <w:rPr>
          <w:rStyle w:val="normaltextrun"/>
          <w:rFonts w:ascii="Times New Roman" w:hAnsi="Times New Roman" w:cs="Times New Roman"/>
          <w:color w:val="000000" w:themeColor="text1"/>
          <w:sz w:val="24"/>
          <w:szCs w:val="24"/>
          <w:shd w:val="clear" w:color="auto" w:fill="FFFFFF"/>
        </w:rPr>
        <w:t xml:space="preserve"> supervisor </w:t>
      </w:r>
      <w:r w:rsidR="003D55E4" w:rsidRPr="004531AF">
        <w:rPr>
          <w:rStyle w:val="normaltextrun"/>
          <w:rFonts w:ascii="Times New Roman" w:hAnsi="Times New Roman" w:cs="Times New Roman"/>
          <w:color w:val="000000" w:themeColor="text1"/>
          <w:sz w:val="24"/>
          <w:szCs w:val="24"/>
          <w:shd w:val="clear" w:color="auto" w:fill="FFFFFF"/>
        </w:rPr>
        <w:t xml:space="preserve">and the chair of the </w:t>
      </w:r>
      <w:r w:rsidR="00660717">
        <w:rPr>
          <w:rStyle w:val="normaltextrun"/>
          <w:rFonts w:ascii="Times New Roman" w:hAnsi="Times New Roman" w:cs="Times New Roman"/>
          <w:color w:val="000000" w:themeColor="text1"/>
          <w:sz w:val="24"/>
          <w:szCs w:val="24"/>
        </w:rPr>
        <w:t>Pre-TR</w:t>
      </w:r>
      <w:r w:rsidR="00660717">
        <w:rPr>
          <w:rStyle w:val="normaltextrun"/>
          <w:rFonts w:ascii="Times New Roman" w:hAnsi="Times New Roman" w:cs="Times New Roman"/>
          <w:color w:val="000000" w:themeColor="text1"/>
          <w:sz w:val="24"/>
          <w:szCs w:val="24"/>
        </w:rPr>
        <w:t xml:space="preserve"> </w:t>
      </w:r>
      <w:r w:rsidR="003D55E4" w:rsidRPr="004531AF">
        <w:rPr>
          <w:rStyle w:val="normaltextrun"/>
          <w:rFonts w:ascii="Times New Roman" w:hAnsi="Times New Roman" w:cs="Times New Roman"/>
          <w:color w:val="000000" w:themeColor="text1"/>
          <w:sz w:val="24"/>
          <w:szCs w:val="24"/>
          <w:shd w:val="clear" w:color="auto" w:fill="FFFFFF"/>
        </w:rPr>
        <w:t xml:space="preserve">committee </w:t>
      </w:r>
      <w:r w:rsidRPr="004531AF">
        <w:rPr>
          <w:rStyle w:val="normaltextrun"/>
          <w:rFonts w:ascii="Times New Roman" w:hAnsi="Times New Roman" w:cs="Times New Roman"/>
          <w:color w:val="000000" w:themeColor="text1"/>
          <w:sz w:val="24"/>
          <w:szCs w:val="24"/>
          <w:shd w:val="clear" w:color="auto" w:fill="FFFFFF"/>
        </w:rPr>
        <w:t xml:space="preserve">will discuss with the faculty member in a scheduled conference the content of that faculty member’s third year </w:t>
      </w:r>
      <w:r w:rsidR="00660717">
        <w:rPr>
          <w:rStyle w:val="normaltextrun"/>
          <w:rFonts w:ascii="Times New Roman" w:hAnsi="Times New Roman" w:cs="Times New Roman"/>
          <w:color w:val="000000" w:themeColor="text1"/>
          <w:sz w:val="24"/>
          <w:szCs w:val="24"/>
        </w:rPr>
        <w:t>Pre-TR</w:t>
      </w:r>
      <w:r w:rsidRPr="004531AF">
        <w:rPr>
          <w:rStyle w:val="normaltextrun"/>
          <w:rFonts w:ascii="Times New Roman" w:hAnsi="Times New Roman" w:cs="Times New Roman"/>
          <w:color w:val="000000" w:themeColor="text1"/>
          <w:sz w:val="24"/>
          <w:szCs w:val="24"/>
        </w:rPr>
        <w:t>. A written report</w:t>
      </w:r>
      <w:r w:rsidRPr="004531AF">
        <w:rPr>
          <w:rStyle w:val="normaltextrun"/>
          <w:rFonts w:ascii="Times New Roman" w:hAnsi="Times New Roman" w:cs="Times New Roman"/>
          <w:color w:val="000000" w:themeColor="text1"/>
          <w:sz w:val="24"/>
          <w:szCs w:val="24"/>
          <w:shd w:val="clear" w:color="auto" w:fill="FFFFFF"/>
        </w:rPr>
        <w:t> </w:t>
      </w:r>
      <w:r w:rsidRPr="004531AF">
        <w:rPr>
          <w:rStyle w:val="normaltextrun"/>
          <w:rFonts w:ascii="Times New Roman" w:hAnsi="Times New Roman" w:cs="Times New Roman"/>
          <w:color w:val="000000" w:themeColor="text1"/>
          <w:sz w:val="24"/>
          <w:szCs w:val="24"/>
        </w:rPr>
        <w:t>of the faculty member’s </w:t>
      </w:r>
      <w:r w:rsidRPr="004531AF">
        <w:rPr>
          <w:rStyle w:val="normaltextrun"/>
          <w:rFonts w:ascii="Times New Roman" w:hAnsi="Times New Roman" w:cs="Times New Roman"/>
          <w:color w:val="000000" w:themeColor="text1"/>
          <w:sz w:val="24"/>
          <w:szCs w:val="24"/>
          <w:shd w:val="clear" w:color="auto" w:fill="FFFFFF"/>
        </w:rPr>
        <w:t>progression towards achieving future milestones of tenure will be provided to the faculty member after the conference. </w:t>
      </w:r>
    </w:p>
    <w:p w14:paraId="596E2592" w14:textId="325251EB" w:rsidR="00292C67" w:rsidRPr="004531AF" w:rsidRDefault="00292C67" w:rsidP="009B2449">
      <w:pPr>
        <w:pStyle w:val="ListParagraph"/>
        <w:numPr>
          <w:ilvl w:val="0"/>
          <w:numId w:val="15"/>
        </w:numPr>
        <w:rPr>
          <w:rStyle w:val="normaltextrun"/>
          <w:rFonts w:ascii="Times New Roman" w:hAnsi="Times New Roman" w:cs="Times New Roman"/>
          <w:color w:val="000000" w:themeColor="text1"/>
          <w:sz w:val="24"/>
          <w:szCs w:val="24"/>
        </w:rPr>
      </w:pPr>
      <w:r w:rsidRPr="004531AF">
        <w:rPr>
          <w:rStyle w:val="normaltextrun"/>
          <w:rFonts w:ascii="Times New Roman" w:hAnsi="Times New Roman" w:cs="Times New Roman"/>
          <w:color w:val="000000" w:themeColor="text1"/>
          <w:sz w:val="24"/>
          <w:szCs w:val="24"/>
          <w:shd w:val="clear" w:color="auto" w:fill="FFFFFF"/>
        </w:rPr>
        <w:t xml:space="preserve">The faculty member will sign a statement </w:t>
      </w:r>
      <w:r w:rsidR="003D55E4" w:rsidRPr="004531AF">
        <w:rPr>
          <w:rStyle w:val="normaltextrun"/>
          <w:rFonts w:ascii="Times New Roman" w:hAnsi="Times New Roman" w:cs="Times New Roman"/>
          <w:color w:val="000000" w:themeColor="text1"/>
          <w:sz w:val="24"/>
          <w:szCs w:val="24"/>
          <w:shd w:val="clear" w:color="auto" w:fill="FFFFFF"/>
        </w:rPr>
        <w:t>(</w:t>
      </w:r>
      <w:hyperlink r:id="rId56" w:history="1">
        <w:r w:rsidR="003D55E4" w:rsidRPr="004531AF">
          <w:rPr>
            <w:rStyle w:val="Hyperlink"/>
            <w:rFonts w:ascii="Times New Roman" w:hAnsi="Times New Roman" w:cs="Times New Roman"/>
            <w:color w:val="000000" w:themeColor="text1"/>
            <w:sz w:val="24"/>
            <w:szCs w:val="24"/>
            <w:shd w:val="clear" w:color="auto" w:fill="FFFFFF"/>
          </w:rPr>
          <w:t>Pre-Tenure Review form 1</w:t>
        </w:r>
      </w:hyperlink>
      <w:r w:rsidR="003D55E4" w:rsidRPr="004531AF">
        <w:rPr>
          <w:rStyle w:val="normaltextrun"/>
          <w:rFonts w:ascii="Times New Roman" w:hAnsi="Times New Roman" w:cs="Times New Roman"/>
          <w:color w:val="000000" w:themeColor="text1"/>
          <w:sz w:val="24"/>
          <w:szCs w:val="24"/>
          <w:shd w:val="clear" w:color="auto" w:fill="FFFFFF"/>
        </w:rPr>
        <w:t xml:space="preserve">) </w:t>
      </w:r>
      <w:r w:rsidRPr="004531AF">
        <w:rPr>
          <w:rStyle w:val="normaltextrun"/>
          <w:rFonts w:ascii="Times New Roman" w:hAnsi="Times New Roman" w:cs="Times New Roman"/>
          <w:color w:val="000000" w:themeColor="text1"/>
          <w:sz w:val="24"/>
          <w:szCs w:val="24"/>
          <w:shd w:val="clear" w:color="auto" w:fill="FFFFFF"/>
        </w:rPr>
        <w:t xml:space="preserve">to the effect that </w:t>
      </w:r>
      <w:r w:rsidR="003D55E4" w:rsidRPr="004531AF">
        <w:rPr>
          <w:rStyle w:val="normaltextrun"/>
          <w:rFonts w:ascii="Times New Roman" w:hAnsi="Times New Roman" w:cs="Times New Roman"/>
          <w:color w:val="000000" w:themeColor="text1"/>
          <w:sz w:val="24"/>
          <w:szCs w:val="24"/>
          <w:shd w:val="clear" w:color="auto" w:fill="FFFFFF"/>
        </w:rPr>
        <w:t>they</w:t>
      </w:r>
      <w:r w:rsidRPr="004531AF">
        <w:rPr>
          <w:rStyle w:val="normaltextrun"/>
          <w:rFonts w:ascii="Times New Roman" w:hAnsi="Times New Roman" w:cs="Times New Roman"/>
          <w:color w:val="000000" w:themeColor="text1"/>
          <w:sz w:val="24"/>
          <w:szCs w:val="24"/>
          <w:shd w:val="clear" w:color="auto" w:fill="FFFFFF"/>
        </w:rPr>
        <w:t xml:space="preserve"> h</w:t>
      </w:r>
      <w:r w:rsidR="003D55E4" w:rsidRPr="004531AF">
        <w:rPr>
          <w:rStyle w:val="normaltextrun"/>
          <w:rFonts w:ascii="Times New Roman" w:hAnsi="Times New Roman" w:cs="Times New Roman"/>
          <w:color w:val="000000" w:themeColor="text1"/>
          <w:sz w:val="24"/>
          <w:szCs w:val="24"/>
          <w:shd w:val="clear" w:color="auto" w:fill="FFFFFF"/>
        </w:rPr>
        <w:t>ave</w:t>
      </w:r>
      <w:r w:rsidRPr="004531AF">
        <w:rPr>
          <w:rStyle w:val="normaltextrun"/>
          <w:rFonts w:ascii="Times New Roman" w:hAnsi="Times New Roman" w:cs="Times New Roman"/>
          <w:color w:val="000000" w:themeColor="text1"/>
          <w:sz w:val="24"/>
          <w:szCs w:val="24"/>
          <w:shd w:val="clear" w:color="auto" w:fill="FFFFFF"/>
        </w:rPr>
        <w:t xml:space="preserve"> been apprised of the content of the third-year </w:t>
      </w:r>
      <w:r w:rsidR="00660717">
        <w:rPr>
          <w:rStyle w:val="normaltextrun"/>
          <w:rFonts w:ascii="Times New Roman" w:hAnsi="Times New Roman" w:cs="Times New Roman"/>
          <w:color w:val="000000" w:themeColor="text1"/>
          <w:sz w:val="24"/>
          <w:szCs w:val="24"/>
        </w:rPr>
        <w:t>Pre-TR</w:t>
      </w:r>
      <w:r w:rsidR="00660717">
        <w:rPr>
          <w:rStyle w:val="normaltextrun"/>
          <w:rFonts w:ascii="Times New Roman" w:hAnsi="Times New Roman" w:cs="Times New Roman"/>
          <w:color w:val="000000" w:themeColor="text1"/>
          <w:sz w:val="24"/>
          <w:szCs w:val="24"/>
        </w:rPr>
        <w:t xml:space="preserve"> </w:t>
      </w:r>
      <w:r w:rsidRPr="004531AF">
        <w:rPr>
          <w:rStyle w:val="normaltextrun"/>
          <w:rFonts w:ascii="Times New Roman" w:hAnsi="Times New Roman" w:cs="Times New Roman"/>
          <w:color w:val="000000" w:themeColor="text1"/>
          <w:sz w:val="24"/>
          <w:szCs w:val="24"/>
          <w:shd w:val="clear" w:color="auto" w:fill="FFFFFF"/>
        </w:rPr>
        <w:t>evaluation. </w:t>
      </w:r>
    </w:p>
    <w:p w14:paraId="22E35054" w14:textId="4465DCBF" w:rsidR="00292C67" w:rsidRPr="004531AF" w:rsidRDefault="00292C67" w:rsidP="009B2449">
      <w:pPr>
        <w:pStyle w:val="ListParagraph"/>
        <w:numPr>
          <w:ilvl w:val="0"/>
          <w:numId w:val="15"/>
        </w:numPr>
        <w:rPr>
          <w:rStyle w:val="normaltextrun"/>
          <w:rFonts w:ascii="Times New Roman" w:hAnsi="Times New Roman" w:cs="Times New Roman"/>
          <w:color w:val="000000" w:themeColor="text1"/>
          <w:sz w:val="24"/>
          <w:szCs w:val="24"/>
        </w:rPr>
      </w:pPr>
      <w:r w:rsidRPr="004531AF">
        <w:rPr>
          <w:rStyle w:val="normaltextrun"/>
          <w:rFonts w:ascii="Times New Roman" w:hAnsi="Times New Roman" w:cs="Times New Roman"/>
          <w:color w:val="000000" w:themeColor="text1"/>
          <w:sz w:val="24"/>
          <w:szCs w:val="24"/>
          <w:shd w:val="clear" w:color="auto" w:fill="FFFFFF"/>
        </w:rPr>
        <w:t>The faculty member will be given a specific period (10 working days) to respond in writing to the third-year written evaluation, with this response to be attached to the evaluation. </w:t>
      </w:r>
    </w:p>
    <w:p w14:paraId="5A40FF7E" w14:textId="7346795F" w:rsidR="00292C67" w:rsidRPr="004531AF" w:rsidRDefault="00292C67" w:rsidP="009B2449">
      <w:pPr>
        <w:pStyle w:val="ListParagraph"/>
        <w:numPr>
          <w:ilvl w:val="0"/>
          <w:numId w:val="15"/>
        </w:numPr>
        <w:rPr>
          <w:rStyle w:val="normaltextrun"/>
          <w:rFonts w:ascii="Times New Roman" w:hAnsi="Times New Roman" w:cs="Times New Roman"/>
          <w:color w:val="000000" w:themeColor="text1"/>
          <w:sz w:val="24"/>
          <w:szCs w:val="24"/>
        </w:rPr>
      </w:pPr>
      <w:r w:rsidRPr="004531AF">
        <w:rPr>
          <w:rStyle w:val="normaltextrun"/>
          <w:rFonts w:ascii="Times New Roman" w:hAnsi="Times New Roman" w:cs="Times New Roman"/>
          <w:color w:val="000000" w:themeColor="text1"/>
          <w:sz w:val="24"/>
          <w:szCs w:val="24"/>
          <w:shd w:val="clear" w:color="auto" w:fill="FFFFFF"/>
        </w:rPr>
        <w:t xml:space="preserve">The </w:t>
      </w:r>
      <w:r w:rsidRPr="004531AF">
        <w:rPr>
          <w:rStyle w:val="normaltextrun"/>
          <w:rFonts w:ascii="Times New Roman" w:hAnsi="Times New Roman" w:cs="Times New Roman"/>
          <w:color w:val="000000" w:themeColor="text1"/>
          <w:sz w:val="24"/>
          <w:szCs w:val="24"/>
        </w:rPr>
        <w:t>appropriate</w:t>
      </w:r>
      <w:r w:rsidRPr="004531AF">
        <w:rPr>
          <w:rStyle w:val="normaltextrun"/>
          <w:rFonts w:ascii="Times New Roman" w:hAnsi="Times New Roman" w:cs="Times New Roman"/>
          <w:color w:val="000000" w:themeColor="text1"/>
          <w:sz w:val="24"/>
          <w:szCs w:val="24"/>
          <w:shd w:val="clear" w:color="auto" w:fill="FFFFFF"/>
        </w:rPr>
        <w:t xml:space="preserve"> supervisor will acknowledge in writing receipt of the response, noting changes, if any, in the annual written evaluation made because of either the conference or </w:t>
      </w:r>
      <w:r w:rsidRPr="004531AF">
        <w:rPr>
          <w:rStyle w:val="normaltextrun"/>
          <w:rFonts w:ascii="Times New Roman" w:hAnsi="Times New Roman" w:cs="Times New Roman"/>
          <w:color w:val="000000" w:themeColor="text1"/>
          <w:sz w:val="24"/>
          <w:szCs w:val="24"/>
          <w:shd w:val="clear" w:color="auto" w:fill="FFFFFF"/>
        </w:rPr>
        <w:lastRenderedPageBreak/>
        <w:t>the faculty member’s written response. </w:t>
      </w:r>
      <w:r w:rsidRPr="004531AF">
        <w:rPr>
          <w:rStyle w:val="normaltextrun"/>
          <w:rFonts w:ascii="Times New Roman" w:hAnsi="Times New Roman" w:cs="Times New Roman"/>
          <w:color w:val="000000" w:themeColor="text1"/>
          <w:sz w:val="24"/>
          <w:szCs w:val="24"/>
        </w:rPr>
        <w:t xml:space="preserve">The specific </w:t>
      </w:r>
      <w:proofErr w:type="gramStart"/>
      <w:r w:rsidRPr="004531AF">
        <w:rPr>
          <w:rStyle w:val="normaltextrun"/>
          <w:rFonts w:ascii="Times New Roman" w:hAnsi="Times New Roman" w:cs="Times New Roman"/>
          <w:color w:val="000000" w:themeColor="text1"/>
          <w:sz w:val="24"/>
          <w:szCs w:val="24"/>
        </w:rPr>
        <w:t>time period</w:t>
      </w:r>
      <w:proofErr w:type="gramEnd"/>
      <w:r w:rsidRPr="004531AF">
        <w:rPr>
          <w:rStyle w:val="normaltextrun"/>
          <w:rFonts w:ascii="Times New Roman" w:hAnsi="Times New Roman" w:cs="Times New Roman"/>
          <w:color w:val="000000" w:themeColor="text1"/>
          <w:sz w:val="24"/>
          <w:szCs w:val="24"/>
        </w:rPr>
        <w:t xml:space="preserve"> for this response is </w:t>
      </w:r>
      <w:r w:rsidR="008F4D2C">
        <w:rPr>
          <w:rStyle w:val="normaltextrun"/>
          <w:rFonts w:ascii="Times New Roman" w:hAnsi="Times New Roman" w:cs="Times New Roman"/>
          <w:color w:val="000000" w:themeColor="text1"/>
          <w:sz w:val="24"/>
          <w:szCs w:val="24"/>
        </w:rPr>
        <w:t>ten (</w:t>
      </w:r>
      <w:r w:rsidRPr="004531AF">
        <w:rPr>
          <w:rStyle w:val="normaltextrun"/>
          <w:rFonts w:ascii="Times New Roman" w:hAnsi="Times New Roman" w:cs="Times New Roman"/>
          <w:color w:val="000000" w:themeColor="text1"/>
          <w:sz w:val="24"/>
          <w:szCs w:val="24"/>
        </w:rPr>
        <w:t>10</w:t>
      </w:r>
      <w:r w:rsidR="008F4D2C">
        <w:rPr>
          <w:rStyle w:val="normaltextrun"/>
          <w:rFonts w:ascii="Times New Roman" w:hAnsi="Times New Roman" w:cs="Times New Roman"/>
          <w:color w:val="000000" w:themeColor="text1"/>
          <w:sz w:val="24"/>
          <w:szCs w:val="24"/>
        </w:rPr>
        <w:t>)</w:t>
      </w:r>
      <w:r w:rsidRPr="004531AF">
        <w:rPr>
          <w:rStyle w:val="normaltextrun"/>
          <w:rFonts w:ascii="Times New Roman" w:hAnsi="Times New Roman" w:cs="Times New Roman"/>
          <w:color w:val="000000" w:themeColor="text1"/>
          <w:sz w:val="24"/>
          <w:szCs w:val="24"/>
        </w:rPr>
        <w:t xml:space="preserve"> working days from the faculty member’s rebuttal/response. This acknowledgement will become a part of the official records and is not subject to discretionary review.</w:t>
      </w:r>
    </w:p>
    <w:p w14:paraId="4095FC08" w14:textId="2D934DFC" w:rsidR="00292C67" w:rsidRPr="004531AF" w:rsidRDefault="00292C67" w:rsidP="009B2449">
      <w:pPr>
        <w:pStyle w:val="ListParagraph"/>
        <w:numPr>
          <w:ilvl w:val="0"/>
          <w:numId w:val="15"/>
        </w:numPr>
        <w:rPr>
          <w:rFonts w:ascii="Times New Roman" w:hAnsi="Times New Roman" w:cs="Times New Roman"/>
          <w:color w:val="000000" w:themeColor="text1"/>
          <w:sz w:val="24"/>
          <w:szCs w:val="24"/>
        </w:rPr>
      </w:pPr>
      <w:r w:rsidRPr="004531AF">
        <w:rPr>
          <w:rStyle w:val="normaltextrun"/>
          <w:rFonts w:ascii="Times New Roman" w:hAnsi="Times New Roman" w:cs="Times New Roman"/>
          <w:color w:val="000000" w:themeColor="text1"/>
          <w:sz w:val="24"/>
          <w:szCs w:val="24"/>
          <w:shd w:val="clear" w:color="auto" w:fill="FFFFFF"/>
        </w:rPr>
        <w:t xml:space="preserve">If the performance in any of the categories is judged to be not successful/not satisfactory (Does Not Meet Expectations/Needs Improvement) the faculty member must be provided with a </w:t>
      </w:r>
      <w:hyperlink w:anchor="_Performance_Remediation_Plan" w:history="1">
        <w:r w:rsidRPr="004531AF">
          <w:rPr>
            <w:rStyle w:val="Hyperlink"/>
            <w:rFonts w:ascii="Times New Roman" w:hAnsi="Times New Roman" w:cs="Times New Roman"/>
            <w:color w:val="000000" w:themeColor="text1"/>
            <w:sz w:val="24"/>
            <w:szCs w:val="24"/>
            <w:shd w:val="clear" w:color="auto" w:fill="FFFFFF"/>
          </w:rPr>
          <w:t>Performance Remediation Plan (PRP)</w:t>
        </w:r>
      </w:hyperlink>
      <w:r w:rsidRPr="004531AF">
        <w:rPr>
          <w:rStyle w:val="normaltextrun"/>
          <w:rFonts w:ascii="Times New Roman" w:hAnsi="Times New Roman" w:cs="Times New Roman"/>
          <w:color w:val="000000" w:themeColor="text1"/>
          <w:sz w:val="24"/>
          <w:szCs w:val="24"/>
          <w:shd w:val="clear" w:color="auto" w:fill="FFFFFF"/>
        </w:rPr>
        <w:t xml:space="preserve">.  The </w:t>
      </w:r>
      <w:r w:rsidRPr="004531AF">
        <w:rPr>
          <w:rStyle w:val="normaltextrun"/>
          <w:rFonts w:ascii="Times New Roman" w:hAnsi="Times New Roman" w:cs="Times New Roman"/>
          <w:color w:val="000000" w:themeColor="text1"/>
          <w:sz w:val="24"/>
          <w:szCs w:val="24"/>
        </w:rPr>
        <w:t>appropriate</w:t>
      </w:r>
      <w:r w:rsidRPr="004531AF">
        <w:rPr>
          <w:rStyle w:val="normaltextrun"/>
          <w:rFonts w:ascii="Times New Roman" w:hAnsi="Times New Roman" w:cs="Times New Roman"/>
          <w:color w:val="000000" w:themeColor="text1"/>
          <w:sz w:val="24"/>
          <w:szCs w:val="24"/>
          <w:shd w:val="clear" w:color="auto" w:fill="FFFFFF"/>
        </w:rPr>
        <w:t xml:space="preserve"> supervisor will develop the PRP in consultation with the faculty member with feedback from any committee that participated in the third-year review. The PRP must be approved by the Dean of the academic unit.  The faculty member will have one year to accomplish the goals/outcomes of the </w:t>
      </w:r>
      <w:r w:rsidRPr="004531AF">
        <w:rPr>
          <w:rStyle w:val="normaltextrun"/>
          <w:rFonts w:ascii="Times New Roman" w:hAnsi="Times New Roman" w:cs="Times New Roman"/>
          <w:color w:val="000000" w:themeColor="text1"/>
          <w:sz w:val="24"/>
          <w:szCs w:val="24"/>
        </w:rPr>
        <w:t>PRP.</w:t>
      </w:r>
      <w:r w:rsidRPr="004531AF">
        <w:rPr>
          <w:rStyle w:val="normaltextrun"/>
          <w:rFonts w:ascii="Times New Roman" w:hAnsi="Times New Roman" w:cs="Times New Roman"/>
          <w:color w:val="000000" w:themeColor="text1"/>
          <w:sz w:val="24"/>
          <w:szCs w:val="24"/>
          <w:shd w:val="clear" w:color="auto" w:fill="FFFFFF"/>
        </w:rPr>
        <w:t> This will become part of the official personnel records.</w:t>
      </w:r>
    </w:p>
    <w:p w14:paraId="42BB49B7" w14:textId="4C9E86BB" w:rsidR="009F175D" w:rsidRPr="009B6297" w:rsidRDefault="009F175D" w:rsidP="00EA6AC1">
      <w:pPr>
        <w:pStyle w:val="Heading2"/>
        <w:rPr>
          <w:rStyle w:val="normaltextrun"/>
          <w:rFonts w:ascii="Times New Roman" w:hAnsi="Times New Roman" w:cs="Times New Roman"/>
          <w:color w:val="000000" w:themeColor="text1"/>
        </w:rPr>
      </w:pPr>
      <w:bookmarkStart w:id="109" w:name="_Toc1110298463"/>
      <w:bookmarkStart w:id="110" w:name="_Toc192644925"/>
      <w:bookmarkStart w:id="111" w:name="_Toc100310458"/>
      <w:r w:rsidRPr="009B6297">
        <w:rPr>
          <w:rStyle w:val="normaltextrun"/>
          <w:rFonts w:ascii="Times New Roman" w:hAnsi="Times New Roman" w:cs="Times New Roman"/>
          <w:color w:val="000000" w:themeColor="text1"/>
        </w:rPr>
        <w:t>Pre-Tenure Review Materials</w:t>
      </w:r>
      <w:bookmarkEnd w:id="109"/>
      <w:bookmarkEnd w:id="110"/>
      <w:bookmarkEnd w:id="111"/>
    </w:p>
    <w:p w14:paraId="0EDFA675" w14:textId="06901B60" w:rsidR="002E0BFE" w:rsidRPr="009B6297" w:rsidRDefault="00CD0D86" w:rsidP="002E0BFE">
      <w:pPr>
        <w:rPr>
          <w:rStyle w:val="normaltextrun"/>
          <w:rFonts w:ascii="Times New Roman" w:hAnsi="Times New Roman" w:cs="Times New Roman"/>
          <w:color w:val="000000" w:themeColor="text1"/>
          <w:sz w:val="24"/>
          <w:szCs w:val="24"/>
        </w:rPr>
      </w:pPr>
      <w:r w:rsidRPr="009B6297">
        <w:rPr>
          <w:rStyle w:val="normaltextrun"/>
          <w:rFonts w:ascii="Times New Roman" w:hAnsi="Times New Roman" w:cs="Times New Roman"/>
          <w:color w:val="000000" w:themeColor="text1"/>
          <w:sz w:val="24"/>
          <w:szCs w:val="24"/>
        </w:rPr>
        <w:t>The following items must be submitted</w:t>
      </w:r>
      <w:r w:rsidR="002E0BFE" w:rsidRPr="009B6297">
        <w:rPr>
          <w:rStyle w:val="normaltextrun"/>
          <w:rFonts w:ascii="Times New Roman" w:hAnsi="Times New Roman" w:cs="Times New Roman"/>
          <w:color w:val="000000" w:themeColor="text1"/>
          <w:sz w:val="24"/>
          <w:szCs w:val="24"/>
        </w:rPr>
        <w:t>:</w:t>
      </w:r>
    </w:p>
    <w:p w14:paraId="41C8C3A5" w14:textId="77777777" w:rsidR="002E0BFE" w:rsidRPr="009B6297" w:rsidRDefault="002E0BFE" w:rsidP="009B2449">
      <w:pPr>
        <w:pStyle w:val="ListParagraph"/>
        <w:numPr>
          <w:ilvl w:val="0"/>
          <w:numId w:val="16"/>
        </w:numPr>
        <w:rPr>
          <w:rStyle w:val="normaltextrun"/>
          <w:rFonts w:ascii="Times New Roman" w:hAnsi="Times New Roman" w:cs="Times New Roman"/>
          <w:color w:val="000000" w:themeColor="text1"/>
          <w:sz w:val="24"/>
          <w:szCs w:val="24"/>
        </w:rPr>
      </w:pPr>
      <w:r w:rsidRPr="009B6297">
        <w:rPr>
          <w:rStyle w:val="normaltextrun"/>
          <w:rFonts w:ascii="Times New Roman" w:hAnsi="Times New Roman" w:cs="Times New Roman"/>
          <w:color w:val="000000" w:themeColor="text1"/>
          <w:sz w:val="24"/>
          <w:szCs w:val="24"/>
        </w:rPr>
        <w:t>Copies of the immediate supervisor’s evaluation of job performance and Individual Faculty Report during all previous years of service at Georgia College.</w:t>
      </w:r>
    </w:p>
    <w:p w14:paraId="5BD268AC" w14:textId="6047A4F2" w:rsidR="002E0BFE" w:rsidRPr="009B6297" w:rsidRDefault="002E0BFE" w:rsidP="009B2449">
      <w:pPr>
        <w:pStyle w:val="ListParagraph"/>
        <w:numPr>
          <w:ilvl w:val="0"/>
          <w:numId w:val="16"/>
        </w:numPr>
        <w:rPr>
          <w:rStyle w:val="normaltextrun"/>
          <w:rFonts w:ascii="Times New Roman" w:hAnsi="Times New Roman" w:cs="Times New Roman"/>
          <w:color w:val="000000" w:themeColor="text1"/>
          <w:sz w:val="24"/>
          <w:szCs w:val="24"/>
        </w:rPr>
      </w:pPr>
      <w:r w:rsidRPr="009B6297">
        <w:rPr>
          <w:rStyle w:val="normaltextrun"/>
          <w:rFonts w:ascii="Times New Roman" w:hAnsi="Times New Roman" w:cs="Times New Roman"/>
          <w:color w:val="000000" w:themeColor="text1"/>
          <w:sz w:val="24"/>
          <w:szCs w:val="24"/>
        </w:rPr>
        <w:t xml:space="preserve">A summary of major accomplishments achieved at Georgia College thus far in the areas of teaching, research/creative/scholarly/practitioner-based endeavors, and service to the university, college, department, profession, and community. Note that </w:t>
      </w:r>
      <w:r w:rsidRPr="009B6297">
        <w:rPr>
          <w:rStyle w:val="normaltextrun"/>
          <w:rFonts w:ascii="Times New Roman" w:hAnsi="Times New Roman" w:cs="Times New Roman"/>
          <w:b/>
          <w:bCs/>
          <w:color w:val="000000" w:themeColor="text1"/>
          <w:sz w:val="24"/>
          <w:szCs w:val="24"/>
        </w:rPr>
        <w:t>student success</w:t>
      </w:r>
      <w:ins w:id="112" w:author="Jennifer Flory" w:date="2022-04-08T10:48:00Z">
        <w:r w:rsidR="00831D1E">
          <w:rPr>
            <w:rStyle w:val="normaltextrun"/>
            <w:rFonts w:ascii="Times New Roman" w:hAnsi="Times New Roman" w:cs="Times New Roman"/>
            <w:b/>
            <w:bCs/>
            <w:color w:val="000000" w:themeColor="text1"/>
            <w:sz w:val="24"/>
            <w:szCs w:val="24"/>
          </w:rPr>
          <w:t xml:space="preserve"> </w:t>
        </w:r>
      </w:ins>
      <w:r w:rsidRPr="004531AF">
        <w:rPr>
          <w:rStyle w:val="normaltextrun"/>
          <w:rFonts w:ascii="Times New Roman" w:hAnsi="Times New Roman" w:cs="Times New Roman"/>
          <w:color w:val="000000" w:themeColor="text1"/>
          <w:sz w:val="24"/>
          <w:szCs w:val="24"/>
        </w:rPr>
        <w:t>activities</w:t>
      </w:r>
      <w:r w:rsidRPr="009B6297">
        <w:rPr>
          <w:rStyle w:val="normaltextrun"/>
          <w:rFonts w:ascii="Times New Roman" w:hAnsi="Times New Roman" w:cs="Times New Roman"/>
          <w:color w:val="000000" w:themeColor="text1"/>
          <w:sz w:val="24"/>
          <w:szCs w:val="24"/>
        </w:rPr>
        <w:t xml:space="preserve"> </w:t>
      </w:r>
      <w:ins w:id="113" w:author="Jennifer Flory" w:date="2022-04-08T10:48:00Z">
        <w:r w:rsidR="00831D1E">
          <w:rPr>
            <w:rStyle w:val="normaltextrun"/>
            <w:rFonts w:ascii="Times New Roman" w:hAnsi="Times New Roman" w:cs="Times New Roman"/>
            <w:color w:val="000000" w:themeColor="text1"/>
            <w:sz w:val="24"/>
            <w:szCs w:val="24"/>
          </w:rPr>
          <w:t xml:space="preserve">and continuous professional growth and development </w:t>
        </w:r>
      </w:ins>
      <w:del w:id="114" w:author="Jennifer Flory" w:date="2022-04-08T10:47:00Z">
        <w:r w:rsidRPr="009B6297" w:rsidDel="00831D1E">
          <w:rPr>
            <w:rStyle w:val="normaltextrun"/>
            <w:rFonts w:ascii="Times New Roman" w:hAnsi="Times New Roman" w:cs="Times New Roman"/>
            <w:color w:val="000000" w:themeColor="text1"/>
            <w:sz w:val="24"/>
            <w:szCs w:val="24"/>
          </w:rPr>
          <w:delText xml:space="preserve">should </w:delText>
        </w:r>
      </w:del>
      <w:ins w:id="115" w:author="Jennifer Flory" w:date="2022-04-08T10:47:00Z">
        <w:r w:rsidR="00831D1E">
          <w:rPr>
            <w:rStyle w:val="normaltextrun"/>
            <w:rFonts w:ascii="Times New Roman" w:hAnsi="Times New Roman" w:cs="Times New Roman"/>
            <w:color w:val="000000" w:themeColor="text1"/>
            <w:sz w:val="24"/>
            <w:szCs w:val="24"/>
          </w:rPr>
          <w:t>will</w:t>
        </w:r>
        <w:r w:rsidR="00831D1E" w:rsidRPr="009B6297">
          <w:rPr>
            <w:rStyle w:val="normaltextrun"/>
            <w:rFonts w:ascii="Times New Roman" w:hAnsi="Times New Roman" w:cs="Times New Roman"/>
            <w:color w:val="000000" w:themeColor="text1"/>
            <w:sz w:val="24"/>
            <w:szCs w:val="24"/>
          </w:rPr>
          <w:t xml:space="preserve"> </w:t>
        </w:r>
      </w:ins>
      <w:r w:rsidRPr="009B6297">
        <w:rPr>
          <w:rStyle w:val="normaltextrun"/>
          <w:rFonts w:ascii="Times New Roman" w:hAnsi="Times New Roman" w:cs="Times New Roman"/>
          <w:color w:val="000000" w:themeColor="text1"/>
          <w:sz w:val="24"/>
          <w:szCs w:val="24"/>
        </w:rPr>
        <w:t>be integrated within the criteria</w:t>
      </w:r>
      <w:ins w:id="116" w:author="Jennifer Flory" w:date="2022-04-08T10:47:00Z">
        <w:r w:rsidR="00831D1E">
          <w:rPr>
            <w:rStyle w:val="normaltextrun"/>
            <w:rFonts w:ascii="Times New Roman" w:hAnsi="Times New Roman" w:cs="Times New Roman"/>
            <w:color w:val="000000" w:themeColor="text1"/>
            <w:sz w:val="24"/>
            <w:szCs w:val="24"/>
          </w:rPr>
          <w:t xml:space="preserve"> and eval</w:t>
        </w:r>
      </w:ins>
      <w:ins w:id="117" w:author="Jennifer Flory" w:date="2022-04-08T10:48:00Z">
        <w:r w:rsidR="00831D1E">
          <w:rPr>
            <w:rStyle w:val="normaltextrun"/>
            <w:rFonts w:ascii="Times New Roman" w:hAnsi="Times New Roman" w:cs="Times New Roman"/>
            <w:color w:val="000000" w:themeColor="text1"/>
            <w:sz w:val="24"/>
            <w:szCs w:val="24"/>
          </w:rPr>
          <w:t>uated indiv</w:t>
        </w:r>
      </w:ins>
      <w:ins w:id="118" w:author="Jennifer Flory" w:date="2022-04-08T10:49:00Z">
        <w:r w:rsidR="00831D1E">
          <w:rPr>
            <w:rStyle w:val="normaltextrun"/>
            <w:rFonts w:ascii="Times New Roman" w:hAnsi="Times New Roman" w:cs="Times New Roman"/>
            <w:color w:val="000000" w:themeColor="text1"/>
            <w:sz w:val="24"/>
            <w:szCs w:val="24"/>
          </w:rPr>
          <w:t>idually</w:t>
        </w:r>
      </w:ins>
      <w:r w:rsidRPr="009B6297">
        <w:rPr>
          <w:rStyle w:val="normaltextrun"/>
          <w:rFonts w:ascii="Times New Roman" w:hAnsi="Times New Roman" w:cs="Times New Roman"/>
          <w:color w:val="000000" w:themeColor="text1"/>
          <w:sz w:val="24"/>
          <w:szCs w:val="24"/>
        </w:rPr>
        <w:t>.</w:t>
      </w:r>
    </w:p>
    <w:p w14:paraId="2DDA2828" w14:textId="77777777" w:rsidR="002E0BFE" w:rsidRPr="009B6297" w:rsidRDefault="00CD0D86" w:rsidP="009B2449">
      <w:pPr>
        <w:pStyle w:val="ListParagraph"/>
        <w:numPr>
          <w:ilvl w:val="0"/>
          <w:numId w:val="16"/>
        </w:numPr>
        <w:rPr>
          <w:rStyle w:val="normaltextrun"/>
          <w:rFonts w:ascii="Times New Roman" w:hAnsi="Times New Roman" w:cs="Times New Roman"/>
          <w:color w:val="000000" w:themeColor="text1"/>
          <w:sz w:val="24"/>
          <w:szCs w:val="24"/>
        </w:rPr>
      </w:pPr>
      <w:r w:rsidRPr="009B6297">
        <w:rPr>
          <w:rStyle w:val="normaltextrun"/>
          <w:rFonts w:ascii="Times New Roman" w:hAnsi="Times New Roman" w:cs="Times New Roman"/>
          <w:color w:val="000000" w:themeColor="text1"/>
          <w:sz w:val="24"/>
          <w:szCs w:val="24"/>
        </w:rPr>
        <w:t>Results obtained via student, chair, unit head, and/or peer evaluation (normally included as part of #2, non-teaching faculty, Unit head, and peer evaluations and other appropriate tools are required.</w:t>
      </w:r>
    </w:p>
    <w:p w14:paraId="42E8D8C0" w14:textId="77777777" w:rsidR="002E0BFE" w:rsidRPr="009B6297" w:rsidRDefault="00CD0D86" w:rsidP="009B2449">
      <w:pPr>
        <w:pStyle w:val="ListParagraph"/>
        <w:numPr>
          <w:ilvl w:val="0"/>
          <w:numId w:val="16"/>
        </w:numPr>
        <w:rPr>
          <w:rStyle w:val="normaltextrun"/>
          <w:rFonts w:ascii="Times New Roman" w:hAnsi="Times New Roman" w:cs="Times New Roman"/>
          <w:color w:val="000000" w:themeColor="text1"/>
          <w:sz w:val="24"/>
          <w:szCs w:val="24"/>
        </w:rPr>
      </w:pPr>
      <w:r w:rsidRPr="009B6297">
        <w:rPr>
          <w:rStyle w:val="normaltextrun"/>
          <w:rFonts w:ascii="Times New Roman" w:hAnsi="Times New Roman" w:cs="Times New Roman"/>
          <w:color w:val="000000" w:themeColor="text1"/>
          <w:sz w:val="24"/>
          <w:szCs w:val="24"/>
        </w:rPr>
        <w:t>A current curriculum vita.</w:t>
      </w:r>
    </w:p>
    <w:p w14:paraId="181BDA62" w14:textId="1F792BC0" w:rsidR="00CD0D86" w:rsidRPr="009B6297" w:rsidRDefault="002E0BFE" w:rsidP="009B2449">
      <w:pPr>
        <w:pStyle w:val="ListParagraph"/>
        <w:numPr>
          <w:ilvl w:val="0"/>
          <w:numId w:val="16"/>
        </w:numPr>
        <w:rPr>
          <w:rFonts w:ascii="Times New Roman" w:hAnsi="Times New Roman" w:cs="Times New Roman"/>
          <w:color w:val="000000" w:themeColor="text1"/>
          <w:sz w:val="24"/>
          <w:szCs w:val="24"/>
        </w:rPr>
      </w:pPr>
      <w:r w:rsidRPr="009B6297">
        <w:rPr>
          <w:rStyle w:val="normaltextrun"/>
          <w:rFonts w:ascii="Times New Roman" w:hAnsi="Times New Roman" w:cs="Times New Roman"/>
          <w:color w:val="000000" w:themeColor="text1"/>
          <w:sz w:val="24"/>
          <w:szCs w:val="24"/>
        </w:rPr>
        <w:t>Departments and colleges may require additional materials.</w:t>
      </w:r>
      <w:r w:rsidR="00CD0D86" w:rsidRPr="009B6297">
        <w:rPr>
          <w:rStyle w:val="normaltextrun"/>
          <w:rFonts w:ascii="Times New Roman" w:hAnsi="Times New Roman" w:cs="Times New Roman"/>
          <w:color w:val="000000" w:themeColor="text1"/>
          <w:sz w:val="24"/>
          <w:szCs w:val="24"/>
        </w:rPr>
        <w:t> </w:t>
      </w:r>
      <w:r w:rsidR="00CD0D86" w:rsidRPr="009B6297">
        <w:rPr>
          <w:rStyle w:val="eop"/>
          <w:rFonts w:ascii="Times New Roman" w:hAnsi="Times New Roman" w:cs="Times New Roman"/>
          <w:color w:val="000000" w:themeColor="text1"/>
          <w:sz w:val="24"/>
          <w:szCs w:val="24"/>
        </w:rPr>
        <w:t> </w:t>
      </w:r>
      <w:r w:rsidR="00CD0D86" w:rsidRPr="009B6297">
        <w:rPr>
          <w:rStyle w:val="normaltextrun"/>
          <w:rFonts w:ascii="Times New Roman" w:hAnsi="Times New Roman" w:cs="Times New Roman"/>
          <w:b/>
          <w:bCs/>
          <w:color w:val="000000" w:themeColor="text1"/>
          <w:sz w:val="24"/>
          <w:szCs w:val="24"/>
          <w:shd w:val="clear" w:color="auto" w:fill="FFFFFF"/>
        </w:rPr>
        <w:t>  </w:t>
      </w:r>
      <w:r w:rsidR="00CD0D86" w:rsidRPr="009B6297">
        <w:rPr>
          <w:rStyle w:val="normaltextrun"/>
          <w:rFonts w:ascii="Times New Roman" w:hAnsi="Times New Roman" w:cs="Times New Roman"/>
          <w:b/>
          <w:bCs/>
          <w:color w:val="000000" w:themeColor="text1"/>
          <w:sz w:val="24"/>
          <w:szCs w:val="24"/>
        </w:rPr>
        <w:t>  </w:t>
      </w:r>
      <w:r w:rsidR="00CD0D86" w:rsidRPr="009B6297">
        <w:rPr>
          <w:rStyle w:val="eop"/>
          <w:rFonts w:ascii="Times New Roman" w:hAnsi="Times New Roman" w:cs="Times New Roman"/>
          <w:color w:val="000000" w:themeColor="text1"/>
          <w:sz w:val="24"/>
          <w:szCs w:val="24"/>
        </w:rPr>
        <w:t> </w:t>
      </w:r>
    </w:p>
    <w:p w14:paraId="310AD1AC" w14:textId="77777777" w:rsidR="00CE187F" w:rsidRPr="009B6297" w:rsidRDefault="00CE187F" w:rsidP="3CA82C33">
      <w:pPr>
        <w:pStyle w:val="Heading2"/>
        <w:rPr>
          <w:rFonts w:ascii="Times New Roman" w:hAnsi="Times New Roman" w:cs="Times New Roman"/>
          <w:color w:val="auto"/>
        </w:rPr>
      </w:pPr>
      <w:bookmarkStart w:id="119" w:name="_Toc1928355547"/>
      <w:bookmarkStart w:id="120" w:name="_Toc55586880"/>
      <w:bookmarkStart w:id="121" w:name="_Toc100310459"/>
      <w:r w:rsidRPr="009B6297">
        <w:rPr>
          <w:rFonts w:ascii="Times New Roman" w:hAnsi="Times New Roman" w:cs="Times New Roman"/>
          <w:color w:val="auto"/>
        </w:rPr>
        <w:t>Forms/Materials</w:t>
      </w:r>
      <w:bookmarkEnd w:id="121"/>
      <w:r w:rsidRPr="009B6297">
        <w:rPr>
          <w:rFonts w:ascii="Times New Roman" w:hAnsi="Times New Roman" w:cs="Times New Roman"/>
          <w:color w:val="auto"/>
        </w:rPr>
        <w:t> </w:t>
      </w:r>
      <w:bookmarkEnd w:id="119"/>
      <w:bookmarkEnd w:id="120"/>
    </w:p>
    <w:p w14:paraId="60CFC99E" w14:textId="77777777" w:rsidR="00CE187F" w:rsidRPr="009B6297" w:rsidRDefault="00E05D29" w:rsidP="00CE187F">
      <w:pPr>
        <w:contextualSpacing/>
        <w:rPr>
          <w:rFonts w:ascii="Times New Roman" w:hAnsi="Times New Roman" w:cs="Times New Roman"/>
          <w:color w:val="000000" w:themeColor="text1"/>
          <w:sz w:val="24"/>
          <w:szCs w:val="24"/>
        </w:rPr>
      </w:pPr>
      <w:hyperlink r:id="rId57" w:history="1">
        <w:r w:rsidR="00CE187F" w:rsidRPr="009B6297">
          <w:rPr>
            <w:rStyle w:val="Hyperlink"/>
            <w:rFonts w:ascii="Times New Roman" w:hAnsi="Times New Roman" w:cs="Times New Roman"/>
            <w:color w:val="000000" w:themeColor="text1"/>
            <w:sz w:val="24"/>
            <w:szCs w:val="24"/>
          </w:rPr>
          <w:t>Pre-Tenure Review </w:t>
        </w:r>
      </w:hyperlink>
      <w:r w:rsidR="00CE187F" w:rsidRPr="009B6297">
        <w:rPr>
          <w:rFonts w:ascii="Times New Roman" w:hAnsi="Times New Roman" w:cs="Times New Roman"/>
          <w:color w:val="000000" w:themeColor="text1"/>
          <w:sz w:val="24"/>
          <w:szCs w:val="24"/>
        </w:rPr>
        <w:t>(PPPM)</w:t>
      </w:r>
    </w:p>
    <w:p w14:paraId="1E769754" w14:textId="77777777" w:rsidR="00CE187F" w:rsidRPr="009B6297" w:rsidRDefault="00E05D29" w:rsidP="00CE187F">
      <w:pPr>
        <w:contextualSpacing/>
        <w:rPr>
          <w:rFonts w:ascii="Times New Roman" w:hAnsi="Times New Roman" w:cs="Times New Roman"/>
          <w:color w:val="000000" w:themeColor="text1"/>
          <w:sz w:val="24"/>
          <w:szCs w:val="24"/>
        </w:rPr>
      </w:pPr>
      <w:hyperlink r:id="rId58" w:history="1">
        <w:r w:rsidR="00CE187F" w:rsidRPr="009B6297">
          <w:rPr>
            <w:rStyle w:val="Hyperlink"/>
            <w:rFonts w:ascii="Times New Roman" w:hAnsi="Times New Roman" w:cs="Times New Roman"/>
            <w:color w:val="000000" w:themeColor="text1"/>
            <w:sz w:val="24"/>
            <w:szCs w:val="24"/>
          </w:rPr>
          <w:t>Pre-Tenure Review form 1</w:t>
        </w:r>
      </w:hyperlink>
    </w:p>
    <w:p w14:paraId="46983EB1" w14:textId="77777777" w:rsidR="00CE187F" w:rsidRPr="009B6297" w:rsidRDefault="00E05D29" w:rsidP="00CE187F">
      <w:pPr>
        <w:contextualSpacing/>
        <w:rPr>
          <w:rFonts w:ascii="Times New Roman" w:hAnsi="Times New Roman" w:cs="Times New Roman"/>
          <w:color w:val="000000" w:themeColor="text1"/>
          <w:sz w:val="24"/>
          <w:szCs w:val="24"/>
        </w:rPr>
      </w:pPr>
      <w:hyperlink r:id="rId59" w:history="1">
        <w:r w:rsidR="00CE187F" w:rsidRPr="009B6297">
          <w:rPr>
            <w:rStyle w:val="Hyperlink"/>
            <w:rFonts w:ascii="Times New Roman" w:hAnsi="Times New Roman" w:cs="Times New Roman"/>
            <w:color w:val="000000" w:themeColor="text1"/>
            <w:sz w:val="24"/>
            <w:szCs w:val="24"/>
          </w:rPr>
          <w:t>Pre-Tenure Review form 2</w:t>
        </w:r>
      </w:hyperlink>
      <w:r w:rsidR="00CE187F" w:rsidRPr="009B6297">
        <w:rPr>
          <w:rFonts w:ascii="Times New Roman" w:hAnsi="Times New Roman" w:cs="Times New Roman"/>
          <w:color w:val="000000" w:themeColor="text1"/>
          <w:sz w:val="24"/>
          <w:szCs w:val="24"/>
        </w:rPr>
        <w:t> (request for faculty development funding)</w:t>
      </w:r>
    </w:p>
    <w:p w14:paraId="03148566" w14:textId="77777777" w:rsidR="002E0BFE" w:rsidRPr="009B6297" w:rsidRDefault="002E0BFE">
      <w:pPr>
        <w:rPr>
          <w:rFonts w:ascii="Times New Roman" w:eastAsiaTheme="majorEastAsia" w:hAnsi="Times New Roman" w:cs="Times New Roman"/>
          <w:color w:val="000000" w:themeColor="text1"/>
          <w:sz w:val="24"/>
          <w:szCs w:val="24"/>
        </w:rPr>
      </w:pPr>
      <w:r w:rsidRPr="009B6297">
        <w:rPr>
          <w:rFonts w:ascii="Times New Roman" w:hAnsi="Times New Roman" w:cs="Times New Roman"/>
          <w:color w:val="000000" w:themeColor="text1"/>
          <w:sz w:val="24"/>
          <w:szCs w:val="24"/>
        </w:rPr>
        <w:br w:type="page"/>
      </w:r>
    </w:p>
    <w:p w14:paraId="391F70A9" w14:textId="08781D9B" w:rsidR="00B3289C" w:rsidRPr="009B6297" w:rsidRDefault="00B3289C" w:rsidP="3CA82C33">
      <w:pPr>
        <w:pStyle w:val="Heading1"/>
        <w:rPr>
          <w:rFonts w:ascii="Times New Roman" w:eastAsia="Times New Roman" w:hAnsi="Times New Roman" w:cs="Times New Roman"/>
          <w:color w:val="auto"/>
        </w:rPr>
      </w:pPr>
      <w:bookmarkStart w:id="122" w:name="_Toc641350547"/>
      <w:bookmarkStart w:id="123" w:name="_Toc2048476100"/>
      <w:bookmarkStart w:id="124" w:name="_Toc100310460"/>
      <w:r w:rsidRPr="009B6297">
        <w:rPr>
          <w:rFonts w:ascii="Times New Roman" w:eastAsia="Times New Roman" w:hAnsi="Times New Roman" w:cs="Times New Roman"/>
          <w:color w:val="auto"/>
        </w:rPr>
        <w:lastRenderedPageBreak/>
        <w:t>Tenure</w:t>
      </w:r>
      <w:bookmarkEnd w:id="122"/>
      <w:bookmarkEnd w:id="123"/>
      <w:bookmarkEnd w:id="124"/>
    </w:p>
    <w:p w14:paraId="0356AFEA" w14:textId="77777777" w:rsidR="00762C58" w:rsidRPr="009B6297" w:rsidRDefault="00762C58" w:rsidP="00762C58">
      <w:pPr>
        <w:pStyle w:val="Heading2"/>
        <w:rPr>
          <w:rFonts w:ascii="Times New Roman" w:hAnsi="Times New Roman" w:cs="Times New Roman"/>
          <w:color w:val="000000" w:themeColor="text1"/>
          <w:sz w:val="24"/>
          <w:szCs w:val="24"/>
        </w:rPr>
      </w:pPr>
      <w:bookmarkStart w:id="125" w:name="_Toc1554184510"/>
      <w:bookmarkStart w:id="126" w:name="_Toc104329666"/>
      <w:bookmarkStart w:id="127" w:name="_Toc100310461"/>
      <w:r w:rsidRPr="009B6297">
        <w:rPr>
          <w:rFonts w:ascii="Times New Roman" w:hAnsi="Times New Roman" w:cs="Times New Roman"/>
          <w:color w:val="000000" w:themeColor="text1"/>
          <w:sz w:val="24"/>
          <w:szCs w:val="24"/>
        </w:rPr>
        <w:t>UNIVERSITY SYSTEM OF GEORGIA POLICIES</w:t>
      </w:r>
      <w:bookmarkEnd w:id="125"/>
      <w:bookmarkEnd w:id="126"/>
      <w:bookmarkEnd w:id="127"/>
    </w:p>
    <w:p w14:paraId="2FA753E3" w14:textId="7CD65579" w:rsidR="00762C58" w:rsidRPr="009B6297" w:rsidRDefault="00762C58" w:rsidP="00762C58">
      <w:pPr>
        <w:spacing w:after="0"/>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xml:space="preserve">BOARD OF REGENTS POLICY MANUAL: </w:t>
      </w:r>
      <w:hyperlink r:id="rId60" w:anchor="p8.3.7_tenure_and_criteria_for_tenure" w:history="1">
        <w:r w:rsidR="007A1FF1" w:rsidRPr="009B6297">
          <w:rPr>
            <w:rStyle w:val="Hyperlink"/>
            <w:rFonts w:ascii="Times New Roman" w:hAnsi="Times New Roman" w:cs="Times New Roman"/>
            <w:color w:val="000000" w:themeColor="text1"/>
            <w:sz w:val="24"/>
            <w:szCs w:val="24"/>
          </w:rPr>
          <w:t>8.3.7 Tenure and Criteria for Tenure</w:t>
        </w:r>
      </w:hyperlink>
      <w:r w:rsidR="007A1FF1" w:rsidRPr="009B6297">
        <w:rPr>
          <w:rFonts w:ascii="Times New Roman" w:hAnsi="Times New Roman" w:cs="Times New Roman"/>
          <w:color w:val="000000" w:themeColor="text1"/>
          <w:sz w:val="24"/>
          <w:szCs w:val="24"/>
        </w:rPr>
        <w:t xml:space="preserve"> </w:t>
      </w:r>
      <w:r w:rsidRPr="009B6297">
        <w:rPr>
          <w:rFonts w:ascii="Times New Roman" w:hAnsi="Times New Roman" w:cs="Times New Roman"/>
          <w:color w:val="000000" w:themeColor="text1"/>
          <w:sz w:val="24"/>
          <w:szCs w:val="24"/>
        </w:rPr>
        <w:t>(</w:t>
      </w:r>
      <w:r w:rsidR="007A1FF1" w:rsidRPr="009B6297">
        <w:rPr>
          <w:rFonts w:ascii="Times New Roman" w:hAnsi="Times New Roman" w:cs="Times New Roman"/>
          <w:color w:val="000000" w:themeColor="text1"/>
          <w:sz w:val="24"/>
          <w:szCs w:val="24"/>
        </w:rPr>
        <w:t>8.3.7.1 General Information Regarding Tenure; 8.3.7.2 Tenure Requirements</w:t>
      </w:r>
      <w:r w:rsidRPr="009B6297">
        <w:rPr>
          <w:rFonts w:ascii="Times New Roman" w:hAnsi="Times New Roman" w:cs="Times New Roman"/>
          <w:color w:val="000000" w:themeColor="text1"/>
          <w:sz w:val="24"/>
          <w:szCs w:val="24"/>
        </w:rPr>
        <w:t>)</w:t>
      </w:r>
    </w:p>
    <w:p w14:paraId="414A07ED" w14:textId="6AA90765" w:rsidR="00762C58" w:rsidRPr="009B6297" w:rsidRDefault="00762C58" w:rsidP="00762C58">
      <w:p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xml:space="preserve">ACADEMIC AFFAIRS HANDBOOK: </w:t>
      </w:r>
      <w:hyperlink r:id="rId61" w:history="1">
        <w:r w:rsidR="007A1FF1" w:rsidRPr="009B6297">
          <w:rPr>
            <w:rStyle w:val="Hyperlink"/>
            <w:rFonts w:ascii="Times New Roman" w:hAnsi="Times New Roman" w:cs="Times New Roman"/>
            <w:color w:val="000000" w:themeColor="text1"/>
            <w:sz w:val="24"/>
            <w:szCs w:val="24"/>
          </w:rPr>
          <w:t>4.5 Award of Tenure</w:t>
        </w:r>
      </w:hyperlink>
    </w:p>
    <w:p w14:paraId="54272297" w14:textId="4D5B5116" w:rsidR="003515A3" w:rsidRPr="009B6297" w:rsidRDefault="003515A3" w:rsidP="00EA6AC1">
      <w:pPr>
        <w:pStyle w:val="Heading2"/>
        <w:rPr>
          <w:rFonts w:ascii="Times New Roman" w:hAnsi="Times New Roman" w:cs="Times New Roman"/>
          <w:color w:val="000000" w:themeColor="text1"/>
        </w:rPr>
      </w:pPr>
      <w:bookmarkStart w:id="128" w:name="_Toc392104296"/>
      <w:bookmarkStart w:id="129" w:name="_Toc1784944624"/>
      <w:bookmarkStart w:id="130" w:name="_Toc100310462"/>
      <w:r w:rsidRPr="009B6297">
        <w:rPr>
          <w:rFonts w:ascii="Times New Roman" w:hAnsi="Times New Roman" w:cs="Times New Roman"/>
          <w:color w:val="000000" w:themeColor="text1"/>
        </w:rPr>
        <w:t>Eligibility for Tenure</w:t>
      </w:r>
      <w:bookmarkEnd w:id="128"/>
      <w:bookmarkEnd w:id="129"/>
      <w:bookmarkEnd w:id="130"/>
    </w:p>
    <w:p w14:paraId="70D3DFBF" w14:textId="2E436718" w:rsidR="003515A3" w:rsidRPr="009B6297" w:rsidRDefault="003515A3" w:rsidP="003515A3">
      <w:pPr>
        <w:pStyle w:val="paragraph"/>
        <w:spacing w:before="0" w:beforeAutospacing="0" w:after="160" w:afterAutospacing="0"/>
        <w:rPr>
          <w:color w:val="000000" w:themeColor="text1"/>
        </w:rPr>
      </w:pPr>
      <w:r w:rsidRPr="004531AF">
        <w:rPr>
          <w:color w:val="000000" w:themeColor="text1"/>
        </w:rPr>
        <w:t>Only assistant professors, associate professors, and professors are eligible for tenure. The award of tenure is limited to the above academic ranks and shall not be construed to include honorific appointments such as adjunct appointments. Faculty with non-tenure track appointments shall not acquire tenure.</w:t>
      </w:r>
      <w:r w:rsidRPr="009B6297">
        <w:rPr>
          <w:b/>
          <w:bCs/>
          <w:color w:val="000000" w:themeColor="text1"/>
        </w:rPr>
        <w:t xml:space="preserve"> </w:t>
      </w:r>
      <w:r w:rsidRPr="009B6297">
        <w:rPr>
          <w:color w:val="000000" w:themeColor="text1"/>
        </w:rPr>
        <w:t>Faculty are eligible for consideration of tenure during their 5</w:t>
      </w:r>
      <w:r w:rsidRPr="009B6297">
        <w:rPr>
          <w:color w:val="000000" w:themeColor="text1"/>
          <w:vertAlign w:val="superscript"/>
        </w:rPr>
        <w:t>th</w:t>
      </w:r>
      <w:r w:rsidR="002A36B8" w:rsidRPr="009B6297">
        <w:rPr>
          <w:color w:val="000000" w:themeColor="text1"/>
        </w:rPr>
        <w:t xml:space="preserve"> </w:t>
      </w:r>
      <w:r w:rsidRPr="009B6297">
        <w:rPr>
          <w:color w:val="000000" w:themeColor="text1"/>
        </w:rPr>
        <w:t>year of eligible service.</w:t>
      </w:r>
    </w:p>
    <w:p w14:paraId="24724360" w14:textId="0EA900D9" w:rsidR="003515A3" w:rsidRPr="009B6297" w:rsidRDefault="007A1FF1" w:rsidP="003515A3">
      <w:pPr>
        <w:pStyle w:val="paragraph"/>
        <w:spacing w:before="0" w:beforeAutospacing="0" w:after="160" w:afterAutospacing="0"/>
        <w:textAlignment w:val="baseline"/>
        <w:rPr>
          <w:rStyle w:val="eop"/>
          <w:color w:val="000000" w:themeColor="text1"/>
        </w:rPr>
      </w:pPr>
      <w:r w:rsidRPr="009B6297">
        <w:rPr>
          <w:rStyle w:val="normaltextrun"/>
          <w:color w:val="000000" w:themeColor="text1"/>
        </w:rPr>
        <w:t xml:space="preserve">Criteria, as defined by department </w:t>
      </w:r>
      <w:r w:rsidR="003515A3" w:rsidRPr="009B6297">
        <w:rPr>
          <w:rStyle w:val="normaltextrun"/>
          <w:color w:val="000000" w:themeColor="text1"/>
        </w:rPr>
        <w:t xml:space="preserve">or college </w:t>
      </w:r>
      <w:r w:rsidRPr="009B6297">
        <w:rPr>
          <w:rStyle w:val="normaltextrun"/>
          <w:color w:val="000000" w:themeColor="text1"/>
        </w:rPr>
        <w:t>reviewing the applicant, for tenure shall include the following:</w:t>
      </w:r>
    </w:p>
    <w:p w14:paraId="40A34265" w14:textId="77777777" w:rsidR="003B6539" w:rsidRPr="004531AF" w:rsidRDefault="003B6539" w:rsidP="00FA3C3C">
      <w:pPr>
        <w:pStyle w:val="paragraph"/>
        <w:spacing w:before="0" w:beforeAutospacing="0" w:after="0" w:afterAutospacing="0"/>
        <w:contextualSpacing/>
        <w:textAlignment w:val="baseline"/>
        <w:rPr>
          <w:color w:val="000000" w:themeColor="text1"/>
        </w:rPr>
      </w:pPr>
      <w:r w:rsidRPr="004531AF">
        <w:rPr>
          <w:color w:val="000000" w:themeColor="text1"/>
        </w:rPr>
        <w:t>The minimum criteria for tenure are demonstrating:</w:t>
      </w:r>
    </w:p>
    <w:p w14:paraId="5236E97E" w14:textId="1C97BAB9" w:rsidR="003B6539" w:rsidRPr="009B6297" w:rsidRDefault="003B6539" w:rsidP="009B2449">
      <w:pPr>
        <w:pStyle w:val="paragraph"/>
        <w:numPr>
          <w:ilvl w:val="0"/>
          <w:numId w:val="17"/>
        </w:numPr>
        <w:spacing w:before="0" w:beforeAutospacing="0" w:after="0" w:afterAutospacing="0"/>
        <w:textAlignment w:val="baseline"/>
        <w:rPr>
          <w:b/>
          <w:bCs/>
          <w:color w:val="000000" w:themeColor="text1"/>
        </w:rPr>
      </w:pPr>
      <w:r w:rsidRPr="004531AF">
        <w:rPr>
          <w:color w:val="000000" w:themeColor="text1"/>
        </w:rPr>
        <w:t>Excellence</w:t>
      </w:r>
      <w:r w:rsidR="00AF72B7" w:rsidRPr="004531AF">
        <w:rPr>
          <w:color w:val="000000" w:themeColor="text1"/>
        </w:rPr>
        <w:t xml:space="preserve"> </w:t>
      </w:r>
      <w:r w:rsidRPr="004531AF">
        <w:rPr>
          <w:color w:val="000000" w:themeColor="text1"/>
        </w:rPr>
        <w:t>and effectiveness in teaching and instruction</w:t>
      </w:r>
      <w:r w:rsidR="00AF72B7" w:rsidRPr="009B6297">
        <w:rPr>
          <w:b/>
          <w:bCs/>
          <w:color w:val="000000" w:themeColor="text1"/>
        </w:rPr>
        <w:t xml:space="preserve"> </w:t>
      </w:r>
      <w:r w:rsidR="00AF72B7" w:rsidRPr="009B6297">
        <w:rPr>
          <w:color w:val="000000" w:themeColor="text1"/>
        </w:rPr>
        <w:t xml:space="preserve">(4 or 5 on the common </w:t>
      </w:r>
      <w:hyperlink w:anchor="_Likert_Scale_1" w:history="1">
        <w:r w:rsidR="00AF72B7" w:rsidRPr="009B6297">
          <w:rPr>
            <w:rStyle w:val="Hyperlink"/>
          </w:rPr>
          <w:t>Likert Scale</w:t>
        </w:r>
      </w:hyperlink>
      <w:r w:rsidR="00AF72B7" w:rsidRPr="009B6297">
        <w:rPr>
          <w:color w:val="000000" w:themeColor="text1"/>
        </w:rPr>
        <w:t>)</w:t>
      </w:r>
    </w:p>
    <w:p w14:paraId="1A9A8CAF" w14:textId="2DF5D3B5" w:rsidR="003B6539" w:rsidRPr="004531AF" w:rsidRDefault="00FA3C3C" w:rsidP="009B2449">
      <w:pPr>
        <w:pStyle w:val="paragraph"/>
        <w:numPr>
          <w:ilvl w:val="0"/>
          <w:numId w:val="17"/>
        </w:numPr>
        <w:textAlignment w:val="baseline"/>
        <w:rPr>
          <w:color w:val="000000" w:themeColor="text1"/>
        </w:rPr>
      </w:pPr>
      <w:r w:rsidRPr="009B6297">
        <w:rPr>
          <w:color w:val="000000" w:themeColor="text1"/>
        </w:rPr>
        <w:t xml:space="preserve">Research, scholarship, creative activity, or </w:t>
      </w:r>
      <w:r w:rsidRPr="004531AF">
        <w:rPr>
          <w:color w:val="000000" w:themeColor="text1"/>
        </w:rPr>
        <w:t>academic achievement</w:t>
      </w:r>
      <w:r w:rsidR="003B6539" w:rsidRPr="004531AF">
        <w:rPr>
          <w:color w:val="000000" w:themeColor="text1"/>
        </w:rPr>
        <w:t xml:space="preserve">, as appropriate to </w:t>
      </w:r>
      <w:r w:rsidR="00AF72B7" w:rsidRPr="004531AF">
        <w:rPr>
          <w:color w:val="000000" w:themeColor="text1"/>
        </w:rPr>
        <w:t>GC</w:t>
      </w:r>
      <w:r w:rsidR="003B6539" w:rsidRPr="004531AF">
        <w:rPr>
          <w:color w:val="000000" w:themeColor="text1"/>
        </w:rPr>
        <w:t>’s mission</w:t>
      </w:r>
    </w:p>
    <w:p w14:paraId="3B344FB2" w14:textId="2085E490" w:rsidR="00FA3C3C" w:rsidRPr="004531AF" w:rsidRDefault="003B6539" w:rsidP="009B2449">
      <w:pPr>
        <w:pStyle w:val="paragraph"/>
        <w:numPr>
          <w:ilvl w:val="0"/>
          <w:numId w:val="17"/>
        </w:numPr>
        <w:spacing w:before="0" w:beforeAutospacing="0" w:after="0" w:afterAutospacing="0"/>
        <w:textAlignment w:val="baseline"/>
        <w:rPr>
          <w:color w:val="000000" w:themeColor="text1"/>
        </w:rPr>
      </w:pPr>
      <w:r w:rsidRPr="004531AF">
        <w:rPr>
          <w:color w:val="000000" w:themeColor="text1"/>
        </w:rPr>
        <w:t>Outstanding service to the institution, profession, or community</w:t>
      </w:r>
    </w:p>
    <w:p w14:paraId="314C5B1A" w14:textId="0F5408C6" w:rsidR="003B6539" w:rsidRPr="009B6297" w:rsidRDefault="003360AA" w:rsidP="00FA3C3C">
      <w:pPr>
        <w:pStyle w:val="paragraph"/>
        <w:spacing w:before="0" w:beforeAutospacing="0" w:after="160" w:afterAutospacing="0"/>
        <w:textAlignment w:val="baseline"/>
        <w:rPr>
          <w:color w:val="000000" w:themeColor="text1"/>
        </w:rPr>
      </w:pPr>
      <w:r w:rsidRPr="004531AF">
        <w:rPr>
          <w:color w:val="000000" w:themeColor="text1"/>
        </w:rPr>
        <w:t>O</w:t>
      </w:r>
      <w:r w:rsidR="003B6539" w:rsidRPr="004531AF">
        <w:rPr>
          <w:color w:val="000000" w:themeColor="text1"/>
        </w:rPr>
        <w:t>utstanding involvement in student success activities</w:t>
      </w:r>
      <w:r w:rsidRPr="004531AF">
        <w:rPr>
          <w:color w:val="000000" w:themeColor="text1"/>
        </w:rPr>
        <w:t xml:space="preserve"> and professional growth and development</w:t>
      </w:r>
      <w:r w:rsidR="00174F56" w:rsidRPr="004531AF">
        <w:rPr>
          <w:color w:val="000000" w:themeColor="text1"/>
        </w:rPr>
        <w:t xml:space="preserve"> </w:t>
      </w:r>
      <w:del w:id="131" w:author="Jennifer Flory" w:date="2022-04-08T10:46:00Z">
        <w:r w:rsidR="003A7949" w:rsidRPr="009B6297" w:rsidDel="00831D1E">
          <w:rPr>
            <w:color w:val="000000" w:themeColor="text1"/>
          </w:rPr>
          <w:delText>must</w:delText>
        </w:r>
        <w:r w:rsidR="00174F56" w:rsidRPr="009B6297" w:rsidDel="00831D1E">
          <w:rPr>
            <w:color w:val="000000" w:themeColor="text1"/>
          </w:rPr>
          <w:delText xml:space="preserve"> </w:delText>
        </w:r>
      </w:del>
      <w:ins w:id="132" w:author="Jennifer Flory" w:date="2022-04-08T10:46:00Z">
        <w:r w:rsidR="00831D1E">
          <w:rPr>
            <w:color w:val="000000" w:themeColor="text1"/>
          </w:rPr>
          <w:t>will</w:t>
        </w:r>
        <w:r w:rsidR="00831D1E" w:rsidRPr="009B6297">
          <w:rPr>
            <w:color w:val="000000" w:themeColor="text1"/>
          </w:rPr>
          <w:t xml:space="preserve"> </w:t>
        </w:r>
      </w:ins>
      <w:r w:rsidR="00174F56" w:rsidRPr="009B6297">
        <w:rPr>
          <w:color w:val="000000" w:themeColor="text1"/>
        </w:rPr>
        <w:t>be integrated within the criteria</w:t>
      </w:r>
      <w:r w:rsidR="00FA3C3C" w:rsidRPr="009B6297">
        <w:rPr>
          <w:color w:val="000000" w:themeColor="text1"/>
        </w:rPr>
        <w:t xml:space="preserve"> above</w:t>
      </w:r>
      <w:ins w:id="133" w:author="Jennifer Flory" w:date="2022-04-08T10:46:00Z">
        <w:r w:rsidR="00831D1E">
          <w:rPr>
            <w:color w:val="000000" w:themeColor="text1"/>
          </w:rPr>
          <w:t xml:space="preserve"> </w:t>
        </w:r>
        <w:r w:rsidR="00831D1E">
          <w:rPr>
            <w:color w:val="000000" w:themeColor="text1"/>
          </w:rPr>
          <w:t>and evaluated individually</w:t>
        </w:r>
      </w:ins>
      <w:r w:rsidR="00174F56" w:rsidRPr="009B6297">
        <w:rPr>
          <w:color w:val="000000" w:themeColor="text1"/>
        </w:rPr>
        <w:t>. </w:t>
      </w:r>
    </w:p>
    <w:p w14:paraId="3A389731" w14:textId="03E2FC5D" w:rsidR="003B6539" w:rsidRPr="004531AF" w:rsidRDefault="003B6539" w:rsidP="003A725F">
      <w:pPr>
        <w:pStyle w:val="paragraph"/>
        <w:spacing w:before="0" w:beforeAutospacing="0" w:after="160" w:afterAutospacing="0"/>
        <w:textAlignment w:val="baseline"/>
        <w:rPr>
          <w:color w:val="000000" w:themeColor="text1"/>
        </w:rPr>
      </w:pPr>
      <w:r w:rsidRPr="004531AF">
        <w:rPr>
          <w:color w:val="000000" w:themeColor="text1"/>
        </w:rPr>
        <w:t xml:space="preserve">Noteworthy achievement is required in at least two of the above </w:t>
      </w:r>
      <w:r w:rsidR="00FA3C3C" w:rsidRPr="004531AF">
        <w:rPr>
          <w:color w:val="000000" w:themeColor="text1"/>
        </w:rPr>
        <w:t xml:space="preserve">numbered </w:t>
      </w:r>
      <w:r w:rsidR="00174F56" w:rsidRPr="004531AF">
        <w:rPr>
          <w:color w:val="000000" w:themeColor="text1"/>
        </w:rPr>
        <w:t>categories</w:t>
      </w:r>
      <w:r w:rsidR="00FA3C3C" w:rsidRPr="004531AF">
        <w:rPr>
          <w:color w:val="000000" w:themeColor="text1"/>
        </w:rPr>
        <w:t>, one of which must be teaching/instruction,</w:t>
      </w:r>
      <w:r w:rsidR="00174F56" w:rsidRPr="004531AF">
        <w:rPr>
          <w:color w:val="000000" w:themeColor="text1"/>
        </w:rPr>
        <w:t xml:space="preserve"> but</w:t>
      </w:r>
      <w:r w:rsidRPr="004531AF">
        <w:rPr>
          <w:color w:val="000000" w:themeColor="text1"/>
        </w:rPr>
        <w:t xml:space="preserve"> is not required in all categories. </w:t>
      </w:r>
      <w:r w:rsidR="002A36B8" w:rsidRPr="004531AF">
        <w:rPr>
          <w:color w:val="000000" w:themeColor="text1"/>
        </w:rPr>
        <w:t xml:space="preserve">Noteworthy achievement as referenced in </w:t>
      </w:r>
      <w:hyperlink r:id="rId62" w:anchor="p8.3.7_tenure_and_criteria_for_tenure" w:history="1">
        <w:r w:rsidR="002A36B8" w:rsidRPr="004531AF">
          <w:rPr>
            <w:rStyle w:val="Hyperlink"/>
          </w:rPr>
          <w:t>BOR Policy 8.3.7.3</w:t>
        </w:r>
      </w:hyperlink>
      <w:r w:rsidR="002A36B8" w:rsidRPr="004531AF">
        <w:rPr>
          <w:color w:val="000000" w:themeColor="text1"/>
        </w:rPr>
        <w:t xml:space="preserve"> is reflective of a 4 or 5 on the common </w:t>
      </w:r>
      <w:hyperlink w:anchor="_Likert_Scale_1" w:history="1">
        <w:r w:rsidR="002A36B8" w:rsidRPr="004531AF">
          <w:rPr>
            <w:rStyle w:val="Hyperlink"/>
          </w:rPr>
          <w:t>Likert Scale</w:t>
        </w:r>
      </w:hyperlink>
      <w:r w:rsidR="002A36B8" w:rsidRPr="004531AF">
        <w:rPr>
          <w:color w:val="000000" w:themeColor="text1"/>
        </w:rPr>
        <w:t xml:space="preserve">. </w:t>
      </w:r>
      <w:r w:rsidR="0087229F" w:rsidRPr="004531AF">
        <w:rPr>
          <w:color w:val="000000" w:themeColor="text1"/>
        </w:rPr>
        <w:t>(</w:t>
      </w:r>
      <w:hyperlink r:id="rId63" w:history="1">
        <w:r w:rsidR="0087229F" w:rsidRPr="004531AF">
          <w:rPr>
            <w:rStyle w:val="Hyperlink"/>
          </w:rPr>
          <w:t>4.4 Faculty Evaluation Systems</w:t>
        </w:r>
      </w:hyperlink>
      <w:r w:rsidR="0087229F" w:rsidRPr="004531AF">
        <w:rPr>
          <w:color w:val="000000" w:themeColor="text1"/>
        </w:rPr>
        <w:t xml:space="preserve">) </w:t>
      </w:r>
      <w:r w:rsidRPr="004531AF">
        <w:rPr>
          <w:color w:val="000000" w:themeColor="text1"/>
        </w:rPr>
        <w:t>The faculty member’s length of service with an institution shall be taken into consideration in determining whether or not the faculty member should be tenured, but neither the possession of a doctorate degree nor longevity of service is a guarantee of tenure.</w:t>
      </w:r>
    </w:p>
    <w:p w14:paraId="2A8EC71B" w14:textId="77777777" w:rsidR="00660717" w:rsidRPr="00916D7A" w:rsidRDefault="00660717" w:rsidP="00660717">
      <w:pPr>
        <w:rPr>
          <w:rFonts w:ascii="Times New Roman" w:hAnsi="Times New Roman" w:cs="Times New Roman"/>
          <w:color w:val="000000" w:themeColor="text1"/>
          <w:sz w:val="24"/>
          <w:szCs w:val="24"/>
        </w:rPr>
      </w:pPr>
      <w:ins w:id="134" w:author="Jennifer Flory" w:date="2022-04-08T11:25:00Z">
        <w:r w:rsidRPr="00916D7A">
          <w:rPr>
            <w:rStyle w:val="normaltextrun"/>
            <w:rFonts w:ascii="Times New Roman" w:hAnsi="Times New Roman" w:cs="Times New Roman"/>
            <w:color w:val="C00000"/>
            <w:sz w:val="24"/>
            <w:szCs w:val="24"/>
          </w:rPr>
          <w:t xml:space="preserve">Evaluation of Tenure portfolios will utilize the common </w:t>
        </w:r>
      </w:ins>
      <w:hyperlink w:anchor="_Likert_Scale" w:history="1">
        <w:r w:rsidRPr="00916D7A">
          <w:rPr>
            <w:rStyle w:val="Hyperlink"/>
            <w:rFonts w:ascii="Times New Roman" w:hAnsi="Times New Roman" w:cs="Times New Roman"/>
            <w:color w:val="C00000"/>
            <w:sz w:val="24"/>
            <w:szCs w:val="24"/>
          </w:rPr>
          <w:t>Likert scale</w:t>
        </w:r>
      </w:hyperlink>
      <w:ins w:id="135" w:author="Jennifer Flory" w:date="2022-04-08T10:59:00Z">
        <w:r w:rsidRPr="00916D7A">
          <w:rPr>
            <w:rStyle w:val="Hyperlink"/>
            <w:rFonts w:ascii="Times New Roman" w:hAnsi="Times New Roman" w:cs="Times New Roman"/>
            <w:color w:val="FF0000"/>
            <w:sz w:val="24"/>
            <w:szCs w:val="24"/>
          </w:rPr>
          <w:t xml:space="preserve"> </w:t>
        </w:r>
        <w:r w:rsidRPr="002F1E41">
          <w:rPr>
            <w:rStyle w:val="Hyperlink"/>
            <w:rFonts w:ascii="Times New Roman" w:hAnsi="Times New Roman" w:cs="Times New Roman"/>
            <w:color w:val="000000" w:themeColor="text1"/>
            <w:sz w:val="24"/>
            <w:szCs w:val="24"/>
          </w:rPr>
          <w:t xml:space="preserve">and be </w:t>
        </w:r>
        <w:r w:rsidRPr="002F1E41">
          <w:rPr>
            <w:rFonts w:ascii="Times New Roman" w:hAnsi="Times New Roman" w:cs="Times New Roman"/>
            <w:color w:val="000000" w:themeColor="text1"/>
            <w:sz w:val="24"/>
            <w:szCs w:val="24"/>
          </w:rPr>
          <w:t xml:space="preserve">documented using the </w:t>
        </w:r>
        <w:r w:rsidRPr="002F1E41">
          <w:rPr>
            <w:rFonts w:ascii="Times New Roman" w:hAnsi="Times New Roman" w:cs="Times New Roman"/>
            <w:color w:val="000000" w:themeColor="text1"/>
            <w:sz w:val="24"/>
            <w:szCs w:val="24"/>
          </w:rPr>
          <w:fldChar w:fldCharType="begin"/>
        </w:r>
        <w:r w:rsidRPr="002F1E41">
          <w:rPr>
            <w:rFonts w:ascii="Times New Roman" w:hAnsi="Times New Roman" w:cs="Times New Roman"/>
            <w:color w:val="000000" w:themeColor="text1"/>
            <w:sz w:val="24"/>
            <w:szCs w:val="24"/>
          </w:rPr>
          <w:instrText xml:space="preserve"> HYPERLINK  \l "_COMMON_LIKERT_FORM" </w:instrText>
        </w:r>
        <w:r w:rsidRPr="002F1E41">
          <w:rPr>
            <w:rFonts w:ascii="Times New Roman" w:hAnsi="Times New Roman" w:cs="Times New Roman"/>
            <w:color w:val="000000" w:themeColor="text1"/>
            <w:sz w:val="24"/>
            <w:szCs w:val="24"/>
          </w:rPr>
        </w:r>
        <w:r w:rsidRPr="002F1E41">
          <w:rPr>
            <w:rFonts w:ascii="Times New Roman" w:hAnsi="Times New Roman" w:cs="Times New Roman"/>
            <w:color w:val="000000" w:themeColor="text1"/>
            <w:sz w:val="24"/>
            <w:szCs w:val="24"/>
          </w:rPr>
          <w:fldChar w:fldCharType="separate"/>
        </w:r>
        <w:r w:rsidRPr="002F1E41">
          <w:rPr>
            <w:rStyle w:val="Hyperlink"/>
            <w:rFonts w:ascii="Times New Roman" w:hAnsi="Times New Roman" w:cs="Times New Roman"/>
            <w:sz w:val="24"/>
            <w:szCs w:val="24"/>
          </w:rPr>
          <w:t>Common Likert Form</w:t>
        </w:r>
        <w:r w:rsidRPr="002F1E41">
          <w:rPr>
            <w:rFonts w:ascii="Times New Roman" w:hAnsi="Times New Roman" w:cs="Times New Roman"/>
            <w:color w:val="000000" w:themeColor="text1"/>
            <w:sz w:val="24"/>
            <w:szCs w:val="24"/>
          </w:rPr>
          <w:fldChar w:fldCharType="end"/>
        </w:r>
      </w:ins>
      <w:r w:rsidRPr="002F1E41">
        <w:rPr>
          <w:rStyle w:val="normaltextrun"/>
          <w:rFonts w:ascii="Times New Roman" w:hAnsi="Times New Roman" w:cs="Times New Roman"/>
          <w:color w:val="000000" w:themeColor="text1"/>
          <w:sz w:val="24"/>
          <w:szCs w:val="24"/>
        </w:rPr>
        <w:t>.</w:t>
      </w:r>
    </w:p>
    <w:p w14:paraId="75EED00E" w14:textId="658159AD" w:rsidR="007A1FF1" w:rsidRPr="009B6297" w:rsidRDefault="007A1FF1" w:rsidP="007A1FF1">
      <w:pPr>
        <w:pStyle w:val="paragraph"/>
        <w:spacing w:before="0" w:beforeAutospacing="0" w:after="0" w:afterAutospacing="0"/>
        <w:textAlignment w:val="baseline"/>
        <w:rPr>
          <w:color w:val="000000" w:themeColor="text1"/>
        </w:rPr>
      </w:pPr>
      <w:r w:rsidRPr="009B6297">
        <w:rPr>
          <w:rStyle w:val="normaltextrun"/>
          <w:color w:val="000000" w:themeColor="text1"/>
        </w:rPr>
        <w:t>Individual academic units of the University, along with the University Library or any other academic unit, may adopt additional and/or higher standards, as well as more detailed criteria and procedures for tenure.</w:t>
      </w:r>
      <w:r w:rsidRPr="009B6297">
        <w:rPr>
          <w:rStyle w:val="eop"/>
          <w:color w:val="000000" w:themeColor="text1"/>
        </w:rPr>
        <w:t> </w:t>
      </w:r>
    </w:p>
    <w:p w14:paraId="65B098BA" w14:textId="77777777" w:rsidR="007A1FF1" w:rsidRPr="009B6297" w:rsidRDefault="007A1FF1" w:rsidP="007A1FF1">
      <w:pPr>
        <w:pStyle w:val="paragraph"/>
        <w:spacing w:before="0" w:beforeAutospacing="0" w:after="0" w:afterAutospacing="0"/>
        <w:textAlignment w:val="baseline"/>
        <w:rPr>
          <w:color w:val="000000" w:themeColor="text1"/>
        </w:rPr>
      </w:pPr>
      <w:r w:rsidRPr="009B6297">
        <w:rPr>
          <w:rStyle w:val="eop"/>
          <w:color w:val="000000" w:themeColor="text1"/>
        </w:rPr>
        <w:t> </w:t>
      </w:r>
    </w:p>
    <w:p w14:paraId="08155FFA" w14:textId="77777777" w:rsidR="00CE187F" w:rsidRPr="009B6297" w:rsidRDefault="007A1FF1" w:rsidP="003515A3">
      <w:pPr>
        <w:pStyle w:val="paragraph"/>
        <w:spacing w:before="0" w:beforeAutospacing="0" w:after="0" w:afterAutospacing="0"/>
        <w:textAlignment w:val="baseline"/>
        <w:rPr>
          <w:color w:val="000000" w:themeColor="text1"/>
        </w:rPr>
      </w:pPr>
      <w:r w:rsidRPr="009B6297">
        <w:rPr>
          <w:rStyle w:val="normaltextrun"/>
          <w:color w:val="000000" w:themeColor="text1"/>
        </w:rPr>
        <w:t>The following procedures shall govern the recommendations for, or against, grants of tenure to eligible faculty members.</w:t>
      </w:r>
      <w:r w:rsidRPr="009B6297">
        <w:rPr>
          <w:rStyle w:val="eop"/>
          <w:color w:val="000000" w:themeColor="text1"/>
        </w:rPr>
        <w:t> </w:t>
      </w:r>
    </w:p>
    <w:p w14:paraId="508CBC3F" w14:textId="77777777" w:rsidR="00CE187F" w:rsidRPr="009B6297" w:rsidRDefault="007A1FF1" w:rsidP="009B2449">
      <w:pPr>
        <w:pStyle w:val="paragraph"/>
        <w:numPr>
          <w:ilvl w:val="0"/>
          <w:numId w:val="3"/>
        </w:numPr>
        <w:spacing w:before="0" w:beforeAutospacing="0" w:after="0" w:afterAutospacing="0"/>
        <w:textAlignment w:val="baseline"/>
        <w:rPr>
          <w:color w:val="000000" w:themeColor="text1"/>
        </w:rPr>
      </w:pPr>
      <w:r w:rsidRPr="009B6297">
        <w:rPr>
          <w:rStyle w:val="normaltextrun"/>
          <w:color w:val="000000" w:themeColor="text1"/>
        </w:rPr>
        <w:t xml:space="preserve">The Office of the Provost and Vice President for Academic Affairs shall make available a list of eligible </w:t>
      </w:r>
      <w:proofErr w:type="gramStart"/>
      <w:r w:rsidRPr="009B6297">
        <w:rPr>
          <w:rStyle w:val="normaltextrun"/>
          <w:color w:val="000000" w:themeColor="text1"/>
        </w:rPr>
        <w:t>faculty</w:t>
      </w:r>
      <w:proofErr w:type="gramEnd"/>
      <w:r w:rsidRPr="009B6297">
        <w:rPr>
          <w:rStyle w:val="normaltextrun"/>
          <w:color w:val="000000" w:themeColor="text1"/>
        </w:rPr>
        <w:t xml:space="preserve"> to the "line of authority" supervisors, when faculty are eligible for tenure and the dates when every tenure recommendation is due to appropriate University officials.</w:t>
      </w:r>
      <w:r w:rsidRPr="009B6297">
        <w:rPr>
          <w:rStyle w:val="eop"/>
          <w:color w:val="000000" w:themeColor="text1"/>
        </w:rPr>
        <w:t> </w:t>
      </w:r>
    </w:p>
    <w:p w14:paraId="098B3BF4" w14:textId="77777777" w:rsidR="00CE187F" w:rsidRPr="009B6297" w:rsidRDefault="007A1FF1" w:rsidP="009B2449">
      <w:pPr>
        <w:pStyle w:val="paragraph"/>
        <w:numPr>
          <w:ilvl w:val="0"/>
          <w:numId w:val="3"/>
        </w:numPr>
        <w:spacing w:before="0" w:beforeAutospacing="0" w:after="0" w:afterAutospacing="0"/>
        <w:textAlignment w:val="baseline"/>
        <w:rPr>
          <w:color w:val="000000" w:themeColor="text1"/>
        </w:rPr>
      </w:pPr>
      <w:r w:rsidRPr="009B6297">
        <w:rPr>
          <w:rStyle w:val="normaltextrun"/>
          <w:color w:val="000000" w:themeColor="text1"/>
        </w:rPr>
        <w:t xml:space="preserve">Formal recommendation for, or against, tenure shall be made initially by peer faculty within the candidate's own department (or similar body of comparable faculty) to the "line of authority" Department Chairperson. This recommendation shall be presented in </w:t>
      </w:r>
      <w:r w:rsidRPr="009B6297">
        <w:rPr>
          <w:rStyle w:val="normaltextrun"/>
          <w:color w:val="000000" w:themeColor="text1"/>
        </w:rPr>
        <w:lastRenderedPageBreak/>
        <w:t>writing and accompanied by the faculty member's documentation supporting his or her candidacy for tenure. A copy of the recommendation to the Chairperson shall also be provided to the faculty member being considered for tenure. The faculty member may respond to the recommendation within ten (10) calendar days from receipt of such notice by submitting to the "line of authority" Chairperson a written statement in support of their candidacy for tenure.</w:t>
      </w:r>
      <w:r w:rsidRPr="009B6297">
        <w:rPr>
          <w:rStyle w:val="eop"/>
          <w:color w:val="000000" w:themeColor="text1"/>
        </w:rPr>
        <w:t> </w:t>
      </w:r>
    </w:p>
    <w:p w14:paraId="4BAB3D43" w14:textId="77777777" w:rsidR="00CE187F" w:rsidRPr="009B6297" w:rsidRDefault="007A1FF1" w:rsidP="009B2449">
      <w:pPr>
        <w:pStyle w:val="paragraph"/>
        <w:numPr>
          <w:ilvl w:val="0"/>
          <w:numId w:val="3"/>
        </w:numPr>
        <w:spacing w:before="0" w:beforeAutospacing="0" w:after="0" w:afterAutospacing="0"/>
        <w:textAlignment w:val="baseline"/>
        <w:rPr>
          <w:color w:val="000000" w:themeColor="text1"/>
        </w:rPr>
      </w:pPr>
      <w:r w:rsidRPr="009B6297">
        <w:rPr>
          <w:rStyle w:val="normaltextrun"/>
          <w:color w:val="000000" w:themeColor="text1"/>
        </w:rPr>
        <w:t>The "line of authority" Chair shall next provide a formal written recommendation for, or against, the faculty member's tenure to the "line of authority" Dean. This recommendation shall be presented in writing and accompanied by the faculty member's documentation supporting their candidacy for tenure. A copy of the Chairperson's recommendation to the Dean shall also be provided to the faculty member being considered for tenure. The faculty member may respond to the recommendation within ten (10) calendar days from receipt of such notice by submitting to the "line of authority" Dean a written statement in support of his or her candidacy for tenure.</w:t>
      </w:r>
      <w:r w:rsidRPr="009B6297">
        <w:rPr>
          <w:rStyle w:val="eop"/>
          <w:color w:val="000000" w:themeColor="text1"/>
        </w:rPr>
        <w:t> </w:t>
      </w:r>
    </w:p>
    <w:p w14:paraId="12AA169B" w14:textId="77777777" w:rsidR="00CE187F" w:rsidRPr="009B6297" w:rsidRDefault="007A1FF1" w:rsidP="009B2449">
      <w:pPr>
        <w:pStyle w:val="paragraph"/>
        <w:numPr>
          <w:ilvl w:val="0"/>
          <w:numId w:val="3"/>
        </w:numPr>
        <w:spacing w:before="0" w:beforeAutospacing="0" w:after="0" w:afterAutospacing="0"/>
        <w:textAlignment w:val="baseline"/>
        <w:rPr>
          <w:color w:val="000000" w:themeColor="text1"/>
        </w:rPr>
      </w:pPr>
      <w:r w:rsidRPr="009B6297">
        <w:rPr>
          <w:rStyle w:val="normaltextrun"/>
          <w:color w:val="000000" w:themeColor="text1"/>
        </w:rPr>
        <w:t>The "line of authority" Dean shall next refer the department Chairperson's recommendation for, or against, tenure (along with the faculty member's documentation supporting their candidacy for tenure) to the tenure committee of the eligible faculty member's academic unit for review, consideration, and recommendation. The tenure committee's formal recommendation shall be presented in writing to the "line of authority" Dean with supporting documentation used in making the recommendation.</w:t>
      </w:r>
      <w:r w:rsidRPr="009B6297">
        <w:rPr>
          <w:rStyle w:val="eop"/>
          <w:color w:val="000000" w:themeColor="text1"/>
        </w:rPr>
        <w:t> </w:t>
      </w:r>
    </w:p>
    <w:p w14:paraId="3080034B" w14:textId="77777777" w:rsidR="00CE187F" w:rsidRPr="009B6297" w:rsidRDefault="007A1FF1" w:rsidP="009B2449">
      <w:pPr>
        <w:pStyle w:val="paragraph"/>
        <w:numPr>
          <w:ilvl w:val="0"/>
          <w:numId w:val="3"/>
        </w:numPr>
        <w:spacing w:before="0" w:beforeAutospacing="0" w:after="0" w:afterAutospacing="0"/>
        <w:textAlignment w:val="baseline"/>
        <w:rPr>
          <w:color w:val="000000" w:themeColor="text1"/>
        </w:rPr>
      </w:pPr>
      <w:r w:rsidRPr="009B6297">
        <w:rPr>
          <w:rStyle w:val="normaltextrun"/>
          <w:color w:val="000000" w:themeColor="text1"/>
        </w:rPr>
        <w:t xml:space="preserve">The "line of authority" Dean shall next provide a formal written recommendation for, or against, the faculty member's tenure, along with supporting documentation that has been provided in support of the faculty member's candidacy for tenure, to the </w:t>
      </w:r>
      <w:proofErr w:type="gramStart"/>
      <w:r w:rsidRPr="009B6297">
        <w:rPr>
          <w:rStyle w:val="normaltextrun"/>
          <w:color w:val="000000" w:themeColor="text1"/>
        </w:rPr>
        <w:t>Provost</w:t>
      </w:r>
      <w:proofErr w:type="gramEnd"/>
      <w:r w:rsidRPr="009B6297">
        <w:rPr>
          <w:rStyle w:val="normaltextrun"/>
          <w:color w:val="000000" w:themeColor="text1"/>
        </w:rPr>
        <w:t xml:space="preserve">. A copy of the Dean's recommendation to the </w:t>
      </w:r>
      <w:proofErr w:type="gramStart"/>
      <w:r w:rsidRPr="009B6297">
        <w:rPr>
          <w:rStyle w:val="normaltextrun"/>
          <w:color w:val="000000" w:themeColor="text1"/>
        </w:rPr>
        <w:t>Provost</w:t>
      </w:r>
      <w:proofErr w:type="gramEnd"/>
      <w:r w:rsidRPr="009B6297">
        <w:rPr>
          <w:rStyle w:val="normaltextrun"/>
          <w:color w:val="000000" w:themeColor="text1"/>
        </w:rPr>
        <w:t xml:space="preserve"> shall also be provided to the faculty member being considered for tenure. The faculty member may respond to the recommendation within ten (10) calendar days from receipt of such notice by submitting to the </w:t>
      </w:r>
      <w:proofErr w:type="gramStart"/>
      <w:r w:rsidRPr="009B6297">
        <w:rPr>
          <w:rStyle w:val="normaltextrun"/>
          <w:color w:val="000000" w:themeColor="text1"/>
        </w:rPr>
        <w:t>Provost</w:t>
      </w:r>
      <w:proofErr w:type="gramEnd"/>
      <w:r w:rsidRPr="009B6297">
        <w:rPr>
          <w:rStyle w:val="normaltextrun"/>
          <w:color w:val="000000" w:themeColor="text1"/>
        </w:rPr>
        <w:t xml:space="preserve"> a written statement in support of his or her candidacy for promotion.</w:t>
      </w:r>
      <w:r w:rsidRPr="009B6297">
        <w:rPr>
          <w:rStyle w:val="eop"/>
          <w:color w:val="000000" w:themeColor="text1"/>
        </w:rPr>
        <w:t> </w:t>
      </w:r>
    </w:p>
    <w:p w14:paraId="6CD675AD" w14:textId="77777777" w:rsidR="00B64C49" w:rsidRDefault="007A1FF1" w:rsidP="00B64C49">
      <w:pPr>
        <w:pStyle w:val="paragraph"/>
        <w:numPr>
          <w:ilvl w:val="0"/>
          <w:numId w:val="3"/>
        </w:numPr>
        <w:spacing w:before="0" w:beforeAutospacing="0" w:after="0" w:afterAutospacing="0"/>
        <w:textAlignment w:val="baseline"/>
        <w:rPr>
          <w:rStyle w:val="normaltextrun"/>
          <w:color w:val="000000" w:themeColor="text1"/>
        </w:rPr>
      </w:pPr>
      <w:r w:rsidRPr="00B64C49">
        <w:rPr>
          <w:rStyle w:val="normaltextrun"/>
          <w:color w:val="000000" w:themeColor="text1"/>
        </w:rPr>
        <w:t xml:space="preserve">The </w:t>
      </w:r>
      <w:proofErr w:type="gramStart"/>
      <w:r w:rsidRPr="00B64C49">
        <w:rPr>
          <w:rStyle w:val="normaltextrun"/>
          <w:color w:val="000000" w:themeColor="text1"/>
        </w:rPr>
        <w:t>Provost</w:t>
      </w:r>
      <w:proofErr w:type="gramEnd"/>
      <w:r w:rsidRPr="00B64C49">
        <w:rPr>
          <w:rStyle w:val="normaltextrun"/>
          <w:color w:val="000000" w:themeColor="text1"/>
        </w:rPr>
        <w:t xml:space="preserve"> shall next provide a formal written recommendation for, or against, the faculty member's tenure, along with supporting documentation that has been provided in support of the faculty member's candidacy for tenure, to the President of the University. The </w:t>
      </w:r>
      <w:proofErr w:type="gramStart"/>
      <w:r w:rsidR="00174F56" w:rsidRPr="00B64C49">
        <w:rPr>
          <w:rStyle w:val="normaltextrun"/>
          <w:color w:val="000000" w:themeColor="text1"/>
        </w:rPr>
        <w:t>Provost’s</w:t>
      </w:r>
      <w:proofErr w:type="gramEnd"/>
      <w:r w:rsidRPr="00B64C49">
        <w:rPr>
          <w:rStyle w:val="normaltextrun"/>
          <w:color w:val="000000" w:themeColor="text1"/>
        </w:rPr>
        <w:t xml:space="preserve"> recommendation to the President of the University shall also be provided to the faculty member being considered for tenure. The faculty member may respond to the recommendation within ten (10) calendar days from receipt of such notice by submitting to the President of the University a written statement in support of his or her candidacy for tenure.</w:t>
      </w:r>
    </w:p>
    <w:p w14:paraId="2D8D3457" w14:textId="626C3913" w:rsidR="007A1FF1" w:rsidRPr="00B64C49" w:rsidRDefault="00B64C49" w:rsidP="008151B9">
      <w:pPr>
        <w:pStyle w:val="paragraph"/>
        <w:numPr>
          <w:ilvl w:val="0"/>
          <w:numId w:val="3"/>
        </w:numPr>
        <w:spacing w:before="0" w:beforeAutospacing="0" w:after="160" w:afterAutospacing="0"/>
        <w:textAlignment w:val="baseline"/>
        <w:rPr>
          <w:color w:val="000000" w:themeColor="text1"/>
        </w:rPr>
      </w:pPr>
      <w:ins w:id="136" w:author="Jennifer Flory" w:date="2022-04-08T10:41:00Z">
        <w:r w:rsidRPr="00B64C49">
          <w:rPr>
            <w:rStyle w:val="normaltextrun"/>
            <w:color w:val="000000" w:themeColor="text1"/>
          </w:rPr>
          <w:t>The president makes the final determination for tenure through the delegated authority from the Board</w:t>
        </w:r>
        <w:r w:rsidRPr="00B64C49">
          <w:rPr>
            <w:rStyle w:val="normaltextrun"/>
            <w:color w:val="000000" w:themeColor="text1"/>
          </w:rPr>
          <w:t xml:space="preserve"> of Regents</w:t>
        </w:r>
      </w:ins>
      <w:del w:id="137" w:author="Jennifer Flory" w:date="2022-04-08T10:41:00Z">
        <w:r w:rsidR="007A1FF1" w:rsidRPr="00B64C49" w:rsidDel="00B64C49">
          <w:rPr>
            <w:rStyle w:val="normaltextrun"/>
            <w:color w:val="000000" w:themeColor="text1"/>
          </w:rPr>
          <w:delText>The President of the University may recommend tenure to the Board of Regents</w:delText>
        </w:r>
      </w:del>
      <w:r w:rsidR="007A1FF1" w:rsidRPr="00B64C49">
        <w:rPr>
          <w:rStyle w:val="normaltextrun"/>
          <w:color w:val="000000" w:themeColor="text1"/>
        </w:rPr>
        <w:t xml:space="preserve"> after review of documentation supporting the faculty member's candidacy for tenure, recommendations, consultation with "line of authority" supervisors, and/or other appropriate faculty. The President's decision regarding the eligible faculty member's candidacy for tenure shall be provided to the faculty member once determined. If the President does not recommend tenure, the faculty member shall have the right to appeal to the Board of Regents in accordance with Board policies.</w:t>
      </w:r>
    </w:p>
    <w:p w14:paraId="65A65936" w14:textId="6DB1A9EC" w:rsidR="00CE187F" w:rsidRPr="009B6297" w:rsidRDefault="00CE187F" w:rsidP="00CE187F">
      <w:pPr>
        <w:pStyle w:val="Heading2"/>
        <w:rPr>
          <w:rFonts w:ascii="Times New Roman" w:hAnsi="Times New Roman" w:cs="Times New Roman"/>
          <w:color w:val="000000" w:themeColor="text1"/>
          <w:sz w:val="24"/>
          <w:szCs w:val="24"/>
        </w:rPr>
      </w:pPr>
      <w:bookmarkStart w:id="138" w:name="_Toc170060828"/>
      <w:bookmarkStart w:id="139" w:name="_Toc1726965807"/>
      <w:bookmarkStart w:id="140" w:name="_Toc100310463"/>
      <w:r w:rsidRPr="009B6297">
        <w:rPr>
          <w:rFonts w:ascii="Times New Roman" w:hAnsi="Times New Roman" w:cs="Times New Roman"/>
          <w:color w:val="000000" w:themeColor="text1"/>
          <w:sz w:val="24"/>
          <w:szCs w:val="24"/>
        </w:rPr>
        <w:t>Forms/Materials</w:t>
      </w:r>
      <w:bookmarkEnd w:id="140"/>
      <w:r w:rsidRPr="009B6297">
        <w:rPr>
          <w:rFonts w:ascii="Times New Roman" w:hAnsi="Times New Roman" w:cs="Times New Roman"/>
          <w:color w:val="000000" w:themeColor="text1"/>
          <w:sz w:val="24"/>
          <w:szCs w:val="24"/>
        </w:rPr>
        <w:t> </w:t>
      </w:r>
      <w:bookmarkEnd w:id="138"/>
      <w:bookmarkEnd w:id="139"/>
    </w:p>
    <w:p w14:paraId="2D5D6C98" w14:textId="77777777" w:rsidR="009E56F9" w:rsidRPr="009B6297" w:rsidRDefault="00E05D29" w:rsidP="009E56F9">
      <w:pPr>
        <w:spacing w:after="0"/>
        <w:rPr>
          <w:rFonts w:ascii="Times New Roman" w:hAnsi="Times New Roman" w:cs="Times New Roman"/>
          <w:color w:val="000000" w:themeColor="text1"/>
          <w:sz w:val="24"/>
          <w:szCs w:val="24"/>
        </w:rPr>
      </w:pPr>
      <w:hyperlink r:id="rId64" w:history="1">
        <w:r w:rsidR="009E56F9" w:rsidRPr="009B6297">
          <w:rPr>
            <w:rStyle w:val="Hyperlink"/>
            <w:rFonts w:ascii="Times New Roman" w:hAnsi="Times New Roman" w:cs="Times New Roman"/>
            <w:color w:val="000000" w:themeColor="text1"/>
            <w:sz w:val="24"/>
            <w:szCs w:val="24"/>
          </w:rPr>
          <w:t>T&amp;P Application Form 2021-2022</w:t>
        </w:r>
      </w:hyperlink>
    </w:p>
    <w:p w14:paraId="741BD6E9" w14:textId="77777777" w:rsidR="009E56F9" w:rsidRPr="009B6297" w:rsidRDefault="00E05D29" w:rsidP="009E56F9">
      <w:pPr>
        <w:spacing w:after="0"/>
        <w:rPr>
          <w:rFonts w:ascii="Times New Roman" w:hAnsi="Times New Roman" w:cs="Times New Roman"/>
          <w:color w:val="000000" w:themeColor="text1"/>
          <w:sz w:val="24"/>
          <w:szCs w:val="24"/>
        </w:rPr>
      </w:pPr>
      <w:hyperlink r:id="rId65" w:history="1">
        <w:r w:rsidR="009E56F9" w:rsidRPr="009B6297">
          <w:rPr>
            <w:rStyle w:val="Hyperlink"/>
            <w:rFonts w:ascii="Times New Roman" w:hAnsi="Times New Roman" w:cs="Times New Roman"/>
            <w:color w:val="000000" w:themeColor="text1"/>
            <w:sz w:val="24"/>
            <w:szCs w:val="24"/>
          </w:rPr>
          <w:t>T&amp;P Application Form Instructions</w:t>
        </w:r>
      </w:hyperlink>
    </w:p>
    <w:p w14:paraId="6B10A4B9" w14:textId="77777777" w:rsidR="009E56F9" w:rsidRPr="009B6297" w:rsidRDefault="00E05D29" w:rsidP="009E56F9">
      <w:pPr>
        <w:spacing w:after="0"/>
        <w:rPr>
          <w:rFonts w:ascii="Times New Roman" w:hAnsi="Times New Roman" w:cs="Times New Roman"/>
          <w:color w:val="000000" w:themeColor="text1"/>
          <w:sz w:val="24"/>
          <w:szCs w:val="24"/>
        </w:rPr>
      </w:pPr>
      <w:hyperlink r:id="rId66" w:history="1">
        <w:r w:rsidR="009E56F9" w:rsidRPr="009B6297">
          <w:rPr>
            <w:rStyle w:val="Hyperlink"/>
            <w:rFonts w:ascii="Times New Roman" w:hAnsi="Times New Roman" w:cs="Times New Roman"/>
            <w:color w:val="000000" w:themeColor="text1"/>
            <w:sz w:val="24"/>
            <w:szCs w:val="24"/>
          </w:rPr>
          <w:t>eT&amp;P Timeline</w:t>
        </w:r>
      </w:hyperlink>
    </w:p>
    <w:p w14:paraId="788C459D" w14:textId="77777777" w:rsidR="009E56F9" w:rsidRPr="009B6297" w:rsidRDefault="00E05D29" w:rsidP="009E56F9">
      <w:pPr>
        <w:spacing w:after="0"/>
        <w:rPr>
          <w:rFonts w:ascii="Times New Roman" w:hAnsi="Times New Roman" w:cs="Times New Roman"/>
          <w:color w:val="000000" w:themeColor="text1"/>
          <w:sz w:val="24"/>
          <w:szCs w:val="24"/>
        </w:rPr>
      </w:pPr>
      <w:hyperlink r:id="rId67" w:history="1">
        <w:r w:rsidR="009E56F9" w:rsidRPr="009B6297">
          <w:rPr>
            <w:rStyle w:val="Hyperlink"/>
            <w:rFonts w:ascii="Times New Roman" w:hAnsi="Times New Roman" w:cs="Times New Roman"/>
            <w:color w:val="000000" w:themeColor="text1"/>
            <w:sz w:val="24"/>
            <w:szCs w:val="24"/>
          </w:rPr>
          <w:t>Best Practices &amp; FAQs</w:t>
        </w:r>
      </w:hyperlink>
    </w:p>
    <w:p w14:paraId="1B087CE3" w14:textId="2F65170D" w:rsidR="00B3289C" w:rsidRPr="009B6297" w:rsidRDefault="00B3289C" w:rsidP="00113E46">
      <w:pPr>
        <w:pStyle w:val="Heading1"/>
        <w:rPr>
          <w:rFonts w:ascii="Times New Roman" w:hAnsi="Times New Roman" w:cs="Times New Roman"/>
        </w:rPr>
      </w:pPr>
      <w:bookmarkStart w:id="141" w:name="_Toc1455644608"/>
      <w:bookmarkStart w:id="142" w:name="_Toc1366820971"/>
      <w:bookmarkStart w:id="143" w:name="_Toc100310464"/>
      <w:r w:rsidRPr="009B6297">
        <w:rPr>
          <w:rFonts w:ascii="Times New Roman" w:hAnsi="Times New Roman" w:cs="Times New Roman"/>
          <w:color w:val="auto"/>
        </w:rPr>
        <w:t>Promotion</w:t>
      </w:r>
      <w:bookmarkEnd w:id="141"/>
      <w:bookmarkEnd w:id="142"/>
      <w:bookmarkEnd w:id="143"/>
    </w:p>
    <w:p w14:paraId="398526AE" w14:textId="77777777" w:rsidR="009E56F9" w:rsidRPr="009B6297" w:rsidRDefault="009E56F9" w:rsidP="009E56F9">
      <w:pPr>
        <w:pStyle w:val="Heading2"/>
        <w:rPr>
          <w:rFonts w:ascii="Times New Roman" w:hAnsi="Times New Roman" w:cs="Times New Roman"/>
          <w:color w:val="000000" w:themeColor="text1"/>
          <w:sz w:val="24"/>
          <w:szCs w:val="24"/>
        </w:rPr>
      </w:pPr>
      <w:bookmarkStart w:id="144" w:name="_Toc613852875"/>
      <w:bookmarkStart w:id="145" w:name="_Toc203611145"/>
      <w:bookmarkStart w:id="146" w:name="_Toc100310465"/>
      <w:r w:rsidRPr="009B6297">
        <w:rPr>
          <w:rFonts w:ascii="Times New Roman" w:hAnsi="Times New Roman" w:cs="Times New Roman"/>
          <w:color w:val="000000" w:themeColor="text1"/>
          <w:sz w:val="24"/>
          <w:szCs w:val="24"/>
        </w:rPr>
        <w:t>UNIVERSITY SYSTEM OF GEORGIA POLICIES</w:t>
      </w:r>
      <w:bookmarkEnd w:id="144"/>
      <w:bookmarkEnd w:id="145"/>
      <w:bookmarkEnd w:id="146"/>
    </w:p>
    <w:p w14:paraId="4429A7DE" w14:textId="423200FA" w:rsidR="009E56F9" w:rsidRPr="009B6297" w:rsidRDefault="009E56F9" w:rsidP="009E56F9">
      <w:pPr>
        <w:spacing w:after="0"/>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xml:space="preserve">BOARD OF REGENTS POLICY MANUAL: </w:t>
      </w:r>
      <w:hyperlink r:id="rId68" w:anchor="p8.3.6_criteria_for_promotion" w:history="1">
        <w:r w:rsidRPr="009B6297">
          <w:rPr>
            <w:rStyle w:val="Hyperlink"/>
            <w:rFonts w:ascii="Times New Roman" w:hAnsi="Times New Roman" w:cs="Times New Roman"/>
            <w:color w:val="000000" w:themeColor="text1"/>
            <w:sz w:val="24"/>
            <w:szCs w:val="24"/>
          </w:rPr>
          <w:t>8.3.6 Criteria for Promotion</w:t>
        </w:r>
      </w:hyperlink>
      <w:r w:rsidRPr="009B6297">
        <w:rPr>
          <w:rFonts w:ascii="Times New Roman" w:hAnsi="Times New Roman" w:cs="Times New Roman"/>
          <w:color w:val="000000" w:themeColor="text1"/>
          <w:sz w:val="24"/>
          <w:szCs w:val="24"/>
        </w:rPr>
        <w:t xml:space="preserve"> (8.3.6.1 Minimum for All Institutions in All Professorial Ranks; 8.3.6.3 State Universities)</w:t>
      </w:r>
      <w:r w:rsidR="003B6539" w:rsidRPr="009B6297">
        <w:rPr>
          <w:rFonts w:ascii="Times New Roman" w:hAnsi="Times New Roman" w:cs="Times New Roman"/>
          <w:color w:val="000000" w:themeColor="text1"/>
          <w:sz w:val="24"/>
          <w:szCs w:val="24"/>
        </w:rPr>
        <w:t xml:space="preserve">; </w:t>
      </w:r>
      <w:hyperlink r:id="rId69" w:anchor="p8.3.8_non-tenure_track_personnel" w:history="1">
        <w:r w:rsidR="003B6539" w:rsidRPr="009B6297">
          <w:rPr>
            <w:rStyle w:val="Hyperlink"/>
            <w:rFonts w:ascii="Times New Roman" w:hAnsi="Times New Roman" w:cs="Times New Roman"/>
            <w:color w:val="000000" w:themeColor="text1"/>
            <w:sz w:val="24"/>
            <w:szCs w:val="24"/>
          </w:rPr>
          <w:t>8.3.8 Non-Tenure Track Personnel</w:t>
        </w:r>
      </w:hyperlink>
      <w:r w:rsidR="003B6539" w:rsidRPr="009B6297">
        <w:rPr>
          <w:rFonts w:ascii="Times New Roman" w:hAnsi="Times New Roman" w:cs="Times New Roman"/>
          <w:color w:val="000000" w:themeColor="text1"/>
          <w:sz w:val="24"/>
          <w:szCs w:val="24"/>
        </w:rPr>
        <w:t xml:space="preserve"> (8.3.8.3 Senior Lecturers and Principal Lecturers)</w:t>
      </w:r>
    </w:p>
    <w:p w14:paraId="0D19D481" w14:textId="2C0DE7E0" w:rsidR="009E56F9" w:rsidRPr="009B6297" w:rsidRDefault="009E56F9" w:rsidP="009E56F9">
      <w:p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xml:space="preserve">ACADEMIC AFFAIRS HANDBOOK: </w:t>
      </w:r>
      <w:hyperlink r:id="rId70" w:history="1">
        <w:r w:rsidRPr="009B6297">
          <w:rPr>
            <w:rStyle w:val="Hyperlink"/>
            <w:rFonts w:ascii="Times New Roman" w:hAnsi="Times New Roman" w:cs="Times New Roman"/>
            <w:color w:val="000000" w:themeColor="text1"/>
            <w:sz w:val="24"/>
            <w:szCs w:val="24"/>
          </w:rPr>
          <w:t>4.6 Award of Promotion</w:t>
        </w:r>
      </w:hyperlink>
    </w:p>
    <w:p w14:paraId="3252D744" w14:textId="6F22994B" w:rsidR="003360AA" w:rsidRPr="009B6297" w:rsidRDefault="003360AA" w:rsidP="003360AA">
      <w:pPr>
        <w:pStyle w:val="Heading2"/>
        <w:rPr>
          <w:rFonts w:ascii="Times New Roman" w:hAnsi="Times New Roman" w:cs="Times New Roman"/>
          <w:color w:val="000000" w:themeColor="text1"/>
          <w:sz w:val="24"/>
          <w:szCs w:val="24"/>
        </w:rPr>
      </w:pPr>
      <w:bookmarkStart w:id="147" w:name="_Toc613523073"/>
      <w:bookmarkStart w:id="148" w:name="_Toc691922030"/>
      <w:bookmarkStart w:id="149" w:name="_Toc100310466"/>
      <w:r w:rsidRPr="009B6297">
        <w:rPr>
          <w:rFonts w:ascii="Times New Roman" w:hAnsi="Times New Roman" w:cs="Times New Roman"/>
          <w:color w:val="000000" w:themeColor="text1"/>
          <w:sz w:val="24"/>
          <w:szCs w:val="24"/>
        </w:rPr>
        <w:t>Eligibility for Promotion</w:t>
      </w:r>
      <w:bookmarkEnd w:id="147"/>
      <w:bookmarkEnd w:id="148"/>
      <w:bookmarkEnd w:id="149"/>
    </w:p>
    <w:p w14:paraId="086CFE9E" w14:textId="04DDA43B" w:rsidR="003360AA" w:rsidRPr="009B6297" w:rsidRDefault="003360AA" w:rsidP="003360AA">
      <w:pPr>
        <w:pStyle w:val="paragraph"/>
        <w:spacing w:before="0" w:beforeAutospacing="0" w:after="0" w:afterAutospacing="0"/>
        <w:textAlignment w:val="baseline"/>
        <w:rPr>
          <w:color w:val="000000" w:themeColor="text1"/>
        </w:rPr>
      </w:pPr>
      <w:r w:rsidRPr="009B6297">
        <w:rPr>
          <w:rStyle w:val="normaltextrun"/>
          <w:color w:val="000000" w:themeColor="text1"/>
        </w:rPr>
        <w:t>Faculty are eligible for consideration of promotion according to the following schedule: </w:t>
      </w:r>
      <w:r w:rsidRPr="009B6297">
        <w:rPr>
          <w:rStyle w:val="eop"/>
          <w:rFonts w:eastAsiaTheme="majorEastAsia"/>
          <w:color w:val="000000" w:themeColor="text1"/>
        </w:rPr>
        <w:t> </w:t>
      </w:r>
    </w:p>
    <w:p w14:paraId="5870AF0A" w14:textId="77777777" w:rsidR="003360AA" w:rsidRPr="009B6297" w:rsidRDefault="003360AA" w:rsidP="009B2449">
      <w:pPr>
        <w:pStyle w:val="paragraph"/>
        <w:numPr>
          <w:ilvl w:val="0"/>
          <w:numId w:val="13"/>
        </w:numPr>
        <w:spacing w:before="0" w:beforeAutospacing="0" w:after="0" w:afterAutospacing="0"/>
        <w:ind w:left="1080" w:firstLine="0"/>
        <w:textAlignment w:val="baseline"/>
        <w:rPr>
          <w:color w:val="000000" w:themeColor="text1"/>
        </w:rPr>
      </w:pPr>
      <w:r w:rsidRPr="009B6297">
        <w:rPr>
          <w:rStyle w:val="normaltextrun"/>
          <w:color w:val="000000" w:themeColor="text1"/>
        </w:rPr>
        <w:t>From Assistant Professor to Associate Professor during their 5th year of service as an Assistant Professor </w:t>
      </w:r>
      <w:r w:rsidRPr="009B6297">
        <w:rPr>
          <w:rStyle w:val="eop"/>
          <w:rFonts w:eastAsiaTheme="majorEastAsia"/>
          <w:color w:val="000000" w:themeColor="text1"/>
        </w:rPr>
        <w:t> </w:t>
      </w:r>
    </w:p>
    <w:p w14:paraId="78A4C0C4" w14:textId="77777777" w:rsidR="00CC0AF0" w:rsidRPr="009B6297" w:rsidRDefault="003360AA" w:rsidP="009B2449">
      <w:pPr>
        <w:pStyle w:val="paragraph"/>
        <w:numPr>
          <w:ilvl w:val="0"/>
          <w:numId w:val="14"/>
        </w:numPr>
        <w:spacing w:before="0" w:beforeAutospacing="0" w:after="0" w:afterAutospacing="0"/>
        <w:ind w:left="1080" w:firstLine="0"/>
        <w:textAlignment w:val="baseline"/>
        <w:rPr>
          <w:rStyle w:val="normaltextrun"/>
          <w:color w:val="000000" w:themeColor="text1"/>
        </w:rPr>
      </w:pPr>
      <w:r w:rsidRPr="009B6297">
        <w:rPr>
          <w:rStyle w:val="normaltextrun"/>
          <w:color w:val="000000" w:themeColor="text1"/>
        </w:rPr>
        <w:t>From Associate Professor to Professor during their 5th year of service as an Associate Professor</w:t>
      </w:r>
    </w:p>
    <w:p w14:paraId="75F802F3" w14:textId="77AD3974" w:rsidR="003360AA" w:rsidRPr="009B6297" w:rsidRDefault="00CC0AF0" w:rsidP="009B2449">
      <w:pPr>
        <w:pStyle w:val="paragraph"/>
        <w:numPr>
          <w:ilvl w:val="1"/>
          <w:numId w:val="14"/>
        </w:numPr>
        <w:rPr>
          <w:color w:val="000000" w:themeColor="text1"/>
        </w:rPr>
      </w:pPr>
      <w:r w:rsidRPr="009B6297">
        <w:rPr>
          <w:color w:val="000000" w:themeColor="text1"/>
        </w:rPr>
        <w:t>Departments and Colleges may add additional requirements beyond the minimum years of service for a recommendation for promotion.</w:t>
      </w:r>
      <w:r w:rsidR="003360AA" w:rsidRPr="009B6297">
        <w:rPr>
          <w:rStyle w:val="normaltextrun"/>
          <w:color w:val="000000" w:themeColor="text1"/>
        </w:rPr>
        <w:t> </w:t>
      </w:r>
      <w:r w:rsidR="003360AA" w:rsidRPr="009B6297">
        <w:rPr>
          <w:rStyle w:val="eop"/>
          <w:rFonts w:eastAsiaTheme="majorEastAsia"/>
          <w:color w:val="000000" w:themeColor="text1"/>
        </w:rPr>
        <w:t> </w:t>
      </w:r>
    </w:p>
    <w:p w14:paraId="5A23624C" w14:textId="77777777" w:rsidR="003360AA" w:rsidRPr="0090755F" w:rsidRDefault="003360AA" w:rsidP="003360AA">
      <w:pPr>
        <w:pStyle w:val="paragraph"/>
        <w:spacing w:before="0" w:beforeAutospacing="0" w:after="0" w:afterAutospacing="0"/>
        <w:textAlignment w:val="baseline"/>
        <w:rPr>
          <w:color w:val="000000" w:themeColor="text1"/>
        </w:rPr>
      </w:pPr>
      <w:r w:rsidRPr="0090755F">
        <w:rPr>
          <w:color w:val="000000" w:themeColor="text1"/>
        </w:rPr>
        <w:t>The minimum criteria are:</w:t>
      </w:r>
    </w:p>
    <w:p w14:paraId="1A7EE2C4" w14:textId="789436BB" w:rsidR="003360AA" w:rsidRPr="0090755F" w:rsidRDefault="003360AA" w:rsidP="009B2449">
      <w:pPr>
        <w:pStyle w:val="paragraph"/>
        <w:numPr>
          <w:ilvl w:val="0"/>
          <w:numId w:val="18"/>
        </w:numPr>
        <w:spacing w:before="0" w:beforeAutospacing="0" w:after="0" w:afterAutospacing="0"/>
        <w:textAlignment w:val="baseline"/>
        <w:rPr>
          <w:color w:val="000000" w:themeColor="text1"/>
        </w:rPr>
      </w:pPr>
      <w:r w:rsidRPr="0090755F">
        <w:rPr>
          <w:color w:val="000000" w:themeColor="text1"/>
        </w:rPr>
        <w:t>Excellent teaching and effectiveness in instruction</w:t>
      </w:r>
      <w:r w:rsidR="002A36B8" w:rsidRPr="0090755F">
        <w:rPr>
          <w:color w:val="000000" w:themeColor="text1"/>
        </w:rPr>
        <w:t>.</w:t>
      </w:r>
      <w:r w:rsidR="00AF72B7" w:rsidRPr="0090755F">
        <w:rPr>
          <w:color w:val="000000" w:themeColor="text1"/>
        </w:rPr>
        <w:t xml:space="preserve"> (4 or 5 on the common </w:t>
      </w:r>
      <w:hyperlink w:anchor="_Likert_Scale_1" w:history="1">
        <w:r w:rsidR="00AF72B7" w:rsidRPr="0090755F">
          <w:rPr>
            <w:rStyle w:val="Hyperlink"/>
          </w:rPr>
          <w:t>Likert Scale</w:t>
        </w:r>
      </w:hyperlink>
      <w:r w:rsidR="00AF72B7" w:rsidRPr="0090755F">
        <w:rPr>
          <w:color w:val="000000" w:themeColor="text1"/>
        </w:rPr>
        <w:t>)</w:t>
      </w:r>
    </w:p>
    <w:p w14:paraId="76645001" w14:textId="7B39F58A" w:rsidR="003360AA" w:rsidRPr="0090755F" w:rsidRDefault="003360AA" w:rsidP="009B2449">
      <w:pPr>
        <w:pStyle w:val="paragraph"/>
        <w:numPr>
          <w:ilvl w:val="0"/>
          <w:numId w:val="18"/>
        </w:numPr>
        <w:textAlignment w:val="baseline"/>
        <w:rPr>
          <w:color w:val="000000" w:themeColor="text1"/>
        </w:rPr>
      </w:pPr>
      <w:r w:rsidRPr="0090755F">
        <w:rPr>
          <w:color w:val="000000" w:themeColor="text1"/>
        </w:rPr>
        <w:t>Noteworthy research, scholarship, creative activity, or academic achievement</w:t>
      </w:r>
    </w:p>
    <w:p w14:paraId="4521199B" w14:textId="4BC5C567" w:rsidR="003360AA" w:rsidRPr="0090755F" w:rsidRDefault="003360AA" w:rsidP="009B2449">
      <w:pPr>
        <w:pStyle w:val="paragraph"/>
        <w:numPr>
          <w:ilvl w:val="0"/>
          <w:numId w:val="18"/>
        </w:numPr>
        <w:spacing w:before="0" w:beforeAutospacing="0" w:after="0" w:afterAutospacing="0"/>
        <w:textAlignment w:val="baseline"/>
        <w:rPr>
          <w:color w:val="000000" w:themeColor="text1"/>
        </w:rPr>
      </w:pPr>
      <w:r w:rsidRPr="0090755F">
        <w:rPr>
          <w:color w:val="000000" w:themeColor="text1"/>
        </w:rPr>
        <w:t>Noteworthy professional service to the institution or the community or the profession</w:t>
      </w:r>
    </w:p>
    <w:p w14:paraId="091FF7D4" w14:textId="7627BCF3" w:rsidR="003360AA" w:rsidRPr="009B6297" w:rsidRDefault="003360AA" w:rsidP="00FA3C3C">
      <w:pPr>
        <w:pStyle w:val="paragraph"/>
        <w:spacing w:before="0" w:beforeAutospacing="0" w:after="160" w:afterAutospacing="0"/>
        <w:textAlignment w:val="baseline"/>
        <w:rPr>
          <w:color w:val="000000" w:themeColor="text1"/>
        </w:rPr>
      </w:pPr>
      <w:r w:rsidRPr="0090755F">
        <w:rPr>
          <w:color w:val="000000" w:themeColor="text1"/>
        </w:rPr>
        <w:t xml:space="preserve">Noteworthy involvement in student success activities </w:t>
      </w:r>
      <w:r w:rsidR="00FA3C3C" w:rsidRPr="0090755F">
        <w:rPr>
          <w:color w:val="000000" w:themeColor="text1"/>
        </w:rPr>
        <w:t>and continuous professional growth and development</w:t>
      </w:r>
      <w:r w:rsidR="00FA3C3C" w:rsidRPr="009B6297">
        <w:rPr>
          <w:b/>
          <w:bCs/>
          <w:color w:val="000000" w:themeColor="text1"/>
        </w:rPr>
        <w:t xml:space="preserve"> </w:t>
      </w:r>
      <w:del w:id="150" w:author="Jennifer Flory" w:date="2022-04-08T10:47:00Z">
        <w:r w:rsidR="003A7949" w:rsidRPr="009B6297" w:rsidDel="00831D1E">
          <w:rPr>
            <w:color w:val="000000" w:themeColor="text1"/>
          </w:rPr>
          <w:delText>must</w:delText>
        </w:r>
        <w:r w:rsidRPr="009B6297" w:rsidDel="00831D1E">
          <w:rPr>
            <w:color w:val="000000" w:themeColor="text1"/>
          </w:rPr>
          <w:delText xml:space="preserve"> </w:delText>
        </w:r>
      </w:del>
      <w:ins w:id="151" w:author="Jennifer Flory" w:date="2022-04-08T10:47:00Z">
        <w:r w:rsidR="00831D1E">
          <w:rPr>
            <w:color w:val="000000" w:themeColor="text1"/>
          </w:rPr>
          <w:t>will</w:t>
        </w:r>
        <w:r w:rsidR="00831D1E" w:rsidRPr="009B6297">
          <w:rPr>
            <w:color w:val="000000" w:themeColor="text1"/>
          </w:rPr>
          <w:t xml:space="preserve"> </w:t>
        </w:r>
      </w:ins>
      <w:r w:rsidRPr="009B6297">
        <w:rPr>
          <w:color w:val="000000" w:themeColor="text1"/>
        </w:rPr>
        <w:t>be integrated within the criteria</w:t>
      </w:r>
      <w:r w:rsidR="00FA3C3C" w:rsidRPr="009B6297">
        <w:rPr>
          <w:color w:val="000000" w:themeColor="text1"/>
        </w:rPr>
        <w:t xml:space="preserve"> above</w:t>
      </w:r>
      <w:ins w:id="152" w:author="Jennifer Flory" w:date="2022-04-08T10:43:00Z">
        <w:r w:rsidR="00831D1E">
          <w:rPr>
            <w:color w:val="000000" w:themeColor="text1"/>
          </w:rPr>
          <w:t xml:space="preserve"> and evaluated individually</w:t>
        </w:r>
      </w:ins>
      <w:r w:rsidRPr="009B6297">
        <w:rPr>
          <w:color w:val="000000" w:themeColor="text1"/>
        </w:rPr>
        <w:t>.</w:t>
      </w:r>
    </w:p>
    <w:p w14:paraId="627D5557" w14:textId="69049021" w:rsidR="003360AA" w:rsidRPr="0090755F" w:rsidRDefault="00301E04" w:rsidP="3CA82C33">
      <w:pPr>
        <w:pStyle w:val="paragraph"/>
        <w:spacing w:before="0" w:beforeAutospacing="0" w:after="0" w:afterAutospacing="0"/>
        <w:textAlignment w:val="baseline"/>
        <w:rPr>
          <w:color w:val="000000" w:themeColor="text1"/>
        </w:rPr>
      </w:pPr>
      <w:r w:rsidRPr="0090755F">
        <w:rPr>
          <w:color w:val="000000" w:themeColor="text1"/>
        </w:rPr>
        <w:t xml:space="preserve">Noteworthy achievement is required in at least two of the above numbered categories, one of which must be teaching/instruction, but is not required in all categories. </w:t>
      </w:r>
      <w:r w:rsidR="00AF72B7" w:rsidRPr="0090755F">
        <w:rPr>
          <w:color w:val="000000" w:themeColor="text1"/>
        </w:rPr>
        <w:t xml:space="preserve">Noteworthy achievement as referenced in </w:t>
      </w:r>
      <w:hyperlink r:id="rId71" w:anchor="p8.3.7_tenure_and_criteria_for_tenure" w:history="1">
        <w:r w:rsidR="00AF72B7" w:rsidRPr="0090755F">
          <w:rPr>
            <w:rStyle w:val="Hyperlink"/>
          </w:rPr>
          <w:t>BOR Policy 8.3.7.3</w:t>
        </w:r>
      </w:hyperlink>
      <w:r w:rsidR="00AF72B7" w:rsidRPr="0090755F">
        <w:rPr>
          <w:color w:val="000000" w:themeColor="text1"/>
        </w:rPr>
        <w:t xml:space="preserve"> is reflective of a 4 or 5 on the common </w:t>
      </w:r>
      <w:hyperlink w:anchor="_Likert_Scale_1" w:history="1">
        <w:r w:rsidR="00AF72B7" w:rsidRPr="0090755F">
          <w:rPr>
            <w:rStyle w:val="Hyperlink"/>
          </w:rPr>
          <w:t>Likert Scale</w:t>
        </w:r>
      </w:hyperlink>
      <w:r w:rsidR="00AF72B7" w:rsidRPr="0090755F">
        <w:rPr>
          <w:color w:val="000000" w:themeColor="text1"/>
        </w:rPr>
        <w:t xml:space="preserve">. </w:t>
      </w:r>
      <w:r w:rsidR="0087229F" w:rsidRPr="0090755F">
        <w:rPr>
          <w:color w:val="000000" w:themeColor="text1"/>
        </w:rPr>
        <w:t>(</w:t>
      </w:r>
      <w:hyperlink r:id="rId72" w:history="1">
        <w:r w:rsidR="0087229F" w:rsidRPr="0090755F">
          <w:rPr>
            <w:rStyle w:val="Hyperlink"/>
          </w:rPr>
          <w:t>4.4 Faculty Evaluation Systems</w:t>
        </w:r>
      </w:hyperlink>
      <w:r w:rsidR="0087229F" w:rsidRPr="0090755F">
        <w:rPr>
          <w:color w:val="000000" w:themeColor="text1"/>
        </w:rPr>
        <w:t xml:space="preserve">) </w:t>
      </w:r>
      <w:r w:rsidR="003360AA" w:rsidRPr="0090755F">
        <w:rPr>
          <w:color w:val="000000" w:themeColor="text1"/>
        </w:rPr>
        <w:t xml:space="preserve">A written recommendation should be submitted by the head of the department concerned setting forth the reasons for promotion. The faculty member’s length of service with an institution shall be taken into consideration in determining </w:t>
      </w:r>
      <w:proofErr w:type="gramStart"/>
      <w:r w:rsidR="003360AA" w:rsidRPr="0090755F">
        <w:rPr>
          <w:color w:val="000000" w:themeColor="text1"/>
        </w:rPr>
        <w:t>whether or not</w:t>
      </w:r>
      <w:proofErr w:type="gramEnd"/>
      <w:r w:rsidR="003360AA" w:rsidRPr="0090755F">
        <w:rPr>
          <w:color w:val="000000" w:themeColor="text1"/>
        </w:rPr>
        <w:t xml:space="preserve"> the faculty member should be promoted.</w:t>
      </w:r>
    </w:p>
    <w:p w14:paraId="48C6D800" w14:textId="0F596446" w:rsidR="003A725F" w:rsidRPr="009B6297" w:rsidRDefault="003A725F" w:rsidP="003360AA">
      <w:pPr>
        <w:pStyle w:val="paragraph"/>
        <w:spacing w:before="0" w:beforeAutospacing="0" w:after="0" w:afterAutospacing="0"/>
        <w:textAlignment w:val="baseline"/>
        <w:rPr>
          <w:b/>
          <w:bCs/>
          <w:color w:val="000000" w:themeColor="text1"/>
        </w:rPr>
      </w:pPr>
    </w:p>
    <w:p w14:paraId="055E17E3" w14:textId="77777777" w:rsidR="000E2F15" w:rsidRPr="000E2F15" w:rsidRDefault="000E2F15" w:rsidP="000E2F15">
      <w:pPr>
        <w:rPr>
          <w:ins w:id="153" w:author="Jennifer Flory" w:date="2022-04-08T11:19:00Z"/>
          <w:rStyle w:val="normaltextrun"/>
          <w:rFonts w:ascii="Times New Roman" w:hAnsi="Times New Roman" w:cs="Times New Roman"/>
          <w:color w:val="000000" w:themeColor="text1"/>
          <w:sz w:val="24"/>
          <w:szCs w:val="24"/>
        </w:rPr>
      </w:pPr>
      <w:ins w:id="154" w:author="Jennifer Flory" w:date="2022-04-08T11:19:00Z">
        <w:r w:rsidRPr="000E2F15">
          <w:rPr>
            <w:rStyle w:val="normaltextrun"/>
            <w:rFonts w:ascii="Times New Roman" w:hAnsi="Times New Roman" w:cs="Times New Roman"/>
            <w:color w:val="000000" w:themeColor="text1"/>
            <w:sz w:val="24"/>
            <w:szCs w:val="24"/>
          </w:rPr>
          <w:t xml:space="preserve">Evaluation of Promotion portfolios will utilize the common </w:t>
        </w:r>
        <w:r w:rsidRPr="000E2F15">
          <w:rPr>
            <w:rFonts w:ascii="Times New Roman" w:hAnsi="Times New Roman" w:cs="Times New Roman"/>
            <w:sz w:val="24"/>
            <w:szCs w:val="24"/>
          </w:rPr>
          <w:fldChar w:fldCharType="begin"/>
        </w:r>
        <w:r w:rsidRPr="000E2F15">
          <w:rPr>
            <w:rFonts w:ascii="Times New Roman" w:hAnsi="Times New Roman" w:cs="Times New Roman"/>
            <w:sz w:val="24"/>
            <w:szCs w:val="24"/>
          </w:rPr>
          <w:instrText xml:space="preserve"> HYPERLINK \l "_Likert_Scale" </w:instrText>
        </w:r>
        <w:r w:rsidRPr="000E2F15">
          <w:rPr>
            <w:rFonts w:ascii="Times New Roman" w:hAnsi="Times New Roman" w:cs="Times New Roman"/>
            <w:sz w:val="24"/>
            <w:szCs w:val="24"/>
          </w:rPr>
          <w:fldChar w:fldCharType="separate"/>
        </w:r>
        <w:r w:rsidRPr="000E2F15">
          <w:rPr>
            <w:rStyle w:val="Hyperlink"/>
            <w:rFonts w:ascii="Times New Roman" w:hAnsi="Times New Roman" w:cs="Times New Roman"/>
            <w:color w:val="000000" w:themeColor="text1"/>
            <w:sz w:val="24"/>
            <w:szCs w:val="24"/>
          </w:rPr>
          <w:t>Likert scale</w:t>
        </w:r>
        <w:r w:rsidRPr="000E2F15">
          <w:rPr>
            <w:rStyle w:val="Hyperlink"/>
            <w:rFonts w:ascii="Times New Roman" w:hAnsi="Times New Roman" w:cs="Times New Roman"/>
            <w:color w:val="000000" w:themeColor="text1"/>
            <w:sz w:val="24"/>
            <w:szCs w:val="24"/>
          </w:rPr>
          <w:fldChar w:fldCharType="end"/>
        </w:r>
        <w:r w:rsidRPr="000E2F15">
          <w:rPr>
            <w:rStyle w:val="Hyperlink"/>
            <w:rFonts w:ascii="Times New Roman" w:hAnsi="Times New Roman" w:cs="Times New Roman"/>
            <w:color w:val="000000" w:themeColor="text1"/>
            <w:sz w:val="24"/>
            <w:szCs w:val="24"/>
            <w:u w:val="none"/>
          </w:rPr>
          <w:t xml:space="preserve"> and be </w:t>
        </w:r>
        <w:r w:rsidRPr="000E2F15">
          <w:rPr>
            <w:rFonts w:ascii="Times New Roman" w:hAnsi="Times New Roman" w:cs="Times New Roman"/>
            <w:color w:val="000000" w:themeColor="text1"/>
            <w:sz w:val="24"/>
            <w:szCs w:val="24"/>
          </w:rPr>
          <w:t xml:space="preserve">documented using the </w:t>
        </w:r>
        <w:r w:rsidRPr="000E2F15">
          <w:rPr>
            <w:rFonts w:ascii="Times New Roman" w:hAnsi="Times New Roman" w:cs="Times New Roman"/>
            <w:color w:val="000000" w:themeColor="text1"/>
            <w:sz w:val="24"/>
            <w:szCs w:val="24"/>
          </w:rPr>
          <w:fldChar w:fldCharType="begin"/>
        </w:r>
        <w:r w:rsidRPr="000E2F15">
          <w:rPr>
            <w:rFonts w:ascii="Times New Roman" w:hAnsi="Times New Roman" w:cs="Times New Roman"/>
            <w:color w:val="000000" w:themeColor="text1"/>
            <w:sz w:val="24"/>
            <w:szCs w:val="24"/>
          </w:rPr>
          <w:instrText xml:space="preserve"> HYPERLINK  \l "_COMMON_LIKERT_FORM" </w:instrText>
        </w:r>
        <w:r w:rsidRPr="000E2F15">
          <w:rPr>
            <w:rFonts w:ascii="Times New Roman" w:hAnsi="Times New Roman" w:cs="Times New Roman"/>
            <w:color w:val="000000" w:themeColor="text1"/>
            <w:sz w:val="24"/>
            <w:szCs w:val="24"/>
          </w:rPr>
        </w:r>
        <w:r w:rsidRPr="000E2F15">
          <w:rPr>
            <w:rFonts w:ascii="Times New Roman" w:hAnsi="Times New Roman" w:cs="Times New Roman"/>
            <w:color w:val="000000" w:themeColor="text1"/>
            <w:sz w:val="24"/>
            <w:szCs w:val="24"/>
          </w:rPr>
          <w:fldChar w:fldCharType="separate"/>
        </w:r>
        <w:r w:rsidRPr="000E2F15">
          <w:rPr>
            <w:rStyle w:val="Hyperlink"/>
            <w:rFonts w:ascii="Times New Roman" w:hAnsi="Times New Roman" w:cs="Times New Roman"/>
            <w:sz w:val="24"/>
            <w:szCs w:val="24"/>
          </w:rPr>
          <w:t>Common Likert Form</w:t>
        </w:r>
        <w:r w:rsidRPr="000E2F15">
          <w:rPr>
            <w:rFonts w:ascii="Times New Roman" w:hAnsi="Times New Roman" w:cs="Times New Roman"/>
            <w:color w:val="000000" w:themeColor="text1"/>
            <w:sz w:val="24"/>
            <w:szCs w:val="24"/>
          </w:rPr>
          <w:fldChar w:fldCharType="end"/>
        </w:r>
        <w:r w:rsidRPr="000E2F15">
          <w:rPr>
            <w:rStyle w:val="normaltextrun"/>
            <w:rFonts w:ascii="Times New Roman" w:hAnsi="Times New Roman" w:cs="Times New Roman"/>
            <w:color w:val="000000" w:themeColor="text1"/>
            <w:sz w:val="24"/>
            <w:szCs w:val="24"/>
          </w:rPr>
          <w:t>.</w:t>
        </w:r>
      </w:ins>
    </w:p>
    <w:p w14:paraId="7A93A2C0" w14:textId="77777777" w:rsidR="00113E46" w:rsidRPr="009B6297" w:rsidRDefault="00512C63" w:rsidP="00512C63">
      <w:pPr>
        <w:pStyle w:val="paragraph"/>
        <w:spacing w:before="0" w:beforeAutospacing="0" w:after="0" w:afterAutospacing="0"/>
        <w:textAlignment w:val="baseline"/>
        <w:rPr>
          <w:rStyle w:val="normaltextrun"/>
          <w:color w:val="000000" w:themeColor="text1"/>
        </w:rPr>
      </w:pPr>
      <w:r w:rsidRPr="009B6297">
        <w:rPr>
          <w:rStyle w:val="normaltextrun"/>
          <w:color w:val="000000" w:themeColor="text1"/>
        </w:rPr>
        <w:t>The following procedures shall govern the recommendations for, or against, promotion of eligible faculty members.</w:t>
      </w:r>
    </w:p>
    <w:p w14:paraId="2103EBFB" w14:textId="77777777" w:rsidR="00113E46" w:rsidRPr="009B6297" w:rsidRDefault="00113E46" w:rsidP="00113E46">
      <w:pPr>
        <w:pStyle w:val="paragraph"/>
        <w:numPr>
          <w:ilvl w:val="0"/>
          <w:numId w:val="23"/>
        </w:numPr>
        <w:spacing w:before="0" w:beforeAutospacing="0" w:after="0" w:afterAutospacing="0"/>
        <w:textAlignment w:val="baseline"/>
        <w:rPr>
          <w:color w:val="000000" w:themeColor="text1"/>
        </w:rPr>
      </w:pPr>
      <w:r w:rsidRPr="009B6297">
        <w:rPr>
          <w:rStyle w:val="normaltextrun"/>
          <w:color w:val="000000" w:themeColor="text1"/>
        </w:rPr>
        <w:t xml:space="preserve">The Office of the Provost shall make available a list of eligible </w:t>
      </w:r>
      <w:proofErr w:type="gramStart"/>
      <w:r w:rsidRPr="009B6297">
        <w:rPr>
          <w:rStyle w:val="normaltextrun"/>
          <w:color w:val="000000" w:themeColor="text1"/>
        </w:rPr>
        <w:t>faculty</w:t>
      </w:r>
      <w:proofErr w:type="gramEnd"/>
      <w:r w:rsidRPr="009B6297">
        <w:rPr>
          <w:rStyle w:val="normaltextrun"/>
          <w:color w:val="000000" w:themeColor="text1"/>
        </w:rPr>
        <w:t xml:space="preserve"> to the "line of authority" supervisors, when faculty are eligible for promotion and the dates when every promotion recommendation is due to appropriate University officials.</w:t>
      </w:r>
      <w:r w:rsidRPr="009B6297">
        <w:rPr>
          <w:rStyle w:val="eop"/>
          <w:rFonts w:eastAsiaTheme="majorEastAsia"/>
          <w:color w:val="000000" w:themeColor="text1"/>
        </w:rPr>
        <w:t> </w:t>
      </w:r>
    </w:p>
    <w:p w14:paraId="0DCA7A12" w14:textId="77777777" w:rsidR="00113E46" w:rsidRPr="009B6297" w:rsidRDefault="00113E46" w:rsidP="00113E46">
      <w:pPr>
        <w:pStyle w:val="paragraph"/>
        <w:numPr>
          <w:ilvl w:val="0"/>
          <w:numId w:val="23"/>
        </w:numPr>
        <w:spacing w:before="0" w:beforeAutospacing="0" w:after="0" w:afterAutospacing="0"/>
        <w:textAlignment w:val="baseline"/>
        <w:rPr>
          <w:color w:val="000000" w:themeColor="text1"/>
        </w:rPr>
      </w:pPr>
      <w:r w:rsidRPr="009B6297">
        <w:rPr>
          <w:rStyle w:val="normaltextrun"/>
          <w:color w:val="000000" w:themeColor="text1"/>
        </w:rPr>
        <w:t xml:space="preserve">Formal recommendation for, or against, promotion shall be made initially by peer faculty within the candidate's own department (or similar body of comparable faculty) to the "line of authority" Department Chairperson. This recommendation shall be presented in writing and accompanied by the faculty member's documentation </w:t>
      </w:r>
      <w:r w:rsidRPr="009B6297">
        <w:rPr>
          <w:rStyle w:val="normaltextrun"/>
          <w:color w:val="000000" w:themeColor="text1"/>
        </w:rPr>
        <w:lastRenderedPageBreak/>
        <w:t>supporting his or her candidacy for promotion. A copy of the recommendation to the Chairperson shall also be provided to the faculty member being considered for promotion.  The faculty member may respond to the recommendation within ten (10) calendar days from receipt of such notice by submitting to the "line of authority" Chairperson a written statement in support of his or her candidacy for promotion. </w:t>
      </w:r>
      <w:r w:rsidRPr="009B6297">
        <w:rPr>
          <w:rStyle w:val="eop"/>
          <w:rFonts w:eastAsiaTheme="majorEastAsia"/>
          <w:color w:val="000000" w:themeColor="text1"/>
        </w:rPr>
        <w:t> </w:t>
      </w:r>
    </w:p>
    <w:p w14:paraId="7C7FAC56" w14:textId="77777777" w:rsidR="00113E46" w:rsidRPr="009B6297" w:rsidRDefault="00113E46" w:rsidP="00113E46">
      <w:pPr>
        <w:pStyle w:val="paragraph"/>
        <w:numPr>
          <w:ilvl w:val="0"/>
          <w:numId w:val="23"/>
        </w:numPr>
        <w:spacing w:before="0" w:beforeAutospacing="0" w:after="0" w:afterAutospacing="0"/>
        <w:textAlignment w:val="baseline"/>
        <w:rPr>
          <w:color w:val="000000" w:themeColor="text1"/>
        </w:rPr>
      </w:pPr>
      <w:r w:rsidRPr="009B6297">
        <w:rPr>
          <w:rStyle w:val="normaltextrun"/>
          <w:color w:val="000000" w:themeColor="text1"/>
        </w:rPr>
        <w:t>The "line of authority" Chair shall next provide a formal written recommendation for, or against, the faculty member's promotion to the "line of authority" Dean. This recommendation shall be presented in writing and accompanied by the faculty member's documentation supporting his or her candidacy for promotion. A copy of the Chairperson's recommendation to the Dean shall also be provided to the faculty member being considered for promotion. The faculty member may respond to the recommendation within ten (10) calendar days from receipt of such notice by submitting to the "line of authority" Dean a written statement in support of his or her candidacy for promotion.</w:t>
      </w:r>
      <w:r w:rsidRPr="009B6297">
        <w:rPr>
          <w:rStyle w:val="eop"/>
          <w:rFonts w:eastAsiaTheme="majorEastAsia"/>
          <w:color w:val="000000" w:themeColor="text1"/>
        </w:rPr>
        <w:t> </w:t>
      </w:r>
    </w:p>
    <w:p w14:paraId="202196B4" w14:textId="77777777" w:rsidR="00113E46" w:rsidRPr="009B6297" w:rsidRDefault="00113E46" w:rsidP="00113E46">
      <w:pPr>
        <w:pStyle w:val="paragraph"/>
        <w:numPr>
          <w:ilvl w:val="0"/>
          <w:numId w:val="23"/>
        </w:numPr>
        <w:spacing w:before="0" w:beforeAutospacing="0" w:after="0" w:afterAutospacing="0"/>
        <w:textAlignment w:val="baseline"/>
        <w:rPr>
          <w:color w:val="000000" w:themeColor="text1"/>
        </w:rPr>
      </w:pPr>
      <w:r w:rsidRPr="009B6297">
        <w:rPr>
          <w:rStyle w:val="normaltextrun"/>
          <w:color w:val="000000" w:themeColor="text1"/>
        </w:rPr>
        <w:t>The "line of authority" Dean shall next refer the department Chairperson's recommendation for, or against, promotion (along with the faculty member's documentation supporting their candidacy for promotion) to the promotion committee of the eligible faculty member's academic unit for review, consideration, and recommendation. The promotion committee's formal recommendation shall be presented in writing to the "line of authority" Dean with supporting documentation used in making the recommendation.</w:t>
      </w:r>
      <w:r w:rsidRPr="009B6297">
        <w:rPr>
          <w:rStyle w:val="eop"/>
          <w:rFonts w:eastAsiaTheme="majorEastAsia"/>
          <w:color w:val="000000" w:themeColor="text1"/>
        </w:rPr>
        <w:t> </w:t>
      </w:r>
    </w:p>
    <w:p w14:paraId="11451731" w14:textId="77777777" w:rsidR="00113E46" w:rsidRPr="009B6297" w:rsidRDefault="00113E46" w:rsidP="00113E46">
      <w:pPr>
        <w:pStyle w:val="paragraph"/>
        <w:numPr>
          <w:ilvl w:val="0"/>
          <w:numId w:val="23"/>
        </w:numPr>
        <w:spacing w:before="0" w:beforeAutospacing="0" w:after="0" w:afterAutospacing="0"/>
        <w:textAlignment w:val="baseline"/>
        <w:rPr>
          <w:color w:val="000000" w:themeColor="text1"/>
        </w:rPr>
      </w:pPr>
      <w:r w:rsidRPr="009B6297">
        <w:rPr>
          <w:rStyle w:val="normaltextrun"/>
          <w:color w:val="000000" w:themeColor="text1"/>
        </w:rPr>
        <w:t xml:space="preserve">The "line of authority" Dean shall next provide a formal written recommendation for, or against, the faculty member's promotion, along with supporting documentation that has been provided in support of the faculty member's candidacy for promotion, to the </w:t>
      </w:r>
      <w:proofErr w:type="gramStart"/>
      <w:r w:rsidRPr="009B6297">
        <w:rPr>
          <w:rStyle w:val="normaltextrun"/>
          <w:color w:val="000000" w:themeColor="text1"/>
        </w:rPr>
        <w:t>Provost</w:t>
      </w:r>
      <w:proofErr w:type="gramEnd"/>
      <w:r w:rsidRPr="009B6297">
        <w:rPr>
          <w:rStyle w:val="normaltextrun"/>
          <w:color w:val="000000" w:themeColor="text1"/>
        </w:rPr>
        <w:t xml:space="preserve">. A copy of the Dean's recommendation to the </w:t>
      </w:r>
      <w:proofErr w:type="gramStart"/>
      <w:r w:rsidRPr="009B6297">
        <w:rPr>
          <w:rStyle w:val="normaltextrun"/>
          <w:color w:val="000000" w:themeColor="text1"/>
        </w:rPr>
        <w:t>Provost</w:t>
      </w:r>
      <w:proofErr w:type="gramEnd"/>
      <w:r w:rsidRPr="009B6297">
        <w:rPr>
          <w:rStyle w:val="normaltextrun"/>
          <w:color w:val="000000" w:themeColor="text1"/>
        </w:rPr>
        <w:t xml:space="preserve"> shall also be provided to the faculty member being considered for promotion. The faculty member may respond to the recommendation within ten (10) calendar days from receipt of such notice by submitting to the </w:t>
      </w:r>
      <w:proofErr w:type="gramStart"/>
      <w:r w:rsidRPr="009B6297">
        <w:rPr>
          <w:rStyle w:val="normaltextrun"/>
          <w:color w:val="000000" w:themeColor="text1"/>
        </w:rPr>
        <w:t>Provost</w:t>
      </w:r>
      <w:proofErr w:type="gramEnd"/>
      <w:r w:rsidRPr="009B6297">
        <w:rPr>
          <w:rStyle w:val="normaltextrun"/>
          <w:color w:val="000000" w:themeColor="text1"/>
        </w:rPr>
        <w:t xml:space="preserve"> a written statement in support of his or her candidacy for promotion. </w:t>
      </w:r>
      <w:r w:rsidRPr="009B6297">
        <w:rPr>
          <w:rStyle w:val="eop"/>
          <w:rFonts w:eastAsiaTheme="majorEastAsia"/>
          <w:color w:val="000000" w:themeColor="text1"/>
        </w:rPr>
        <w:t> </w:t>
      </w:r>
    </w:p>
    <w:p w14:paraId="77A5948D" w14:textId="77777777" w:rsidR="00113E46" w:rsidRPr="009B6297" w:rsidRDefault="00113E46" w:rsidP="00113E46">
      <w:pPr>
        <w:pStyle w:val="paragraph"/>
        <w:numPr>
          <w:ilvl w:val="0"/>
          <w:numId w:val="23"/>
        </w:numPr>
        <w:spacing w:before="0" w:beforeAutospacing="0" w:after="0" w:afterAutospacing="0"/>
        <w:textAlignment w:val="baseline"/>
        <w:rPr>
          <w:color w:val="000000" w:themeColor="text1"/>
        </w:rPr>
      </w:pPr>
      <w:r w:rsidRPr="009B6297">
        <w:rPr>
          <w:rStyle w:val="normaltextrun"/>
          <w:color w:val="000000" w:themeColor="text1"/>
        </w:rPr>
        <w:t xml:space="preserve">The </w:t>
      </w:r>
      <w:proofErr w:type="gramStart"/>
      <w:r w:rsidRPr="009B6297">
        <w:rPr>
          <w:rStyle w:val="normaltextrun"/>
          <w:color w:val="000000" w:themeColor="text1"/>
        </w:rPr>
        <w:t>Provost</w:t>
      </w:r>
      <w:proofErr w:type="gramEnd"/>
      <w:r w:rsidRPr="009B6297">
        <w:rPr>
          <w:rStyle w:val="normaltextrun"/>
          <w:color w:val="000000" w:themeColor="text1"/>
        </w:rPr>
        <w:t xml:space="preserve"> shall next provide a formal written recommendation for, or against, the faculty member's promotion, along with supporting documentation that has been provided in support of the faculty member's candidacy for promotion, to the President of the University. The </w:t>
      </w:r>
      <w:proofErr w:type="gramStart"/>
      <w:r w:rsidRPr="009B6297">
        <w:rPr>
          <w:rStyle w:val="normaltextrun"/>
          <w:color w:val="000000" w:themeColor="text1"/>
        </w:rPr>
        <w:t>Provost’s</w:t>
      </w:r>
      <w:proofErr w:type="gramEnd"/>
      <w:r w:rsidRPr="009B6297">
        <w:rPr>
          <w:rStyle w:val="normaltextrun"/>
          <w:color w:val="000000" w:themeColor="text1"/>
        </w:rPr>
        <w:t xml:space="preserve"> recommendation to the President of the University shall also be provided to the faculty member being considered for promotion. The faculty member may respond to the recommendation within ten (10) calendar days from receipt of such notice by submitting to the President of the University a written statement in support of his or her candidacy for promotion. </w:t>
      </w:r>
      <w:r w:rsidRPr="009B6297">
        <w:rPr>
          <w:rStyle w:val="eop"/>
          <w:rFonts w:eastAsiaTheme="majorEastAsia"/>
          <w:color w:val="000000" w:themeColor="text1"/>
        </w:rPr>
        <w:t> </w:t>
      </w:r>
    </w:p>
    <w:p w14:paraId="189F9C11" w14:textId="77777777" w:rsidR="00113E46" w:rsidRPr="009B6297" w:rsidRDefault="00113E46" w:rsidP="00113E46">
      <w:pPr>
        <w:pStyle w:val="paragraph"/>
        <w:numPr>
          <w:ilvl w:val="0"/>
          <w:numId w:val="23"/>
        </w:numPr>
        <w:spacing w:before="0" w:beforeAutospacing="0" w:after="160" w:afterAutospacing="0"/>
        <w:textAlignment w:val="baseline"/>
        <w:rPr>
          <w:color w:val="000000" w:themeColor="text1"/>
        </w:rPr>
      </w:pPr>
      <w:r w:rsidRPr="009B6297">
        <w:rPr>
          <w:rStyle w:val="normaltextrun"/>
          <w:color w:val="000000" w:themeColor="text1"/>
        </w:rPr>
        <w:t>The President of the University shall be responsible for and approve all promotions for the institution after review of documentation supporting the faculty member's candidacy for promotion, recommendations, consultation with "line of authority" supervisors, and/or other appropriate faculty. The President's decision regarding the eligible faculty member's candidacy for promotion shall be provided to the faculty member once determined. </w:t>
      </w:r>
    </w:p>
    <w:p w14:paraId="75D48EC1" w14:textId="76757F77" w:rsidR="00CC0AF0" w:rsidRPr="009B6297" w:rsidRDefault="002E0BFE" w:rsidP="00113E46">
      <w:pPr>
        <w:pStyle w:val="Heading2"/>
        <w:rPr>
          <w:rFonts w:ascii="Times New Roman" w:hAnsi="Times New Roman" w:cs="Times New Roman"/>
          <w:color w:val="000000" w:themeColor="text1"/>
        </w:rPr>
      </w:pPr>
      <w:bookmarkStart w:id="155" w:name="_Toc93318678"/>
      <w:bookmarkStart w:id="156" w:name="_Toc688997548"/>
      <w:bookmarkStart w:id="157" w:name="_Toc100310467"/>
      <w:r w:rsidRPr="009B6297">
        <w:rPr>
          <w:rFonts w:ascii="Times New Roman" w:hAnsi="Times New Roman" w:cs="Times New Roman"/>
          <w:color w:val="000000" w:themeColor="text1"/>
        </w:rPr>
        <w:t>Lecturer promotion process</w:t>
      </w:r>
      <w:bookmarkEnd w:id="157"/>
      <w:r w:rsidRPr="009B6297">
        <w:rPr>
          <w:rFonts w:ascii="Times New Roman" w:hAnsi="Times New Roman" w:cs="Times New Roman"/>
          <w:color w:val="000000" w:themeColor="text1"/>
        </w:rPr>
        <w:t xml:space="preserve">  </w:t>
      </w:r>
      <w:bookmarkEnd w:id="155"/>
      <w:bookmarkEnd w:id="156"/>
    </w:p>
    <w:p w14:paraId="5A4F5084" w14:textId="3C7BD62F" w:rsidR="002E0BFE" w:rsidRPr="009B6297" w:rsidRDefault="002E0BFE" w:rsidP="00CC0AF0">
      <w:pPr>
        <w:spacing w:line="240" w:lineRule="auto"/>
        <w:textAlignment w:val="baseline"/>
        <w:rPr>
          <w:rFonts w:ascii="Times New Roman" w:eastAsia="Times New Roman" w:hAnsi="Times New Roman" w:cs="Times New Roman"/>
          <w:color w:val="000000" w:themeColor="text1"/>
          <w:sz w:val="24"/>
          <w:szCs w:val="24"/>
        </w:rPr>
      </w:pPr>
      <w:r w:rsidRPr="009B6297">
        <w:rPr>
          <w:rFonts w:ascii="Times New Roman" w:eastAsia="Times New Roman" w:hAnsi="Times New Roman" w:cs="Times New Roman"/>
          <w:color w:val="000000" w:themeColor="text1"/>
          <w:sz w:val="24"/>
          <w:szCs w:val="24"/>
        </w:rPr>
        <w:t xml:space="preserve">After completing six (6) consecutive years of service at Georgia College, a lecturer may apply for, or be recommended for promotion to Senior Lecturer.  Promotion is based upon the </w:t>
      </w:r>
      <w:r w:rsidRPr="009B6297">
        <w:rPr>
          <w:rFonts w:ascii="Times New Roman" w:eastAsia="Times New Roman" w:hAnsi="Times New Roman" w:cs="Times New Roman"/>
          <w:color w:val="000000" w:themeColor="text1"/>
          <w:sz w:val="24"/>
          <w:szCs w:val="24"/>
        </w:rPr>
        <w:lastRenderedPageBreak/>
        <w:t>recommendation of the Department Chair who shall be provided documentation of a record of assignments and accomplishments that demonstrates “exceptional teaching ability and extraordinary value to the institution.”  Promotion requires the recommendation of the chair, college dean, and provost, and approval by the president.  </w:t>
      </w:r>
    </w:p>
    <w:p w14:paraId="7D9DD564" w14:textId="77777777" w:rsidR="009C67A2" w:rsidRPr="009B6297" w:rsidRDefault="009C67A2" w:rsidP="009C67A2">
      <w:pPr>
        <w:pStyle w:val="Heading2"/>
        <w:rPr>
          <w:rFonts w:ascii="Times New Roman" w:hAnsi="Times New Roman" w:cs="Times New Roman"/>
          <w:color w:val="000000" w:themeColor="text1"/>
          <w:sz w:val="24"/>
          <w:szCs w:val="24"/>
        </w:rPr>
      </w:pPr>
      <w:bookmarkStart w:id="158" w:name="_Toc1162400983"/>
      <w:bookmarkStart w:id="159" w:name="_Toc1062714997"/>
      <w:bookmarkStart w:id="160" w:name="_Toc100310468"/>
      <w:r w:rsidRPr="009B6297">
        <w:rPr>
          <w:rFonts w:ascii="Times New Roman" w:hAnsi="Times New Roman" w:cs="Times New Roman"/>
          <w:color w:val="000000" w:themeColor="text1"/>
          <w:sz w:val="24"/>
          <w:szCs w:val="24"/>
        </w:rPr>
        <w:t>Forms/Materials</w:t>
      </w:r>
      <w:bookmarkEnd w:id="160"/>
      <w:r w:rsidRPr="009B6297">
        <w:rPr>
          <w:rFonts w:ascii="Times New Roman" w:hAnsi="Times New Roman" w:cs="Times New Roman"/>
          <w:color w:val="000000" w:themeColor="text1"/>
          <w:sz w:val="24"/>
          <w:szCs w:val="24"/>
        </w:rPr>
        <w:t> </w:t>
      </w:r>
      <w:bookmarkEnd w:id="158"/>
      <w:bookmarkEnd w:id="159"/>
    </w:p>
    <w:p w14:paraId="2B104807" w14:textId="77777777" w:rsidR="009C67A2" w:rsidRPr="009B6297" w:rsidRDefault="00E05D29" w:rsidP="009C67A2">
      <w:pPr>
        <w:spacing w:after="0"/>
        <w:rPr>
          <w:rFonts w:ascii="Times New Roman" w:hAnsi="Times New Roman" w:cs="Times New Roman"/>
          <w:color w:val="000000" w:themeColor="text1"/>
          <w:sz w:val="24"/>
          <w:szCs w:val="24"/>
        </w:rPr>
      </w:pPr>
      <w:hyperlink r:id="rId73" w:history="1">
        <w:r w:rsidR="009C67A2" w:rsidRPr="009B6297">
          <w:rPr>
            <w:rStyle w:val="Hyperlink"/>
            <w:rFonts w:ascii="Times New Roman" w:hAnsi="Times New Roman" w:cs="Times New Roman"/>
            <w:color w:val="000000" w:themeColor="text1"/>
            <w:sz w:val="24"/>
            <w:szCs w:val="24"/>
          </w:rPr>
          <w:t>T&amp;P Application Form 2021-2022</w:t>
        </w:r>
      </w:hyperlink>
    </w:p>
    <w:p w14:paraId="2AA80132" w14:textId="77777777" w:rsidR="009C67A2" w:rsidRPr="009B6297" w:rsidRDefault="00E05D29" w:rsidP="009C67A2">
      <w:pPr>
        <w:spacing w:after="0"/>
        <w:rPr>
          <w:rFonts w:ascii="Times New Roman" w:hAnsi="Times New Roman" w:cs="Times New Roman"/>
          <w:color w:val="000000" w:themeColor="text1"/>
          <w:sz w:val="24"/>
          <w:szCs w:val="24"/>
        </w:rPr>
      </w:pPr>
      <w:hyperlink r:id="rId74" w:history="1">
        <w:r w:rsidR="009C67A2" w:rsidRPr="009B6297">
          <w:rPr>
            <w:rStyle w:val="Hyperlink"/>
            <w:rFonts w:ascii="Times New Roman" w:hAnsi="Times New Roman" w:cs="Times New Roman"/>
            <w:color w:val="000000" w:themeColor="text1"/>
            <w:sz w:val="24"/>
            <w:szCs w:val="24"/>
          </w:rPr>
          <w:t>T&amp;P Application Form Instructions</w:t>
        </w:r>
      </w:hyperlink>
    </w:p>
    <w:p w14:paraId="0A42AE0A" w14:textId="77777777" w:rsidR="009C67A2" w:rsidRPr="009B6297" w:rsidRDefault="00E05D29" w:rsidP="009C67A2">
      <w:pPr>
        <w:spacing w:after="0"/>
        <w:rPr>
          <w:rFonts w:ascii="Times New Roman" w:hAnsi="Times New Roman" w:cs="Times New Roman"/>
          <w:color w:val="000000" w:themeColor="text1"/>
          <w:sz w:val="24"/>
          <w:szCs w:val="24"/>
        </w:rPr>
      </w:pPr>
      <w:hyperlink r:id="rId75" w:history="1">
        <w:r w:rsidR="009C67A2" w:rsidRPr="009B6297">
          <w:rPr>
            <w:rStyle w:val="Hyperlink"/>
            <w:rFonts w:ascii="Times New Roman" w:hAnsi="Times New Roman" w:cs="Times New Roman"/>
            <w:color w:val="000000" w:themeColor="text1"/>
            <w:sz w:val="24"/>
            <w:szCs w:val="24"/>
          </w:rPr>
          <w:t>eT&amp;P Timeline</w:t>
        </w:r>
      </w:hyperlink>
    </w:p>
    <w:p w14:paraId="3B1B6510" w14:textId="77777777" w:rsidR="009C67A2" w:rsidRPr="009B6297" w:rsidRDefault="00E05D29" w:rsidP="009C67A2">
      <w:pPr>
        <w:spacing w:after="0"/>
        <w:rPr>
          <w:rFonts w:ascii="Times New Roman" w:hAnsi="Times New Roman" w:cs="Times New Roman"/>
          <w:color w:val="000000" w:themeColor="text1"/>
          <w:sz w:val="24"/>
          <w:szCs w:val="24"/>
        </w:rPr>
      </w:pPr>
      <w:hyperlink r:id="rId76" w:history="1">
        <w:r w:rsidR="009C67A2" w:rsidRPr="009B6297">
          <w:rPr>
            <w:rStyle w:val="Hyperlink"/>
            <w:rFonts w:ascii="Times New Roman" w:hAnsi="Times New Roman" w:cs="Times New Roman"/>
            <w:color w:val="000000" w:themeColor="text1"/>
            <w:sz w:val="24"/>
            <w:szCs w:val="24"/>
          </w:rPr>
          <w:t>Best Practices &amp; FAQs</w:t>
        </w:r>
      </w:hyperlink>
    </w:p>
    <w:p w14:paraId="07EE69EE" w14:textId="77777777" w:rsidR="003A7949" w:rsidRPr="009B6297" w:rsidRDefault="003A7949">
      <w:pPr>
        <w:rPr>
          <w:rFonts w:ascii="Times New Roman" w:eastAsiaTheme="majorEastAsia" w:hAnsi="Times New Roman" w:cs="Times New Roman"/>
          <w:color w:val="000000" w:themeColor="text1"/>
          <w:sz w:val="24"/>
          <w:szCs w:val="24"/>
        </w:rPr>
      </w:pPr>
      <w:r w:rsidRPr="009B6297">
        <w:rPr>
          <w:rFonts w:ascii="Times New Roman" w:hAnsi="Times New Roman" w:cs="Times New Roman"/>
          <w:color w:val="000000" w:themeColor="text1"/>
          <w:sz w:val="24"/>
          <w:szCs w:val="24"/>
        </w:rPr>
        <w:br w:type="page"/>
      </w:r>
    </w:p>
    <w:p w14:paraId="5901C942" w14:textId="6AB7FCF9" w:rsidR="001B3376" w:rsidRPr="009B6297" w:rsidRDefault="00B3289C" w:rsidP="005C310F">
      <w:pPr>
        <w:pStyle w:val="Heading1"/>
        <w:rPr>
          <w:rFonts w:ascii="Times New Roman" w:hAnsi="Times New Roman" w:cs="Times New Roman"/>
          <w:color w:val="000000" w:themeColor="text1"/>
        </w:rPr>
      </w:pPr>
      <w:bookmarkStart w:id="161" w:name="_Toc800608016"/>
      <w:bookmarkStart w:id="162" w:name="_Toc1967360631"/>
      <w:bookmarkStart w:id="163" w:name="_Toc100310469"/>
      <w:r w:rsidRPr="009B6297">
        <w:rPr>
          <w:rFonts w:ascii="Times New Roman" w:hAnsi="Times New Roman" w:cs="Times New Roman"/>
          <w:color w:val="000000" w:themeColor="text1"/>
        </w:rPr>
        <w:lastRenderedPageBreak/>
        <w:t>Post-Tenure Review (Post-TR)</w:t>
      </w:r>
      <w:bookmarkEnd w:id="161"/>
      <w:bookmarkEnd w:id="162"/>
      <w:bookmarkEnd w:id="163"/>
    </w:p>
    <w:p w14:paraId="3B7C16EC" w14:textId="77777777" w:rsidR="009C67A2" w:rsidRPr="009B6297" w:rsidRDefault="009C67A2" w:rsidP="009C67A2">
      <w:pPr>
        <w:pStyle w:val="Heading2"/>
        <w:rPr>
          <w:rFonts w:ascii="Times New Roman" w:hAnsi="Times New Roman" w:cs="Times New Roman"/>
          <w:color w:val="000000" w:themeColor="text1"/>
          <w:sz w:val="24"/>
          <w:szCs w:val="24"/>
        </w:rPr>
      </w:pPr>
      <w:bookmarkStart w:id="164" w:name="_Toc2080568316"/>
      <w:bookmarkStart w:id="165" w:name="_Toc234891353"/>
      <w:bookmarkStart w:id="166" w:name="_Toc100310470"/>
      <w:r w:rsidRPr="009B6297">
        <w:rPr>
          <w:rFonts w:ascii="Times New Roman" w:hAnsi="Times New Roman" w:cs="Times New Roman"/>
          <w:color w:val="000000" w:themeColor="text1"/>
          <w:sz w:val="24"/>
          <w:szCs w:val="24"/>
        </w:rPr>
        <w:t>UNIVERSITY SYSTEM OF GEORGIA POLICIES</w:t>
      </w:r>
      <w:bookmarkEnd w:id="164"/>
      <w:bookmarkEnd w:id="165"/>
      <w:bookmarkEnd w:id="166"/>
    </w:p>
    <w:p w14:paraId="2288423D" w14:textId="295C6A53" w:rsidR="009C67A2" w:rsidRPr="009B6297" w:rsidRDefault="009C67A2" w:rsidP="009C67A2">
      <w:pPr>
        <w:spacing w:after="0"/>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xml:space="preserve">BOARD OF REGENTS POLICY MANUAL: </w:t>
      </w:r>
      <w:hyperlink r:id="rId77" w:anchor="p8.3.5_evaluation_of_personnel" w:history="1">
        <w:r w:rsidRPr="009B6297">
          <w:rPr>
            <w:rStyle w:val="Hyperlink"/>
            <w:rFonts w:ascii="Times New Roman" w:hAnsi="Times New Roman" w:cs="Times New Roman"/>
            <w:color w:val="000000" w:themeColor="text1"/>
            <w:sz w:val="24"/>
            <w:szCs w:val="24"/>
          </w:rPr>
          <w:t>8.3.5 Evaluation of Personnel</w:t>
        </w:r>
      </w:hyperlink>
      <w:r w:rsidRPr="009B6297">
        <w:rPr>
          <w:rFonts w:ascii="Times New Roman" w:hAnsi="Times New Roman" w:cs="Times New Roman"/>
          <w:color w:val="000000" w:themeColor="text1"/>
          <w:sz w:val="24"/>
          <w:szCs w:val="24"/>
        </w:rPr>
        <w:t xml:space="preserve"> (8.3.5.4 Post-Tenure Review)</w:t>
      </w:r>
      <w:r w:rsidR="00DD6137" w:rsidRPr="009B6297">
        <w:rPr>
          <w:rFonts w:ascii="Times New Roman" w:hAnsi="Times New Roman" w:cs="Times New Roman"/>
          <w:color w:val="000000" w:themeColor="text1"/>
          <w:sz w:val="24"/>
          <w:szCs w:val="24"/>
        </w:rPr>
        <w:t xml:space="preserve">; </w:t>
      </w:r>
      <w:hyperlink r:id="rId78" w:anchor="p8.3.9_discipline_and_removal_of_faculty_members" w:history="1">
        <w:r w:rsidR="00DD6137" w:rsidRPr="009B6297">
          <w:rPr>
            <w:rStyle w:val="Hyperlink"/>
            <w:rFonts w:ascii="Times New Roman" w:hAnsi="Times New Roman" w:cs="Times New Roman"/>
            <w:color w:val="000000" w:themeColor="text1"/>
            <w:sz w:val="24"/>
            <w:szCs w:val="24"/>
          </w:rPr>
          <w:t>8.3.9 Discipline and Removal of Faculty Members</w:t>
        </w:r>
      </w:hyperlink>
      <w:r w:rsidR="00DD6137" w:rsidRPr="009B6297">
        <w:rPr>
          <w:rFonts w:ascii="Times New Roman" w:hAnsi="Times New Roman" w:cs="Times New Roman"/>
          <w:color w:val="000000" w:themeColor="text1"/>
          <w:sz w:val="24"/>
          <w:szCs w:val="24"/>
        </w:rPr>
        <w:t xml:space="preserve"> (8.3.9.1 Grounds for Removal)</w:t>
      </w:r>
    </w:p>
    <w:p w14:paraId="6061E437" w14:textId="211CCA43" w:rsidR="009C67A2" w:rsidRPr="009B6297" w:rsidRDefault="009C67A2" w:rsidP="009C67A2">
      <w:p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xml:space="preserve">ACADEMIC AFFAIRS HANDBOOK: </w:t>
      </w:r>
      <w:hyperlink r:id="rId79">
        <w:r w:rsidRPr="009B6297">
          <w:rPr>
            <w:rStyle w:val="Hyperlink"/>
            <w:rFonts w:ascii="Times New Roman" w:hAnsi="Times New Roman" w:cs="Times New Roman"/>
            <w:color w:val="000000" w:themeColor="text1"/>
            <w:sz w:val="24"/>
            <w:szCs w:val="24"/>
          </w:rPr>
          <w:t>4.7 Post-Tenure Review</w:t>
        </w:r>
      </w:hyperlink>
    </w:p>
    <w:p w14:paraId="589FDD80" w14:textId="311A0359" w:rsidR="3CA82C33" w:rsidRPr="009B6297" w:rsidRDefault="3CA82C33" w:rsidP="00976D3B">
      <w:pPr>
        <w:pStyle w:val="Heading2"/>
        <w:rPr>
          <w:rFonts w:ascii="Times New Roman" w:eastAsia="Times New Roman" w:hAnsi="Times New Roman" w:cs="Times New Roman"/>
          <w:color w:val="000000" w:themeColor="text1"/>
        </w:rPr>
      </w:pPr>
      <w:bookmarkStart w:id="167" w:name="_Toc100310471"/>
      <w:r w:rsidRPr="009B6297">
        <w:rPr>
          <w:rFonts w:ascii="Times New Roman" w:eastAsia="Times New Roman" w:hAnsi="Times New Roman" w:cs="Times New Roman"/>
          <w:color w:val="000000" w:themeColor="text1"/>
        </w:rPr>
        <w:t>Overview</w:t>
      </w:r>
      <w:bookmarkEnd w:id="167"/>
    </w:p>
    <w:p w14:paraId="1F1E7FB7" w14:textId="0085C6D3" w:rsidR="009C67A2" w:rsidRPr="0090755F" w:rsidRDefault="009C67A2" w:rsidP="009C67A2">
      <w:pPr>
        <w:spacing w:line="240" w:lineRule="auto"/>
        <w:ind w:right="885"/>
        <w:textAlignment w:val="baseline"/>
        <w:rPr>
          <w:rFonts w:ascii="Times New Roman" w:eastAsia="Times New Roman" w:hAnsi="Times New Roman" w:cs="Times New Roman"/>
          <w:color w:val="000000" w:themeColor="text1"/>
          <w:sz w:val="24"/>
          <w:szCs w:val="24"/>
        </w:rPr>
      </w:pPr>
      <w:r w:rsidRPr="0090755F">
        <w:rPr>
          <w:rFonts w:ascii="Times New Roman" w:eastAsia="Times New Roman" w:hAnsi="Times New Roman" w:cs="Times New Roman"/>
          <w:color w:val="000000" w:themeColor="text1"/>
          <w:sz w:val="24"/>
          <w:szCs w:val="24"/>
        </w:rPr>
        <w:t>The post-tenure review process shall support the further career development of tenured faculty members as well as ensure accountability and continued strong performance from faculty members after they have achieved tenure. </w:t>
      </w:r>
    </w:p>
    <w:p w14:paraId="25BF4CE1" w14:textId="607BE569" w:rsidR="009C67A2" w:rsidRPr="0090755F" w:rsidRDefault="009C67A2" w:rsidP="009C67A2">
      <w:pPr>
        <w:spacing w:line="240" w:lineRule="auto"/>
        <w:ind w:right="1215"/>
        <w:textAlignment w:val="baseline"/>
        <w:rPr>
          <w:rFonts w:ascii="Times New Roman" w:eastAsia="Times New Roman" w:hAnsi="Times New Roman" w:cs="Times New Roman"/>
          <w:color w:val="000000" w:themeColor="text1"/>
          <w:sz w:val="24"/>
          <w:szCs w:val="24"/>
        </w:rPr>
      </w:pPr>
      <w:r w:rsidRPr="0090755F">
        <w:rPr>
          <w:rFonts w:ascii="Times New Roman" w:eastAsia="Times New Roman" w:hAnsi="Times New Roman" w:cs="Times New Roman"/>
          <w:color w:val="000000" w:themeColor="text1"/>
          <w:sz w:val="24"/>
          <w:szCs w:val="24"/>
        </w:rPr>
        <w:t xml:space="preserve">Each tenured faculty member shall participate in a </w:t>
      </w:r>
      <w:proofErr w:type="gramStart"/>
      <w:r w:rsidR="00660717">
        <w:rPr>
          <w:rFonts w:ascii="Times New Roman" w:eastAsia="Times New Roman" w:hAnsi="Times New Roman" w:cs="Times New Roman"/>
          <w:color w:val="000000" w:themeColor="text1"/>
          <w:sz w:val="24"/>
          <w:szCs w:val="24"/>
        </w:rPr>
        <w:t>Post-TR</w:t>
      </w:r>
      <w:proofErr w:type="gramEnd"/>
      <w:r w:rsidRPr="0090755F">
        <w:rPr>
          <w:rFonts w:ascii="Times New Roman" w:eastAsia="Times New Roman" w:hAnsi="Times New Roman" w:cs="Times New Roman"/>
          <w:color w:val="000000" w:themeColor="text1"/>
          <w:sz w:val="24"/>
          <w:szCs w:val="24"/>
        </w:rPr>
        <w:t xml:space="preserve"> within five years following the award of tenure and again at least once every five years thereafter. The first </w:t>
      </w:r>
      <w:r w:rsidR="00660717">
        <w:rPr>
          <w:rFonts w:ascii="Times New Roman" w:eastAsia="Times New Roman" w:hAnsi="Times New Roman" w:cs="Times New Roman"/>
          <w:color w:val="000000" w:themeColor="text1"/>
          <w:sz w:val="24"/>
          <w:szCs w:val="24"/>
        </w:rPr>
        <w:t>Post-TR</w:t>
      </w:r>
      <w:r w:rsidR="00660717" w:rsidRPr="0090755F">
        <w:rPr>
          <w:rFonts w:ascii="Times New Roman" w:eastAsia="Times New Roman" w:hAnsi="Times New Roman" w:cs="Times New Roman"/>
          <w:color w:val="000000" w:themeColor="text1"/>
          <w:sz w:val="24"/>
          <w:szCs w:val="24"/>
        </w:rPr>
        <w:t xml:space="preserve"> </w:t>
      </w:r>
      <w:r w:rsidRPr="0090755F">
        <w:rPr>
          <w:rFonts w:ascii="Times New Roman" w:eastAsia="Times New Roman" w:hAnsi="Times New Roman" w:cs="Times New Roman"/>
          <w:color w:val="000000" w:themeColor="text1"/>
          <w:sz w:val="24"/>
          <w:szCs w:val="24"/>
        </w:rPr>
        <w:t xml:space="preserve">shall assess the tenured faculty member’s performance since the award of tenure, and subsequent post-tenure reviews shall assess the performance since the most recent </w:t>
      </w:r>
      <w:proofErr w:type="gramStart"/>
      <w:r w:rsidR="00660717">
        <w:rPr>
          <w:rFonts w:ascii="Times New Roman" w:eastAsia="Times New Roman" w:hAnsi="Times New Roman" w:cs="Times New Roman"/>
          <w:color w:val="000000" w:themeColor="text1"/>
          <w:sz w:val="24"/>
          <w:szCs w:val="24"/>
        </w:rPr>
        <w:t>Post-TR</w:t>
      </w:r>
      <w:r w:rsidRPr="0090755F">
        <w:rPr>
          <w:rFonts w:ascii="Times New Roman" w:eastAsia="Times New Roman" w:hAnsi="Times New Roman" w:cs="Times New Roman"/>
          <w:color w:val="000000" w:themeColor="text1"/>
          <w:sz w:val="24"/>
          <w:szCs w:val="24"/>
        </w:rPr>
        <w:t>.</w:t>
      </w:r>
      <w:proofErr w:type="gramEnd"/>
      <w:r w:rsidRPr="0090755F">
        <w:rPr>
          <w:rFonts w:ascii="Times New Roman" w:eastAsia="Times New Roman" w:hAnsi="Times New Roman" w:cs="Times New Roman"/>
          <w:color w:val="000000" w:themeColor="text1"/>
          <w:sz w:val="24"/>
          <w:szCs w:val="24"/>
        </w:rPr>
        <w:t> </w:t>
      </w:r>
    </w:p>
    <w:p w14:paraId="72E3067A" w14:textId="3F795BBF" w:rsidR="009C67A2" w:rsidRPr="0090755F" w:rsidRDefault="009C67A2" w:rsidP="009C67A2">
      <w:pPr>
        <w:spacing w:line="240" w:lineRule="auto"/>
        <w:ind w:right="900"/>
        <w:textAlignment w:val="baseline"/>
        <w:rPr>
          <w:rFonts w:ascii="Times New Roman" w:eastAsia="Times New Roman" w:hAnsi="Times New Roman" w:cs="Times New Roman"/>
          <w:color w:val="000000" w:themeColor="text1"/>
          <w:sz w:val="24"/>
          <w:szCs w:val="24"/>
        </w:rPr>
      </w:pPr>
      <w:r w:rsidRPr="0090755F">
        <w:rPr>
          <w:rFonts w:ascii="Times New Roman" w:eastAsia="Times New Roman" w:hAnsi="Times New Roman" w:cs="Times New Roman"/>
          <w:color w:val="000000" w:themeColor="text1"/>
          <w:sz w:val="24"/>
          <w:szCs w:val="24"/>
        </w:rPr>
        <w:t xml:space="preserve">A tenured faculty member may voluntarily choose to participate in a </w:t>
      </w:r>
      <w:proofErr w:type="gramStart"/>
      <w:r w:rsidR="00660717">
        <w:rPr>
          <w:rFonts w:ascii="Times New Roman" w:eastAsia="Times New Roman" w:hAnsi="Times New Roman" w:cs="Times New Roman"/>
          <w:color w:val="000000" w:themeColor="text1"/>
          <w:sz w:val="24"/>
          <w:szCs w:val="24"/>
        </w:rPr>
        <w:t>Post-TR</w:t>
      </w:r>
      <w:proofErr w:type="gramEnd"/>
      <w:r w:rsidRPr="0090755F">
        <w:rPr>
          <w:rFonts w:ascii="Times New Roman" w:eastAsia="Times New Roman" w:hAnsi="Times New Roman" w:cs="Times New Roman"/>
          <w:color w:val="000000" w:themeColor="text1"/>
          <w:sz w:val="24"/>
          <w:szCs w:val="24"/>
        </w:rPr>
        <w:t xml:space="preserve"> sooner than five years</w:t>
      </w:r>
      <w:ins w:id="168" w:author="Jennifer Flory" w:date="2022-04-08T09:55:00Z">
        <w:r w:rsidR="009E2D08">
          <w:rPr>
            <w:rFonts w:ascii="Times New Roman" w:eastAsia="Times New Roman" w:hAnsi="Times New Roman" w:cs="Times New Roman"/>
            <w:color w:val="000000" w:themeColor="text1"/>
            <w:sz w:val="24"/>
            <w:szCs w:val="24"/>
          </w:rPr>
          <w:t>, but no earlier than three years</w:t>
        </w:r>
      </w:ins>
      <w:ins w:id="169" w:author="Jennifer Flory" w:date="2022-04-08T09:57:00Z">
        <w:r w:rsidR="009E2D08">
          <w:rPr>
            <w:rFonts w:ascii="Times New Roman" w:eastAsia="Times New Roman" w:hAnsi="Times New Roman" w:cs="Times New Roman"/>
            <w:color w:val="000000" w:themeColor="text1"/>
            <w:sz w:val="24"/>
            <w:szCs w:val="24"/>
          </w:rPr>
          <w:t>.</w:t>
        </w:r>
      </w:ins>
      <w:ins w:id="170" w:author="Jennifer Flory" w:date="2022-04-08T09:55:00Z">
        <w:r w:rsidR="009E2D08">
          <w:rPr>
            <w:rFonts w:ascii="Times New Roman" w:eastAsia="Times New Roman" w:hAnsi="Times New Roman" w:cs="Times New Roman"/>
            <w:color w:val="000000" w:themeColor="text1"/>
            <w:sz w:val="24"/>
            <w:szCs w:val="24"/>
          </w:rPr>
          <w:t xml:space="preserve"> </w:t>
        </w:r>
      </w:ins>
      <w:ins w:id="171" w:author="Jennifer Flory" w:date="2022-04-08T09:57:00Z">
        <w:r w:rsidR="009E2D08">
          <w:rPr>
            <w:rFonts w:ascii="Times New Roman" w:eastAsia="Times New Roman" w:hAnsi="Times New Roman" w:cs="Times New Roman"/>
            <w:color w:val="000000" w:themeColor="text1"/>
            <w:sz w:val="24"/>
            <w:szCs w:val="24"/>
          </w:rPr>
          <w:t>H</w:t>
        </w:r>
      </w:ins>
      <w:ins w:id="172" w:author="Jennifer Flory" w:date="2022-04-08T09:55:00Z">
        <w:r w:rsidR="009E2D08">
          <w:rPr>
            <w:rFonts w:ascii="Times New Roman" w:eastAsia="Times New Roman" w:hAnsi="Times New Roman" w:cs="Times New Roman"/>
            <w:color w:val="000000" w:themeColor="text1"/>
            <w:sz w:val="24"/>
            <w:szCs w:val="24"/>
          </w:rPr>
          <w:t xml:space="preserve">owever, this review </w:t>
        </w:r>
      </w:ins>
      <w:ins w:id="173" w:author="Jennifer Flory" w:date="2022-04-08T09:56:00Z">
        <w:r w:rsidR="009E2D08">
          <w:rPr>
            <w:rFonts w:ascii="Times New Roman" w:eastAsia="Times New Roman" w:hAnsi="Times New Roman" w:cs="Times New Roman"/>
            <w:color w:val="000000" w:themeColor="text1"/>
            <w:sz w:val="24"/>
            <w:szCs w:val="24"/>
          </w:rPr>
          <w:t xml:space="preserve">must demonstrate </w:t>
        </w:r>
        <w:r w:rsidR="009E2D08">
          <w:rPr>
            <w:rFonts w:ascii="Times New Roman" w:eastAsia="Times New Roman" w:hAnsi="Times New Roman" w:cs="Times New Roman"/>
            <w:color w:val="000000" w:themeColor="text1"/>
            <w:sz w:val="24"/>
            <w:szCs w:val="24"/>
          </w:rPr>
          <w:t xml:space="preserve">the </w:t>
        </w:r>
        <w:r w:rsidR="009E2D08">
          <w:rPr>
            <w:rFonts w:ascii="Times New Roman" w:eastAsia="Times New Roman" w:hAnsi="Times New Roman" w:cs="Times New Roman"/>
            <w:color w:val="000000" w:themeColor="text1"/>
            <w:sz w:val="24"/>
            <w:szCs w:val="24"/>
          </w:rPr>
          <w:t xml:space="preserve">full </w:t>
        </w:r>
        <w:r w:rsidR="009E2D08">
          <w:rPr>
            <w:rFonts w:ascii="Times New Roman" w:eastAsia="Times New Roman" w:hAnsi="Times New Roman" w:cs="Times New Roman"/>
            <w:color w:val="000000" w:themeColor="text1"/>
            <w:sz w:val="24"/>
            <w:szCs w:val="24"/>
          </w:rPr>
          <w:t>body of work</w:t>
        </w:r>
        <w:r w:rsidR="009E2D08">
          <w:rPr>
            <w:rFonts w:ascii="Times New Roman" w:eastAsia="Times New Roman" w:hAnsi="Times New Roman" w:cs="Times New Roman"/>
            <w:color w:val="000000" w:themeColor="text1"/>
            <w:sz w:val="24"/>
            <w:szCs w:val="24"/>
          </w:rPr>
          <w:t xml:space="preserve"> expected of a five-year cyc</w:t>
        </w:r>
      </w:ins>
      <w:ins w:id="174" w:author="Jennifer Flory" w:date="2022-04-08T09:57:00Z">
        <w:r w:rsidR="009E2D08">
          <w:rPr>
            <w:rFonts w:ascii="Times New Roman" w:eastAsia="Times New Roman" w:hAnsi="Times New Roman" w:cs="Times New Roman"/>
            <w:color w:val="000000" w:themeColor="text1"/>
            <w:sz w:val="24"/>
            <w:szCs w:val="24"/>
          </w:rPr>
          <w:t>le</w:t>
        </w:r>
      </w:ins>
      <w:r w:rsidRPr="0090755F">
        <w:rPr>
          <w:rFonts w:ascii="Times New Roman" w:eastAsia="Times New Roman" w:hAnsi="Times New Roman" w:cs="Times New Roman"/>
          <w:color w:val="000000" w:themeColor="text1"/>
          <w:sz w:val="24"/>
          <w:szCs w:val="24"/>
        </w:rPr>
        <w:t xml:space="preserve">. If this voluntary review is successful, then the faculty member’s next scheduled </w:t>
      </w:r>
      <w:proofErr w:type="gramStart"/>
      <w:r w:rsidR="00660717">
        <w:rPr>
          <w:rFonts w:ascii="Times New Roman" w:eastAsia="Times New Roman" w:hAnsi="Times New Roman" w:cs="Times New Roman"/>
          <w:color w:val="000000" w:themeColor="text1"/>
          <w:sz w:val="24"/>
          <w:szCs w:val="24"/>
        </w:rPr>
        <w:t>Post-TR</w:t>
      </w:r>
      <w:proofErr w:type="gramEnd"/>
      <w:r w:rsidR="00660717" w:rsidRPr="0090755F">
        <w:rPr>
          <w:rFonts w:ascii="Times New Roman" w:eastAsia="Times New Roman" w:hAnsi="Times New Roman" w:cs="Times New Roman"/>
          <w:color w:val="000000" w:themeColor="text1"/>
          <w:sz w:val="24"/>
          <w:szCs w:val="24"/>
        </w:rPr>
        <w:t xml:space="preserve"> </w:t>
      </w:r>
      <w:r w:rsidRPr="0090755F">
        <w:rPr>
          <w:rFonts w:ascii="Times New Roman" w:eastAsia="Times New Roman" w:hAnsi="Times New Roman" w:cs="Times New Roman"/>
          <w:color w:val="000000" w:themeColor="text1"/>
          <w:sz w:val="24"/>
          <w:szCs w:val="24"/>
        </w:rPr>
        <w:t xml:space="preserve">will take place five years after this voluntary review. In addition, a tenured faculty member whose performance is evaluated as unsatisfactory </w:t>
      </w:r>
      <w:ins w:id="175" w:author="Jennifer Flory" w:date="2022-04-08T10:23:00Z">
        <w:r w:rsidR="003F4F8A">
          <w:rPr>
            <w:rFonts w:ascii="Times New Roman" w:eastAsia="Times New Roman" w:hAnsi="Times New Roman" w:cs="Times New Roman"/>
            <w:color w:val="000000" w:themeColor="text1"/>
            <w:sz w:val="24"/>
            <w:szCs w:val="24"/>
          </w:rPr>
          <w:t>(</w:t>
        </w:r>
        <w:r w:rsidR="003F4F8A" w:rsidRPr="009B6297">
          <w:rPr>
            <w:rFonts w:ascii="Times New Roman" w:hAnsi="Times New Roman" w:cs="Times New Roman"/>
            <w:b/>
            <w:bCs/>
            <w:color w:val="000000" w:themeColor="text1"/>
            <w:sz w:val="24"/>
            <w:szCs w:val="24"/>
          </w:rPr>
          <w:t xml:space="preserve">1 or a 2 on the </w:t>
        </w:r>
        <w:r w:rsidR="003F4F8A" w:rsidRPr="009B6297">
          <w:rPr>
            <w:rFonts w:ascii="Times New Roman" w:hAnsi="Times New Roman" w:cs="Times New Roman"/>
            <w:color w:val="000000" w:themeColor="text1"/>
            <w:sz w:val="24"/>
            <w:szCs w:val="24"/>
          </w:rPr>
          <w:t xml:space="preserve">common </w:t>
        </w:r>
        <w:r w:rsidR="003F4F8A" w:rsidRPr="009B6297">
          <w:rPr>
            <w:rFonts w:ascii="Times New Roman" w:hAnsi="Times New Roman" w:cs="Times New Roman"/>
            <w:b/>
            <w:bCs/>
            <w:color w:val="000000" w:themeColor="text1"/>
            <w:sz w:val="24"/>
            <w:szCs w:val="24"/>
          </w:rPr>
          <w:t>Likert Scale</w:t>
        </w:r>
      </w:ins>
      <w:ins w:id="176" w:author="Jennifer Flory" w:date="2022-04-08T10:24:00Z">
        <w:r w:rsidR="003F4F8A">
          <w:rPr>
            <w:rFonts w:ascii="Times New Roman" w:eastAsia="Times New Roman" w:hAnsi="Times New Roman" w:cs="Times New Roman"/>
            <w:color w:val="000000" w:themeColor="text1"/>
            <w:sz w:val="24"/>
            <w:szCs w:val="24"/>
          </w:rPr>
          <w:t>)</w:t>
        </w:r>
      </w:ins>
      <w:r w:rsidRPr="0090755F">
        <w:rPr>
          <w:rFonts w:ascii="Times New Roman" w:eastAsia="Times New Roman" w:hAnsi="Times New Roman" w:cs="Times New Roman"/>
          <w:color w:val="000000" w:themeColor="text1"/>
          <w:sz w:val="24"/>
          <w:szCs w:val="24"/>
        </w:rPr>
        <w:t xml:space="preserve">– whether overall or in any </w:t>
      </w:r>
      <w:proofErr w:type="gramStart"/>
      <w:r w:rsidRPr="0090755F">
        <w:rPr>
          <w:rFonts w:ascii="Times New Roman" w:eastAsia="Times New Roman" w:hAnsi="Times New Roman" w:cs="Times New Roman"/>
          <w:color w:val="000000" w:themeColor="text1"/>
          <w:sz w:val="24"/>
          <w:szCs w:val="24"/>
        </w:rPr>
        <w:t>particular area</w:t>
      </w:r>
      <w:proofErr w:type="gramEnd"/>
      <w:r w:rsidRPr="0090755F">
        <w:rPr>
          <w:rFonts w:ascii="Times New Roman" w:eastAsia="Times New Roman" w:hAnsi="Times New Roman" w:cs="Times New Roman"/>
          <w:color w:val="000000" w:themeColor="text1"/>
          <w:sz w:val="24"/>
          <w:szCs w:val="24"/>
        </w:rPr>
        <w:t xml:space="preserve"> – in an annual review process will be provided with a remediation plan. If the faculty member’s performance is evaluated as unsatisfactory</w:t>
      </w:r>
      <w:ins w:id="177" w:author="Jennifer Flory" w:date="2022-04-08T10:24:00Z">
        <w:r w:rsidR="003F4F8A">
          <w:rPr>
            <w:rFonts w:ascii="Times New Roman" w:eastAsia="Times New Roman" w:hAnsi="Times New Roman" w:cs="Times New Roman"/>
            <w:color w:val="000000" w:themeColor="text1"/>
            <w:sz w:val="24"/>
            <w:szCs w:val="24"/>
          </w:rPr>
          <w:t xml:space="preserve"> (</w:t>
        </w:r>
        <w:r w:rsidR="003F4F8A" w:rsidRPr="009B6297">
          <w:rPr>
            <w:rFonts w:ascii="Times New Roman" w:hAnsi="Times New Roman" w:cs="Times New Roman"/>
            <w:b/>
            <w:bCs/>
            <w:color w:val="000000" w:themeColor="text1"/>
            <w:sz w:val="24"/>
            <w:szCs w:val="24"/>
          </w:rPr>
          <w:t xml:space="preserve">1 or a 2 on the </w:t>
        </w:r>
        <w:r w:rsidR="003F4F8A" w:rsidRPr="009B6297">
          <w:rPr>
            <w:rFonts w:ascii="Times New Roman" w:hAnsi="Times New Roman" w:cs="Times New Roman"/>
            <w:color w:val="000000" w:themeColor="text1"/>
            <w:sz w:val="24"/>
            <w:szCs w:val="24"/>
          </w:rPr>
          <w:t xml:space="preserve">common </w:t>
        </w:r>
        <w:r w:rsidR="003F4F8A" w:rsidRPr="009B6297">
          <w:rPr>
            <w:rFonts w:ascii="Times New Roman" w:hAnsi="Times New Roman" w:cs="Times New Roman"/>
            <w:b/>
            <w:bCs/>
            <w:color w:val="000000" w:themeColor="text1"/>
            <w:sz w:val="24"/>
            <w:szCs w:val="24"/>
          </w:rPr>
          <w:t>Likert Scale</w:t>
        </w:r>
        <w:r w:rsidR="003F4F8A">
          <w:rPr>
            <w:rFonts w:ascii="Times New Roman" w:hAnsi="Times New Roman" w:cs="Times New Roman"/>
            <w:b/>
            <w:bCs/>
            <w:color w:val="000000" w:themeColor="text1"/>
            <w:sz w:val="24"/>
            <w:szCs w:val="24"/>
          </w:rPr>
          <w:t>)</w:t>
        </w:r>
      </w:ins>
      <w:r w:rsidRPr="0090755F">
        <w:rPr>
          <w:rFonts w:ascii="Times New Roman" w:eastAsia="Times New Roman" w:hAnsi="Times New Roman" w:cs="Times New Roman"/>
          <w:color w:val="000000" w:themeColor="text1"/>
          <w:sz w:val="24"/>
          <w:szCs w:val="24"/>
        </w:rPr>
        <w:t xml:space="preserve"> or not meeting expectations – overall or in a particular area – again the next year, the faculty member shall then undergo a corrective </w:t>
      </w:r>
      <w:proofErr w:type="gramStart"/>
      <w:r w:rsidR="00660717">
        <w:rPr>
          <w:rFonts w:ascii="Times New Roman" w:eastAsia="Times New Roman" w:hAnsi="Times New Roman" w:cs="Times New Roman"/>
          <w:color w:val="000000" w:themeColor="text1"/>
          <w:sz w:val="24"/>
          <w:szCs w:val="24"/>
        </w:rPr>
        <w:t>Post-TR</w:t>
      </w:r>
      <w:r w:rsidRPr="0090755F">
        <w:rPr>
          <w:rFonts w:ascii="Times New Roman" w:eastAsia="Times New Roman" w:hAnsi="Times New Roman" w:cs="Times New Roman"/>
          <w:color w:val="000000" w:themeColor="text1"/>
          <w:sz w:val="24"/>
          <w:szCs w:val="24"/>
        </w:rPr>
        <w:t>.</w:t>
      </w:r>
      <w:proofErr w:type="gramEnd"/>
      <w:r w:rsidRPr="0090755F">
        <w:rPr>
          <w:rFonts w:ascii="Times New Roman" w:eastAsia="Times New Roman" w:hAnsi="Times New Roman" w:cs="Times New Roman"/>
          <w:color w:val="000000" w:themeColor="text1"/>
          <w:sz w:val="24"/>
          <w:szCs w:val="24"/>
        </w:rPr>
        <w:t xml:space="preserve"> That review will not alter the timing of the faculty </w:t>
      </w:r>
      <w:proofErr w:type="gramStart"/>
      <w:r w:rsidRPr="0090755F">
        <w:rPr>
          <w:rFonts w:ascii="Times New Roman" w:eastAsia="Times New Roman" w:hAnsi="Times New Roman" w:cs="Times New Roman"/>
          <w:color w:val="000000" w:themeColor="text1"/>
          <w:sz w:val="24"/>
          <w:szCs w:val="24"/>
        </w:rPr>
        <w:t>member’s</w:t>
      </w:r>
      <w:proofErr w:type="gramEnd"/>
      <w:r w:rsidRPr="0090755F">
        <w:rPr>
          <w:rFonts w:ascii="Times New Roman" w:eastAsia="Times New Roman" w:hAnsi="Times New Roman" w:cs="Times New Roman"/>
          <w:color w:val="000000" w:themeColor="text1"/>
          <w:sz w:val="24"/>
          <w:szCs w:val="24"/>
        </w:rPr>
        <w:t xml:space="preserve"> regularly scheduled five-year </w:t>
      </w:r>
      <w:r w:rsidR="00660717">
        <w:rPr>
          <w:rFonts w:ascii="Times New Roman" w:eastAsia="Times New Roman" w:hAnsi="Times New Roman" w:cs="Times New Roman"/>
          <w:color w:val="000000" w:themeColor="text1"/>
          <w:sz w:val="24"/>
          <w:szCs w:val="24"/>
        </w:rPr>
        <w:t>Post-TR</w:t>
      </w:r>
      <w:r w:rsidRPr="0090755F">
        <w:rPr>
          <w:rFonts w:ascii="Times New Roman" w:eastAsia="Times New Roman" w:hAnsi="Times New Roman" w:cs="Times New Roman"/>
          <w:color w:val="000000" w:themeColor="text1"/>
          <w:sz w:val="24"/>
          <w:szCs w:val="24"/>
        </w:rPr>
        <w:t xml:space="preserve"> thereafter. </w:t>
      </w:r>
    </w:p>
    <w:p w14:paraId="5F6F3761" w14:textId="1E07082F" w:rsidR="009C67A2" w:rsidRPr="0090755F" w:rsidRDefault="00660717" w:rsidP="009C67A2">
      <w:pPr>
        <w:spacing w:line="240" w:lineRule="auto"/>
        <w:ind w:right="900"/>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Post-TR</w:t>
      </w:r>
      <w:r w:rsidRPr="0090755F">
        <w:rPr>
          <w:rFonts w:ascii="Times New Roman" w:eastAsia="Times New Roman" w:hAnsi="Times New Roman" w:cs="Times New Roman"/>
          <w:color w:val="000000" w:themeColor="text1"/>
          <w:sz w:val="24"/>
          <w:szCs w:val="24"/>
        </w:rPr>
        <w:t xml:space="preserve"> </w:t>
      </w:r>
      <w:r w:rsidR="009C67A2" w:rsidRPr="0090755F">
        <w:rPr>
          <w:rFonts w:ascii="Times New Roman" w:eastAsia="Times New Roman" w:hAnsi="Times New Roman" w:cs="Times New Roman"/>
          <w:color w:val="000000" w:themeColor="text1"/>
          <w:sz w:val="24"/>
          <w:szCs w:val="24"/>
        </w:rPr>
        <w:t xml:space="preserve">shall include evaluation of instruction, student success activities, research/scholarship, and service as is appropriate to the faculty member’s institution, school or college, and department. The </w:t>
      </w:r>
      <w:r>
        <w:rPr>
          <w:rFonts w:ascii="Times New Roman" w:eastAsia="Times New Roman" w:hAnsi="Times New Roman" w:cs="Times New Roman"/>
          <w:color w:val="000000" w:themeColor="text1"/>
          <w:sz w:val="24"/>
          <w:szCs w:val="24"/>
        </w:rPr>
        <w:t>Post-TR</w:t>
      </w:r>
      <w:r w:rsidRPr="0090755F">
        <w:rPr>
          <w:rFonts w:ascii="Times New Roman" w:eastAsia="Times New Roman" w:hAnsi="Times New Roman" w:cs="Times New Roman"/>
          <w:color w:val="000000" w:themeColor="text1"/>
          <w:sz w:val="24"/>
          <w:szCs w:val="24"/>
        </w:rPr>
        <w:t xml:space="preserve"> </w:t>
      </w:r>
      <w:r w:rsidR="009C67A2" w:rsidRPr="0090755F">
        <w:rPr>
          <w:rFonts w:ascii="Times New Roman" w:eastAsia="Times New Roman" w:hAnsi="Times New Roman" w:cs="Times New Roman"/>
          <w:color w:val="000000" w:themeColor="text1"/>
          <w:sz w:val="24"/>
          <w:szCs w:val="24"/>
        </w:rPr>
        <w:t xml:space="preserve">will also incorporate findings from the faculty member’s annual reviews from the years since the last </w:t>
      </w:r>
      <w:proofErr w:type="gramStart"/>
      <w:r>
        <w:rPr>
          <w:rFonts w:ascii="Times New Roman" w:eastAsia="Times New Roman" w:hAnsi="Times New Roman" w:cs="Times New Roman"/>
          <w:color w:val="000000" w:themeColor="text1"/>
          <w:sz w:val="24"/>
          <w:szCs w:val="24"/>
        </w:rPr>
        <w:t>Post-TR</w:t>
      </w:r>
      <w:r w:rsidR="009C67A2" w:rsidRPr="0090755F">
        <w:rPr>
          <w:rFonts w:ascii="Times New Roman" w:eastAsia="Times New Roman" w:hAnsi="Times New Roman" w:cs="Times New Roman"/>
          <w:color w:val="000000" w:themeColor="text1"/>
          <w:sz w:val="24"/>
          <w:szCs w:val="24"/>
        </w:rPr>
        <w:t>.</w:t>
      </w:r>
      <w:proofErr w:type="gramEnd"/>
      <w:r w:rsidR="009C67A2" w:rsidRPr="0090755F">
        <w:rPr>
          <w:rFonts w:ascii="Times New Roman" w:eastAsia="Times New Roman" w:hAnsi="Times New Roman" w:cs="Times New Roman"/>
          <w:color w:val="000000" w:themeColor="text1"/>
          <w:sz w:val="24"/>
          <w:szCs w:val="24"/>
        </w:rPr>
        <w:t xml:space="preserve"> The faculty member shall provide review materials and additional information, as provided for in </w:t>
      </w:r>
      <w:r w:rsidR="00D431B9" w:rsidRPr="0090755F">
        <w:rPr>
          <w:rFonts w:ascii="Times New Roman" w:eastAsia="Times New Roman" w:hAnsi="Times New Roman" w:cs="Times New Roman"/>
          <w:color w:val="000000" w:themeColor="text1"/>
          <w:sz w:val="24"/>
          <w:szCs w:val="24"/>
        </w:rPr>
        <w:t>GC</w:t>
      </w:r>
      <w:r w:rsidR="009C67A2" w:rsidRPr="0090755F">
        <w:rPr>
          <w:rFonts w:ascii="Times New Roman" w:eastAsia="Times New Roman" w:hAnsi="Times New Roman" w:cs="Times New Roman"/>
          <w:color w:val="000000" w:themeColor="text1"/>
          <w:sz w:val="24"/>
          <w:szCs w:val="24"/>
        </w:rPr>
        <w:t>’s guidelines, to aid the review process. </w:t>
      </w:r>
    </w:p>
    <w:p w14:paraId="1A793638" w14:textId="399E773C" w:rsidR="009C67A2" w:rsidRPr="0090755F" w:rsidRDefault="009C67A2" w:rsidP="009C67A2">
      <w:pPr>
        <w:spacing w:line="240" w:lineRule="auto"/>
        <w:ind w:right="1035"/>
        <w:textAlignment w:val="baseline"/>
        <w:rPr>
          <w:rFonts w:ascii="Times New Roman" w:eastAsia="Times New Roman" w:hAnsi="Times New Roman" w:cs="Times New Roman"/>
          <w:color w:val="000000" w:themeColor="text1"/>
          <w:sz w:val="24"/>
          <w:szCs w:val="24"/>
        </w:rPr>
      </w:pPr>
      <w:r w:rsidRPr="0090755F">
        <w:rPr>
          <w:rFonts w:ascii="Times New Roman" w:eastAsia="Times New Roman" w:hAnsi="Times New Roman" w:cs="Times New Roman"/>
          <w:color w:val="000000" w:themeColor="text1"/>
          <w:sz w:val="24"/>
          <w:szCs w:val="24"/>
        </w:rPr>
        <w:t xml:space="preserve">The </w:t>
      </w:r>
      <w:r w:rsidR="00660717">
        <w:rPr>
          <w:rFonts w:ascii="Times New Roman" w:eastAsia="Times New Roman" w:hAnsi="Times New Roman" w:cs="Times New Roman"/>
          <w:color w:val="000000" w:themeColor="text1"/>
          <w:sz w:val="24"/>
          <w:szCs w:val="24"/>
        </w:rPr>
        <w:t>Post-TR</w:t>
      </w:r>
      <w:r w:rsidR="00660717" w:rsidRPr="0090755F">
        <w:rPr>
          <w:rFonts w:ascii="Times New Roman" w:eastAsia="Times New Roman" w:hAnsi="Times New Roman" w:cs="Times New Roman"/>
          <w:color w:val="000000" w:themeColor="text1"/>
          <w:sz w:val="24"/>
          <w:szCs w:val="24"/>
        </w:rPr>
        <w:t xml:space="preserve"> </w:t>
      </w:r>
      <w:r w:rsidRPr="0090755F">
        <w:rPr>
          <w:rFonts w:ascii="Times New Roman" w:eastAsia="Times New Roman" w:hAnsi="Times New Roman" w:cs="Times New Roman"/>
          <w:color w:val="000000" w:themeColor="text1"/>
          <w:sz w:val="24"/>
          <w:szCs w:val="24"/>
        </w:rPr>
        <w:t xml:space="preserve">will include, at a minimum, feedback from the faculty member’s department chair and a committee of faculty colleagues. The results of the </w:t>
      </w:r>
      <w:proofErr w:type="gramStart"/>
      <w:r w:rsidR="00660717">
        <w:rPr>
          <w:rFonts w:ascii="Times New Roman" w:eastAsia="Times New Roman" w:hAnsi="Times New Roman" w:cs="Times New Roman"/>
          <w:color w:val="000000" w:themeColor="text1"/>
          <w:sz w:val="24"/>
          <w:szCs w:val="24"/>
        </w:rPr>
        <w:t>Post-TR</w:t>
      </w:r>
      <w:proofErr w:type="gramEnd"/>
      <w:r w:rsidR="00660717" w:rsidRPr="0090755F">
        <w:rPr>
          <w:rFonts w:ascii="Times New Roman" w:eastAsia="Times New Roman" w:hAnsi="Times New Roman" w:cs="Times New Roman"/>
          <w:color w:val="000000" w:themeColor="text1"/>
          <w:sz w:val="24"/>
          <w:szCs w:val="24"/>
        </w:rPr>
        <w:t xml:space="preserve"> </w:t>
      </w:r>
      <w:r w:rsidRPr="0090755F">
        <w:rPr>
          <w:rFonts w:ascii="Times New Roman" w:eastAsia="Times New Roman" w:hAnsi="Times New Roman" w:cs="Times New Roman"/>
          <w:color w:val="000000" w:themeColor="text1"/>
          <w:sz w:val="24"/>
          <w:szCs w:val="24"/>
        </w:rPr>
        <w:t xml:space="preserve">shall be conveyed to the faculty member. The results of the </w:t>
      </w:r>
      <w:proofErr w:type="gramStart"/>
      <w:r w:rsidR="00660717">
        <w:rPr>
          <w:rFonts w:ascii="Times New Roman" w:eastAsia="Times New Roman" w:hAnsi="Times New Roman" w:cs="Times New Roman"/>
          <w:color w:val="000000" w:themeColor="text1"/>
          <w:sz w:val="24"/>
          <w:szCs w:val="24"/>
        </w:rPr>
        <w:t>Post-TR</w:t>
      </w:r>
      <w:proofErr w:type="gramEnd"/>
      <w:r w:rsidR="00660717" w:rsidRPr="0090755F">
        <w:rPr>
          <w:rFonts w:ascii="Times New Roman" w:eastAsia="Times New Roman" w:hAnsi="Times New Roman" w:cs="Times New Roman"/>
          <w:color w:val="000000" w:themeColor="text1"/>
          <w:sz w:val="24"/>
          <w:szCs w:val="24"/>
        </w:rPr>
        <w:t xml:space="preserve"> </w:t>
      </w:r>
      <w:r w:rsidRPr="0090755F">
        <w:rPr>
          <w:rFonts w:ascii="Times New Roman" w:eastAsia="Times New Roman" w:hAnsi="Times New Roman" w:cs="Times New Roman"/>
          <w:color w:val="000000" w:themeColor="text1"/>
          <w:sz w:val="24"/>
          <w:szCs w:val="24"/>
        </w:rPr>
        <w:t>shall be considered in subsequent decisions on promotion, merit pay, and other rewards. </w:t>
      </w:r>
    </w:p>
    <w:p w14:paraId="27F1F54B" w14:textId="66329173" w:rsidR="009C67A2" w:rsidRPr="0090755F" w:rsidRDefault="009C67A2" w:rsidP="009C67A2">
      <w:pPr>
        <w:spacing w:line="240" w:lineRule="auto"/>
        <w:ind w:right="900"/>
        <w:textAlignment w:val="baseline"/>
        <w:rPr>
          <w:rFonts w:ascii="Times New Roman" w:eastAsia="Times New Roman" w:hAnsi="Times New Roman" w:cs="Times New Roman"/>
          <w:color w:val="000000" w:themeColor="text1"/>
          <w:sz w:val="24"/>
          <w:szCs w:val="24"/>
        </w:rPr>
      </w:pPr>
      <w:r w:rsidRPr="0090755F">
        <w:rPr>
          <w:rFonts w:ascii="Times New Roman" w:eastAsia="Times New Roman" w:hAnsi="Times New Roman" w:cs="Times New Roman"/>
          <w:color w:val="000000" w:themeColor="text1"/>
          <w:sz w:val="24"/>
          <w:szCs w:val="24"/>
        </w:rPr>
        <w:t xml:space="preserve">If the results of the </w:t>
      </w:r>
      <w:proofErr w:type="gramStart"/>
      <w:r w:rsidR="00660717">
        <w:rPr>
          <w:rFonts w:ascii="Times New Roman" w:eastAsia="Times New Roman" w:hAnsi="Times New Roman" w:cs="Times New Roman"/>
          <w:color w:val="000000" w:themeColor="text1"/>
          <w:sz w:val="24"/>
          <w:szCs w:val="24"/>
        </w:rPr>
        <w:t>Post-TR</w:t>
      </w:r>
      <w:proofErr w:type="gramEnd"/>
      <w:r w:rsidR="00660717" w:rsidRPr="0090755F">
        <w:rPr>
          <w:rFonts w:ascii="Times New Roman" w:eastAsia="Times New Roman" w:hAnsi="Times New Roman" w:cs="Times New Roman"/>
          <w:color w:val="000000" w:themeColor="text1"/>
          <w:sz w:val="24"/>
          <w:szCs w:val="24"/>
        </w:rPr>
        <w:t xml:space="preserve"> </w:t>
      </w:r>
      <w:r w:rsidRPr="0090755F">
        <w:rPr>
          <w:rFonts w:ascii="Times New Roman" w:eastAsia="Times New Roman" w:hAnsi="Times New Roman" w:cs="Times New Roman"/>
          <w:color w:val="000000" w:themeColor="text1"/>
          <w:sz w:val="24"/>
          <w:szCs w:val="24"/>
        </w:rPr>
        <w:t xml:space="preserve">are unfavorable, then a </w:t>
      </w:r>
      <w:hyperlink w:anchor="_Performance_Improvement_Plan" w:history="1">
        <w:r w:rsidRPr="0090755F">
          <w:rPr>
            <w:rStyle w:val="Hyperlink"/>
            <w:rFonts w:ascii="Times New Roman" w:eastAsia="Times New Roman" w:hAnsi="Times New Roman" w:cs="Times New Roman"/>
            <w:color w:val="000000" w:themeColor="text1"/>
            <w:sz w:val="24"/>
            <w:szCs w:val="24"/>
          </w:rPr>
          <w:t>performance improvement plan (PIP)</w:t>
        </w:r>
      </w:hyperlink>
      <w:r w:rsidRPr="0090755F">
        <w:rPr>
          <w:rFonts w:ascii="Times New Roman" w:eastAsia="Times New Roman" w:hAnsi="Times New Roman" w:cs="Times New Roman"/>
          <w:color w:val="000000" w:themeColor="text1"/>
          <w:sz w:val="24"/>
          <w:szCs w:val="24"/>
        </w:rPr>
        <w:t xml:space="preserve"> shall be created by the applicable department chair and dean in consultation with the faculty member. If the faculty member successfully completes the performance improvement plan, then the faculty member’s next </w:t>
      </w:r>
      <w:proofErr w:type="gramStart"/>
      <w:r w:rsidR="00660717">
        <w:rPr>
          <w:rFonts w:ascii="Times New Roman" w:eastAsia="Times New Roman" w:hAnsi="Times New Roman" w:cs="Times New Roman"/>
          <w:color w:val="000000" w:themeColor="text1"/>
          <w:sz w:val="24"/>
          <w:szCs w:val="24"/>
        </w:rPr>
        <w:t>Post-TR</w:t>
      </w:r>
      <w:proofErr w:type="gramEnd"/>
      <w:r w:rsidR="00660717" w:rsidRPr="0090755F">
        <w:rPr>
          <w:rFonts w:ascii="Times New Roman" w:eastAsia="Times New Roman" w:hAnsi="Times New Roman" w:cs="Times New Roman"/>
          <w:color w:val="000000" w:themeColor="text1"/>
          <w:sz w:val="24"/>
          <w:szCs w:val="24"/>
        </w:rPr>
        <w:t xml:space="preserve"> </w:t>
      </w:r>
      <w:r w:rsidRPr="0090755F">
        <w:rPr>
          <w:rFonts w:ascii="Times New Roman" w:eastAsia="Times New Roman" w:hAnsi="Times New Roman" w:cs="Times New Roman"/>
          <w:color w:val="000000" w:themeColor="text1"/>
          <w:sz w:val="24"/>
          <w:szCs w:val="24"/>
        </w:rPr>
        <w:t>will take place on the regular five-year schedule. </w:t>
      </w:r>
    </w:p>
    <w:p w14:paraId="4CADDCD9" w14:textId="77777777" w:rsidR="009C67A2" w:rsidRPr="0090755F" w:rsidRDefault="009C67A2" w:rsidP="009C67A2">
      <w:pPr>
        <w:spacing w:line="240" w:lineRule="auto"/>
        <w:ind w:right="840"/>
        <w:textAlignment w:val="baseline"/>
        <w:rPr>
          <w:rFonts w:ascii="Times New Roman" w:eastAsia="Times New Roman" w:hAnsi="Times New Roman" w:cs="Times New Roman"/>
          <w:color w:val="000000" w:themeColor="text1"/>
          <w:sz w:val="24"/>
          <w:szCs w:val="24"/>
        </w:rPr>
      </w:pPr>
      <w:r w:rsidRPr="0090755F">
        <w:rPr>
          <w:rFonts w:ascii="Times New Roman" w:eastAsia="Times New Roman" w:hAnsi="Times New Roman" w:cs="Times New Roman"/>
          <w:color w:val="000000" w:themeColor="text1"/>
          <w:sz w:val="24"/>
          <w:szCs w:val="24"/>
        </w:rPr>
        <w:lastRenderedPageBreak/>
        <w:t>If the faculty member fails to make sufficient progress in performance as outlined in the performance improvement plan (or refuses to engage reasonably in the process) as determined by the department chair and dean after considering feedback from the committee of faculty colleagues, then the institution shall take appropriate remedial action corresponding to the seriousness and nature of the faculty member’s deficiencies, as described below. The President will make the final determination on behalf of the institution regarding appropriate remedial action. An aggrieved faculty member may seek discretionary review of the institution’s final decision pursuant to the Board Policy on Applications for Discretionary Review. </w:t>
      </w:r>
    </w:p>
    <w:p w14:paraId="6D99F697" w14:textId="35D36020" w:rsidR="009C67A2" w:rsidRPr="0090755F" w:rsidRDefault="009C67A2" w:rsidP="009C67A2">
      <w:pPr>
        <w:spacing w:line="240" w:lineRule="auto"/>
        <w:ind w:right="735"/>
        <w:textAlignment w:val="baseline"/>
        <w:rPr>
          <w:rFonts w:ascii="Times New Roman" w:eastAsia="Times New Roman" w:hAnsi="Times New Roman" w:cs="Times New Roman"/>
          <w:color w:val="000000" w:themeColor="text1"/>
          <w:sz w:val="24"/>
          <w:szCs w:val="24"/>
        </w:rPr>
      </w:pPr>
      <w:r w:rsidRPr="0090755F">
        <w:rPr>
          <w:rFonts w:ascii="Times New Roman" w:eastAsia="Times New Roman" w:hAnsi="Times New Roman" w:cs="Times New Roman"/>
          <w:color w:val="000000" w:themeColor="text1"/>
          <w:sz w:val="24"/>
          <w:szCs w:val="24"/>
        </w:rPr>
        <w:t xml:space="preserve">Remedial actions may include, but are not necessarily limited to, suspension of pay, salary reduction, revocation of tenure, and separation from employment. The institution must give the faculty member notice of the possibility of such remedial actions when the performance improvement plan begins.  The institution’s imposition of such remedial action will not be governed by or subject to the </w:t>
      </w:r>
      <w:hyperlink r:id="rId80" w:anchor="p8.3.9_discipline_and_removal_of_faculty_members" w:history="1">
        <w:r w:rsidRPr="0090755F">
          <w:rPr>
            <w:rStyle w:val="Hyperlink"/>
            <w:rFonts w:ascii="Times New Roman" w:eastAsia="Times New Roman" w:hAnsi="Times New Roman" w:cs="Times New Roman"/>
            <w:color w:val="000000" w:themeColor="text1"/>
            <w:sz w:val="24"/>
            <w:szCs w:val="24"/>
          </w:rPr>
          <w:t>Board Policy on Grounds for Removal or Procedures for Dismissal</w:t>
        </w:r>
      </w:hyperlink>
      <w:r w:rsidRPr="0090755F">
        <w:rPr>
          <w:rFonts w:ascii="Times New Roman" w:eastAsia="Times New Roman" w:hAnsi="Times New Roman" w:cs="Times New Roman"/>
          <w:color w:val="000000" w:themeColor="text1"/>
          <w:sz w:val="24"/>
          <w:szCs w:val="24"/>
        </w:rPr>
        <w:t>.</w:t>
      </w:r>
    </w:p>
    <w:p w14:paraId="53422729" w14:textId="77777777" w:rsidR="00DB5215" w:rsidRPr="009B6297" w:rsidRDefault="00DB5215" w:rsidP="00DB5215">
      <w:pPr>
        <w:pStyle w:val="Heading2"/>
        <w:rPr>
          <w:rStyle w:val="Heading2Char"/>
          <w:rFonts w:ascii="Times New Roman" w:hAnsi="Times New Roman" w:cs="Times New Roman"/>
          <w:color w:val="000000" w:themeColor="text1"/>
          <w:sz w:val="24"/>
          <w:szCs w:val="24"/>
        </w:rPr>
      </w:pPr>
      <w:bookmarkStart w:id="178" w:name="_Toc1567886346"/>
      <w:bookmarkStart w:id="179" w:name="_Toc1310015631"/>
      <w:bookmarkStart w:id="180" w:name="_Toc100310472"/>
      <w:r w:rsidRPr="009B6297">
        <w:rPr>
          <w:rStyle w:val="Heading2Char"/>
          <w:rFonts w:ascii="Times New Roman" w:hAnsi="Times New Roman" w:cs="Times New Roman"/>
          <w:color w:val="000000" w:themeColor="text1"/>
          <w:sz w:val="24"/>
          <w:szCs w:val="24"/>
        </w:rPr>
        <w:t>Guiding Principles</w:t>
      </w:r>
      <w:bookmarkEnd w:id="178"/>
      <w:bookmarkEnd w:id="179"/>
      <w:bookmarkEnd w:id="180"/>
    </w:p>
    <w:p w14:paraId="22A91D2D" w14:textId="4A344483" w:rsidR="00DB5215" w:rsidRPr="0090755F" w:rsidRDefault="00DB5215" w:rsidP="00DB5215">
      <w:pPr>
        <w:rPr>
          <w:rFonts w:ascii="Times New Roman" w:eastAsia="Times New Roman" w:hAnsi="Times New Roman" w:cs="Times New Roman"/>
          <w:color w:val="000000" w:themeColor="text1"/>
          <w:sz w:val="24"/>
          <w:szCs w:val="24"/>
        </w:rPr>
      </w:pPr>
      <w:r w:rsidRPr="0090755F">
        <w:rPr>
          <w:rFonts w:ascii="Times New Roman" w:eastAsia="Times New Roman" w:hAnsi="Times New Roman" w:cs="Times New Roman"/>
          <w:color w:val="000000" w:themeColor="text1"/>
          <w:sz w:val="24"/>
          <w:szCs w:val="24"/>
        </w:rPr>
        <w:t>The post-tenure review process (</w:t>
      </w:r>
      <w:proofErr w:type="gramStart"/>
      <w:r w:rsidRPr="0090755F">
        <w:rPr>
          <w:rFonts w:ascii="Times New Roman" w:eastAsia="Times New Roman" w:hAnsi="Times New Roman" w:cs="Times New Roman"/>
          <w:color w:val="000000" w:themeColor="text1"/>
          <w:sz w:val="24"/>
          <w:szCs w:val="24"/>
        </w:rPr>
        <w:t>Post-TR</w:t>
      </w:r>
      <w:proofErr w:type="gramEnd"/>
      <w:r w:rsidRPr="0090755F">
        <w:rPr>
          <w:rFonts w:ascii="Times New Roman" w:eastAsia="Times New Roman" w:hAnsi="Times New Roman" w:cs="Times New Roman"/>
          <w:color w:val="000000" w:themeColor="text1"/>
          <w:sz w:val="24"/>
          <w:szCs w:val="24"/>
        </w:rPr>
        <w:t xml:space="preserve">) shall support the further career development of tenured faculty members as well as ensure accountability and continued strong performance from faculty members after they have achieved tenure. The primary purpose of the </w:t>
      </w:r>
      <w:proofErr w:type="gramStart"/>
      <w:r w:rsidR="00660717">
        <w:rPr>
          <w:rFonts w:ascii="Times New Roman" w:eastAsia="Times New Roman" w:hAnsi="Times New Roman" w:cs="Times New Roman"/>
          <w:color w:val="000000" w:themeColor="text1"/>
          <w:sz w:val="24"/>
          <w:szCs w:val="24"/>
        </w:rPr>
        <w:t>Post-TR</w:t>
      </w:r>
      <w:proofErr w:type="gramEnd"/>
      <w:r w:rsidR="00660717" w:rsidRPr="0090755F">
        <w:rPr>
          <w:rFonts w:ascii="Times New Roman" w:eastAsia="Times New Roman" w:hAnsi="Times New Roman" w:cs="Times New Roman"/>
          <w:color w:val="000000" w:themeColor="text1"/>
          <w:sz w:val="24"/>
          <w:szCs w:val="24"/>
        </w:rPr>
        <w:t xml:space="preserve"> </w:t>
      </w:r>
      <w:r w:rsidRPr="0090755F">
        <w:rPr>
          <w:rFonts w:ascii="Times New Roman" w:eastAsia="Times New Roman" w:hAnsi="Times New Roman" w:cs="Times New Roman"/>
          <w:color w:val="000000" w:themeColor="text1"/>
          <w:sz w:val="24"/>
          <w:szCs w:val="24"/>
        </w:rPr>
        <w:t>process is to assist faculty members with identifying opportunities that will enable them to reach their full potential for contribution to the academic discipline, institution, and the institution’s mission.</w:t>
      </w:r>
      <w:r w:rsidRPr="009B6297">
        <w:rPr>
          <w:rFonts w:ascii="Times New Roman" w:eastAsia="Times New Roman" w:hAnsi="Times New Roman" w:cs="Times New Roman"/>
          <w:b/>
          <w:bCs/>
          <w:color w:val="000000" w:themeColor="text1"/>
          <w:sz w:val="24"/>
          <w:szCs w:val="24"/>
        </w:rPr>
        <w:t xml:space="preserve"> </w:t>
      </w:r>
      <w:r w:rsidR="00660717">
        <w:rPr>
          <w:rFonts w:ascii="Times New Roman" w:eastAsia="Times New Roman" w:hAnsi="Times New Roman" w:cs="Times New Roman"/>
          <w:color w:val="000000" w:themeColor="text1"/>
          <w:sz w:val="24"/>
          <w:szCs w:val="24"/>
        </w:rPr>
        <w:t>Post-TR</w:t>
      </w:r>
      <w:r w:rsidR="00660717" w:rsidRPr="0090755F">
        <w:rPr>
          <w:rFonts w:ascii="Times New Roman" w:eastAsia="Times New Roman" w:hAnsi="Times New Roman" w:cs="Times New Roman"/>
          <w:color w:val="000000" w:themeColor="text1"/>
          <w:sz w:val="24"/>
          <w:szCs w:val="24"/>
        </w:rPr>
        <w:t xml:space="preserve"> </w:t>
      </w:r>
      <w:r w:rsidRPr="009B6297">
        <w:rPr>
          <w:rFonts w:ascii="Times New Roman" w:eastAsia="Times New Roman" w:hAnsi="Times New Roman" w:cs="Times New Roman"/>
          <w:color w:val="000000" w:themeColor="text1"/>
          <w:sz w:val="24"/>
          <w:szCs w:val="24"/>
          <w:shd w:val="clear" w:color="auto" w:fill="FFFFFF"/>
        </w:rPr>
        <w:t xml:space="preserve">is not the venue to address misconduct covered under BOR Policy 8.3.9.1 </w:t>
      </w:r>
      <w:r w:rsidR="003F4F8A">
        <w:rPr>
          <w:rFonts w:ascii="Times New Roman" w:eastAsia="Times New Roman" w:hAnsi="Times New Roman" w:cs="Times New Roman"/>
          <w:color w:val="000000" w:themeColor="text1"/>
          <w:sz w:val="24"/>
          <w:szCs w:val="24"/>
          <w:shd w:val="clear" w:color="auto" w:fill="FFFFFF"/>
        </w:rPr>
        <w:t>“</w:t>
      </w:r>
      <w:r w:rsidRPr="009B6297">
        <w:rPr>
          <w:rFonts w:ascii="Times New Roman" w:eastAsia="Times New Roman" w:hAnsi="Times New Roman" w:cs="Times New Roman"/>
          <w:color w:val="000000" w:themeColor="text1"/>
          <w:sz w:val="24"/>
          <w:szCs w:val="24"/>
          <w:shd w:val="clear" w:color="auto" w:fill="FFFFFF"/>
        </w:rPr>
        <w:t>Grounds for Removal</w:t>
      </w:r>
      <w:r w:rsidR="003F4F8A">
        <w:rPr>
          <w:rFonts w:ascii="Times New Roman" w:eastAsia="Times New Roman" w:hAnsi="Times New Roman" w:cs="Times New Roman"/>
          <w:color w:val="000000" w:themeColor="text1"/>
          <w:sz w:val="24"/>
          <w:szCs w:val="24"/>
          <w:shd w:val="clear" w:color="auto" w:fill="FFFFFF"/>
        </w:rPr>
        <w:t>”</w:t>
      </w:r>
      <w:r w:rsidRPr="009B6297">
        <w:rPr>
          <w:rFonts w:ascii="Times New Roman" w:eastAsia="Times New Roman" w:hAnsi="Times New Roman" w:cs="Times New Roman"/>
          <w:color w:val="000000" w:themeColor="text1"/>
          <w:sz w:val="24"/>
          <w:szCs w:val="24"/>
          <w:shd w:val="clear" w:color="auto" w:fill="FFFFFF"/>
        </w:rPr>
        <w:t xml:space="preserve"> regarding the discipline and removal of faculty members for cause.</w:t>
      </w:r>
      <w:r w:rsidRPr="009B6297">
        <w:rPr>
          <w:rFonts w:ascii="Times New Roman" w:eastAsia="Times New Roman" w:hAnsi="Times New Roman" w:cs="Times New Roman"/>
          <w:color w:val="000000" w:themeColor="text1"/>
          <w:sz w:val="24"/>
          <w:szCs w:val="24"/>
        </w:rPr>
        <w:t xml:space="preserve"> </w:t>
      </w:r>
      <w:r w:rsidR="00660717">
        <w:rPr>
          <w:rFonts w:ascii="Times New Roman" w:eastAsia="Times New Roman" w:hAnsi="Times New Roman" w:cs="Times New Roman"/>
          <w:color w:val="000000" w:themeColor="text1"/>
          <w:sz w:val="24"/>
          <w:szCs w:val="24"/>
        </w:rPr>
        <w:t>Post-TR</w:t>
      </w:r>
      <w:r w:rsidR="00660717" w:rsidRPr="0090755F">
        <w:rPr>
          <w:rFonts w:ascii="Times New Roman" w:eastAsia="Times New Roman" w:hAnsi="Times New Roman" w:cs="Times New Roman"/>
          <w:color w:val="000000" w:themeColor="text1"/>
          <w:sz w:val="24"/>
          <w:szCs w:val="24"/>
        </w:rPr>
        <w:t xml:space="preserve"> </w:t>
      </w:r>
      <w:r w:rsidRPr="0090755F">
        <w:rPr>
          <w:rFonts w:ascii="Times New Roman" w:eastAsia="Times New Roman" w:hAnsi="Times New Roman" w:cs="Times New Roman"/>
          <w:color w:val="000000" w:themeColor="text1"/>
          <w:sz w:val="24"/>
          <w:szCs w:val="24"/>
        </w:rPr>
        <w:t>is intended to provide a longer-term and broader perspective than is usually provided by an annual review. The review should be both retrospective and prospective, encouraging a careful look at possibilities for different emphases at different points of a faculty member’s career.  </w:t>
      </w:r>
    </w:p>
    <w:p w14:paraId="029E6983" w14:textId="00C2B323" w:rsidR="00DB5215" w:rsidRPr="009B6297" w:rsidRDefault="00DB5215" w:rsidP="005C310F">
      <w:pPr>
        <w:pStyle w:val="Heading2"/>
        <w:rPr>
          <w:rFonts w:ascii="Times New Roman" w:hAnsi="Times New Roman" w:cs="Times New Roman"/>
          <w:color w:val="000000" w:themeColor="text1"/>
        </w:rPr>
      </w:pPr>
      <w:bookmarkStart w:id="181" w:name="_Toc1361657417"/>
      <w:bookmarkStart w:id="182" w:name="_Toc844682757"/>
      <w:bookmarkStart w:id="183" w:name="_Toc100310473"/>
      <w:r w:rsidRPr="009B6297">
        <w:rPr>
          <w:rFonts w:ascii="Times New Roman" w:hAnsi="Times New Roman" w:cs="Times New Roman"/>
          <w:color w:val="000000" w:themeColor="text1"/>
        </w:rPr>
        <w:t>Timeline</w:t>
      </w:r>
      <w:bookmarkEnd w:id="183"/>
      <w:r w:rsidRPr="009B6297">
        <w:rPr>
          <w:rFonts w:ascii="Times New Roman" w:hAnsi="Times New Roman" w:cs="Times New Roman"/>
          <w:color w:val="000000" w:themeColor="text1"/>
        </w:rPr>
        <w:t>  </w:t>
      </w:r>
      <w:bookmarkEnd w:id="181"/>
      <w:bookmarkEnd w:id="182"/>
    </w:p>
    <w:p w14:paraId="0C5AD27A" w14:textId="36B208C2" w:rsidR="00DB5215" w:rsidRPr="0090755F" w:rsidRDefault="00DB5215" w:rsidP="00DB5215">
      <w:pPr>
        <w:spacing w:line="240" w:lineRule="auto"/>
        <w:textAlignment w:val="baseline"/>
        <w:rPr>
          <w:rFonts w:ascii="Times New Roman" w:eastAsia="Times New Roman" w:hAnsi="Times New Roman" w:cs="Times New Roman"/>
          <w:color w:val="000000" w:themeColor="text1"/>
          <w:sz w:val="24"/>
          <w:szCs w:val="24"/>
        </w:rPr>
      </w:pPr>
      <w:r w:rsidRPr="0090755F">
        <w:rPr>
          <w:rFonts w:ascii="Times New Roman" w:eastAsia="Times New Roman" w:hAnsi="Times New Roman" w:cs="Times New Roman"/>
          <w:color w:val="000000" w:themeColor="text1"/>
          <w:sz w:val="24"/>
          <w:szCs w:val="24"/>
        </w:rPr>
        <w:t xml:space="preserve">All tenured faculty who have rank and tenure with an academic unit must undergo </w:t>
      </w:r>
      <w:r w:rsidR="00660717">
        <w:rPr>
          <w:rFonts w:ascii="Times New Roman" w:eastAsia="Times New Roman" w:hAnsi="Times New Roman" w:cs="Times New Roman"/>
          <w:color w:val="000000" w:themeColor="text1"/>
          <w:sz w:val="24"/>
          <w:szCs w:val="24"/>
        </w:rPr>
        <w:t>Post-</w:t>
      </w:r>
      <w:proofErr w:type="gramStart"/>
      <w:r w:rsidR="00660717">
        <w:rPr>
          <w:rFonts w:ascii="Times New Roman" w:eastAsia="Times New Roman" w:hAnsi="Times New Roman" w:cs="Times New Roman"/>
          <w:color w:val="000000" w:themeColor="text1"/>
          <w:sz w:val="24"/>
          <w:szCs w:val="24"/>
        </w:rPr>
        <w:t>TR</w:t>
      </w:r>
      <w:r w:rsidR="00660717" w:rsidRPr="0090755F">
        <w:rPr>
          <w:rFonts w:ascii="Times New Roman" w:eastAsia="Times New Roman" w:hAnsi="Times New Roman" w:cs="Times New Roman"/>
          <w:color w:val="000000" w:themeColor="text1"/>
          <w:sz w:val="24"/>
          <w:szCs w:val="24"/>
        </w:rPr>
        <w:t xml:space="preserve"> </w:t>
      </w:r>
      <w:r w:rsidRPr="0090755F">
        <w:rPr>
          <w:rFonts w:ascii="Times New Roman" w:eastAsia="Times New Roman" w:hAnsi="Times New Roman" w:cs="Times New Roman"/>
          <w:color w:val="000000" w:themeColor="text1"/>
          <w:sz w:val="24"/>
          <w:szCs w:val="24"/>
        </w:rPr>
        <w:t> five</w:t>
      </w:r>
      <w:proofErr w:type="gramEnd"/>
      <w:r w:rsidRPr="0090755F">
        <w:rPr>
          <w:rFonts w:ascii="Times New Roman" w:eastAsia="Times New Roman" w:hAnsi="Times New Roman" w:cs="Times New Roman"/>
          <w:color w:val="000000" w:themeColor="text1"/>
          <w:sz w:val="24"/>
          <w:szCs w:val="24"/>
        </w:rPr>
        <w:t xml:space="preserve"> years after the award of tenure and subsequently every five years unless it is interrupted by a further review for promotion to a higher academic rank (Associate/Full Professor) or academic leadership promotion (e.g. department chair, Dean, Associate Provost). </w:t>
      </w:r>
    </w:p>
    <w:p w14:paraId="7E6BE4BE" w14:textId="2DBA9DE7" w:rsidR="00DB5215" w:rsidRPr="0090755F" w:rsidRDefault="00DB5215" w:rsidP="00DB5215">
      <w:pPr>
        <w:spacing w:line="240" w:lineRule="auto"/>
        <w:textAlignment w:val="baseline"/>
        <w:rPr>
          <w:rFonts w:ascii="Times New Roman" w:eastAsia="Times New Roman" w:hAnsi="Times New Roman" w:cs="Times New Roman"/>
          <w:color w:val="000000" w:themeColor="text1"/>
          <w:sz w:val="24"/>
          <w:szCs w:val="24"/>
        </w:rPr>
      </w:pPr>
      <w:r w:rsidRPr="0090755F">
        <w:rPr>
          <w:rFonts w:ascii="Times New Roman" w:eastAsia="Times New Roman" w:hAnsi="Times New Roman" w:cs="Times New Roman"/>
          <w:color w:val="000000" w:themeColor="text1"/>
          <w:sz w:val="24"/>
          <w:szCs w:val="24"/>
        </w:rPr>
        <w:t xml:space="preserve">A tenured faculty member may voluntarily elect to go up for a </w:t>
      </w:r>
      <w:proofErr w:type="gramStart"/>
      <w:r w:rsidR="00660717">
        <w:rPr>
          <w:rFonts w:ascii="Times New Roman" w:eastAsia="Times New Roman" w:hAnsi="Times New Roman" w:cs="Times New Roman"/>
          <w:color w:val="000000" w:themeColor="text1"/>
          <w:sz w:val="24"/>
          <w:szCs w:val="24"/>
        </w:rPr>
        <w:t>Post-TR</w:t>
      </w:r>
      <w:proofErr w:type="gramEnd"/>
      <w:r w:rsidR="00660717" w:rsidRPr="0090755F">
        <w:rPr>
          <w:rFonts w:ascii="Times New Roman" w:eastAsia="Times New Roman" w:hAnsi="Times New Roman" w:cs="Times New Roman"/>
          <w:color w:val="000000" w:themeColor="text1"/>
          <w:sz w:val="24"/>
          <w:szCs w:val="24"/>
        </w:rPr>
        <w:t xml:space="preserve"> </w:t>
      </w:r>
      <w:r w:rsidRPr="0090755F">
        <w:rPr>
          <w:rFonts w:ascii="Times New Roman" w:eastAsia="Times New Roman" w:hAnsi="Times New Roman" w:cs="Times New Roman"/>
          <w:color w:val="000000" w:themeColor="text1"/>
          <w:sz w:val="24"/>
          <w:szCs w:val="24"/>
        </w:rPr>
        <w:t>before the five-year time limit</w:t>
      </w:r>
      <w:ins w:id="184" w:author="Jennifer Flory" w:date="2022-04-08T10:13:00Z">
        <w:r w:rsidR="00F47B49">
          <w:rPr>
            <w:rFonts w:ascii="Times New Roman" w:eastAsia="Times New Roman" w:hAnsi="Times New Roman" w:cs="Times New Roman"/>
            <w:color w:val="000000" w:themeColor="text1"/>
            <w:sz w:val="24"/>
            <w:szCs w:val="24"/>
          </w:rPr>
          <w:t>, but no earlier than three years</w:t>
        </w:r>
      </w:ins>
      <w:r w:rsidRPr="0090755F">
        <w:rPr>
          <w:rFonts w:ascii="Times New Roman" w:eastAsia="Times New Roman" w:hAnsi="Times New Roman" w:cs="Times New Roman"/>
          <w:color w:val="000000" w:themeColor="text1"/>
          <w:sz w:val="24"/>
          <w:szCs w:val="24"/>
        </w:rPr>
        <w:t>. </w:t>
      </w:r>
      <w:ins w:id="185" w:author="Jennifer Flory" w:date="2022-04-08T10:13:00Z">
        <w:r w:rsidR="00F47B49" w:rsidRPr="00F47B49">
          <w:rPr>
            <w:rFonts w:ascii="Times New Roman" w:eastAsia="Times New Roman" w:hAnsi="Times New Roman" w:cs="Times New Roman"/>
            <w:color w:val="000000" w:themeColor="text1"/>
            <w:sz w:val="24"/>
            <w:szCs w:val="24"/>
          </w:rPr>
          <w:t xml:space="preserve"> </w:t>
        </w:r>
        <w:r w:rsidR="00F47B49">
          <w:rPr>
            <w:rFonts w:ascii="Times New Roman" w:eastAsia="Times New Roman" w:hAnsi="Times New Roman" w:cs="Times New Roman"/>
            <w:color w:val="000000" w:themeColor="text1"/>
            <w:sz w:val="24"/>
            <w:szCs w:val="24"/>
          </w:rPr>
          <w:t>However, this review must demonstrate the full body of work expected of a five-year cycle</w:t>
        </w:r>
        <w:r w:rsidR="00F47B49" w:rsidRPr="0090755F">
          <w:rPr>
            <w:rFonts w:ascii="Times New Roman" w:eastAsia="Times New Roman" w:hAnsi="Times New Roman" w:cs="Times New Roman"/>
            <w:color w:val="000000" w:themeColor="text1"/>
            <w:sz w:val="24"/>
            <w:szCs w:val="24"/>
          </w:rPr>
          <w:t xml:space="preserve">. </w:t>
        </w:r>
      </w:ins>
      <w:r w:rsidRPr="0090755F">
        <w:rPr>
          <w:rFonts w:ascii="Times New Roman" w:eastAsia="Times New Roman" w:hAnsi="Times New Roman" w:cs="Times New Roman"/>
          <w:color w:val="000000" w:themeColor="text1"/>
          <w:sz w:val="24"/>
          <w:szCs w:val="24"/>
        </w:rPr>
        <w:t xml:space="preserve">This enables a faculty member to take full advantage of the feedback and insight provided by their colleagues at a strategic moment in their career, rather than having to wait for the usual 5-year cycle. Early </w:t>
      </w:r>
      <w:r w:rsidR="00660717">
        <w:rPr>
          <w:rFonts w:ascii="Times New Roman" w:eastAsia="Times New Roman" w:hAnsi="Times New Roman" w:cs="Times New Roman"/>
          <w:color w:val="000000" w:themeColor="text1"/>
          <w:sz w:val="24"/>
          <w:szCs w:val="24"/>
        </w:rPr>
        <w:t>Post-TR</w:t>
      </w:r>
      <w:r w:rsidR="00660717" w:rsidRPr="0090755F">
        <w:rPr>
          <w:rFonts w:ascii="Times New Roman" w:eastAsia="Times New Roman" w:hAnsi="Times New Roman" w:cs="Times New Roman"/>
          <w:color w:val="000000" w:themeColor="text1"/>
          <w:sz w:val="24"/>
          <w:szCs w:val="24"/>
        </w:rPr>
        <w:t xml:space="preserve"> </w:t>
      </w:r>
      <w:r w:rsidRPr="0090755F">
        <w:rPr>
          <w:rFonts w:ascii="Times New Roman" w:eastAsia="Times New Roman" w:hAnsi="Times New Roman" w:cs="Times New Roman"/>
          <w:color w:val="000000" w:themeColor="text1"/>
          <w:sz w:val="24"/>
          <w:szCs w:val="24"/>
        </w:rPr>
        <w:t xml:space="preserve">should include a review of the faculty member’s accomplishments since they were last evaluated for tenure or a previous </w:t>
      </w:r>
      <w:proofErr w:type="gramStart"/>
      <w:r w:rsidR="00660717">
        <w:rPr>
          <w:rFonts w:ascii="Times New Roman" w:eastAsia="Times New Roman" w:hAnsi="Times New Roman" w:cs="Times New Roman"/>
          <w:color w:val="000000" w:themeColor="text1"/>
          <w:sz w:val="24"/>
          <w:szCs w:val="24"/>
        </w:rPr>
        <w:t>Post-TR</w:t>
      </w:r>
      <w:proofErr w:type="gramEnd"/>
      <w:r w:rsidRPr="0090755F">
        <w:rPr>
          <w:rFonts w:ascii="Times New Roman" w:eastAsia="Times New Roman" w:hAnsi="Times New Roman" w:cs="Times New Roman"/>
          <w:color w:val="000000" w:themeColor="text1"/>
          <w:sz w:val="24"/>
          <w:szCs w:val="24"/>
        </w:rPr>
        <w:t xml:space="preserve">, whichever was most recent. If the faculty member has a successful review, the next </w:t>
      </w:r>
      <w:proofErr w:type="gramStart"/>
      <w:r w:rsidR="00660717">
        <w:rPr>
          <w:rFonts w:ascii="Times New Roman" w:eastAsia="Times New Roman" w:hAnsi="Times New Roman" w:cs="Times New Roman"/>
          <w:color w:val="000000" w:themeColor="text1"/>
          <w:sz w:val="24"/>
          <w:szCs w:val="24"/>
        </w:rPr>
        <w:t>Post-TR</w:t>
      </w:r>
      <w:proofErr w:type="gramEnd"/>
      <w:r w:rsidR="00660717" w:rsidRPr="0090755F">
        <w:rPr>
          <w:rFonts w:ascii="Times New Roman" w:eastAsia="Times New Roman" w:hAnsi="Times New Roman" w:cs="Times New Roman"/>
          <w:color w:val="000000" w:themeColor="text1"/>
          <w:sz w:val="24"/>
          <w:szCs w:val="24"/>
        </w:rPr>
        <w:t xml:space="preserve"> </w:t>
      </w:r>
      <w:r w:rsidRPr="0090755F">
        <w:rPr>
          <w:rFonts w:ascii="Times New Roman" w:eastAsia="Times New Roman" w:hAnsi="Times New Roman" w:cs="Times New Roman"/>
          <w:color w:val="000000" w:themeColor="text1"/>
          <w:sz w:val="24"/>
          <w:szCs w:val="24"/>
        </w:rPr>
        <w:t xml:space="preserve">will be five years from the voluntary Post-TR date.  If the faculty member is unsuccessful, the 5-year </w:t>
      </w:r>
      <w:proofErr w:type="gramStart"/>
      <w:r w:rsidRPr="0090755F">
        <w:rPr>
          <w:rFonts w:ascii="Times New Roman" w:eastAsia="Times New Roman" w:hAnsi="Times New Roman" w:cs="Times New Roman"/>
          <w:color w:val="000000" w:themeColor="text1"/>
          <w:sz w:val="24"/>
          <w:szCs w:val="24"/>
        </w:rPr>
        <w:t>Post-TR</w:t>
      </w:r>
      <w:proofErr w:type="gramEnd"/>
      <w:r w:rsidRPr="0090755F">
        <w:rPr>
          <w:rFonts w:ascii="Times New Roman" w:eastAsia="Times New Roman" w:hAnsi="Times New Roman" w:cs="Times New Roman"/>
          <w:color w:val="000000" w:themeColor="text1"/>
          <w:sz w:val="24"/>
          <w:szCs w:val="24"/>
        </w:rPr>
        <w:t xml:space="preserve"> date remains in place.   </w:t>
      </w:r>
    </w:p>
    <w:p w14:paraId="6B36AB12" w14:textId="580801FF" w:rsidR="00F015A8" w:rsidRPr="0090755F" w:rsidRDefault="007013DE" w:rsidP="00DB5215">
      <w:pPr>
        <w:spacing w:line="240" w:lineRule="auto"/>
        <w:textAlignment w:val="baseline"/>
        <w:rPr>
          <w:rFonts w:ascii="Times New Roman" w:eastAsia="Times New Roman" w:hAnsi="Times New Roman" w:cs="Times New Roman"/>
          <w:color w:val="000000" w:themeColor="text1"/>
          <w:sz w:val="24"/>
          <w:szCs w:val="24"/>
        </w:rPr>
      </w:pPr>
      <w:r w:rsidRPr="0090755F">
        <w:rPr>
          <w:rFonts w:ascii="Times New Roman" w:eastAsia="Times New Roman" w:hAnsi="Times New Roman" w:cs="Times New Roman"/>
          <w:color w:val="000000" w:themeColor="text1"/>
          <w:sz w:val="24"/>
          <w:szCs w:val="24"/>
        </w:rPr>
        <w:t>GC</w:t>
      </w:r>
      <w:r w:rsidR="00F015A8" w:rsidRPr="0090755F">
        <w:rPr>
          <w:rFonts w:ascii="Times New Roman" w:eastAsia="Times New Roman" w:hAnsi="Times New Roman" w:cs="Times New Roman"/>
          <w:color w:val="000000" w:themeColor="text1"/>
          <w:sz w:val="24"/>
          <w:szCs w:val="24"/>
        </w:rPr>
        <w:t xml:space="preserve"> should follow existing processes to allow faculty the opportunity to pause the </w:t>
      </w:r>
      <w:proofErr w:type="gramStart"/>
      <w:r w:rsidR="00660717">
        <w:rPr>
          <w:rFonts w:ascii="Times New Roman" w:eastAsia="Times New Roman" w:hAnsi="Times New Roman" w:cs="Times New Roman"/>
          <w:color w:val="000000" w:themeColor="text1"/>
          <w:sz w:val="24"/>
          <w:szCs w:val="24"/>
        </w:rPr>
        <w:t>Post-TR</w:t>
      </w:r>
      <w:proofErr w:type="gramEnd"/>
      <w:r w:rsidR="00660717" w:rsidRPr="0090755F">
        <w:rPr>
          <w:rFonts w:ascii="Times New Roman" w:eastAsia="Times New Roman" w:hAnsi="Times New Roman" w:cs="Times New Roman"/>
          <w:color w:val="000000" w:themeColor="text1"/>
          <w:sz w:val="24"/>
          <w:szCs w:val="24"/>
        </w:rPr>
        <w:t xml:space="preserve"> </w:t>
      </w:r>
      <w:r w:rsidR="00F015A8" w:rsidRPr="0090755F">
        <w:rPr>
          <w:rFonts w:ascii="Times New Roman" w:eastAsia="Times New Roman" w:hAnsi="Times New Roman" w:cs="Times New Roman"/>
          <w:color w:val="000000" w:themeColor="text1"/>
          <w:sz w:val="24"/>
          <w:szCs w:val="24"/>
        </w:rPr>
        <w:t>timeline.</w:t>
      </w:r>
    </w:p>
    <w:p w14:paraId="0ACFB243" w14:textId="77777777" w:rsidR="007626E5" w:rsidRPr="0090755F" w:rsidRDefault="007626E5" w:rsidP="007626E5">
      <w:pPr>
        <w:spacing w:line="240" w:lineRule="auto"/>
        <w:textAlignment w:val="baseline"/>
        <w:rPr>
          <w:rFonts w:ascii="Times New Roman" w:eastAsia="Times New Roman" w:hAnsi="Times New Roman" w:cs="Times New Roman"/>
          <w:color w:val="000000" w:themeColor="text1"/>
          <w:sz w:val="24"/>
          <w:szCs w:val="24"/>
        </w:rPr>
      </w:pPr>
      <w:r w:rsidRPr="0090755F">
        <w:rPr>
          <w:rFonts w:ascii="Times New Roman" w:eastAsia="Times New Roman" w:hAnsi="Times New Roman" w:cs="Times New Roman"/>
          <w:color w:val="000000" w:themeColor="text1"/>
          <w:sz w:val="24"/>
          <w:szCs w:val="24"/>
        </w:rPr>
        <w:lastRenderedPageBreak/>
        <w:t>Academic administrators who hold faculty rank and are tenured at the institution aligned with an academic unit</w:t>
      </w:r>
      <w:r w:rsidRPr="0090755F">
        <w:rPr>
          <w:rFonts w:ascii="Times New Roman" w:eastAsia="Times New Roman" w:hAnsi="Times New Roman" w:cs="Times New Roman"/>
          <w:i/>
          <w:iCs/>
          <w:color w:val="000000" w:themeColor="text1"/>
          <w:sz w:val="24"/>
          <w:szCs w:val="24"/>
        </w:rPr>
        <w:t xml:space="preserve"> </w:t>
      </w:r>
      <w:r w:rsidRPr="0090755F">
        <w:rPr>
          <w:rFonts w:ascii="Times New Roman" w:eastAsia="Times New Roman" w:hAnsi="Times New Roman" w:cs="Times New Roman"/>
          <w:color w:val="000000" w:themeColor="text1"/>
          <w:sz w:val="24"/>
          <w:szCs w:val="24"/>
        </w:rPr>
        <w:t xml:space="preserve">will receive an annual review by their appropriate supervisor and will undergo a comprehensive evaluation, including </w:t>
      </w:r>
      <w:proofErr w:type="gramStart"/>
      <w:r w:rsidRPr="0090755F">
        <w:rPr>
          <w:rFonts w:ascii="Times New Roman" w:eastAsia="Times New Roman" w:hAnsi="Times New Roman" w:cs="Times New Roman"/>
          <w:color w:val="000000" w:themeColor="text1"/>
          <w:sz w:val="24"/>
          <w:szCs w:val="24"/>
        </w:rPr>
        <w:t>a 360° feedback assessment every five years</w:t>
      </w:r>
      <w:proofErr w:type="gramEnd"/>
      <w:r w:rsidRPr="0090755F">
        <w:rPr>
          <w:rFonts w:ascii="Times New Roman" w:eastAsia="Times New Roman" w:hAnsi="Times New Roman" w:cs="Times New Roman"/>
          <w:color w:val="000000" w:themeColor="text1"/>
          <w:sz w:val="24"/>
          <w:szCs w:val="24"/>
        </w:rPr>
        <w:t xml:space="preserve">.  See the </w:t>
      </w:r>
      <w:hyperlink w:anchor="_Five_Year_Review" w:history="1">
        <w:r w:rsidRPr="0090755F">
          <w:rPr>
            <w:rStyle w:val="Hyperlink"/>
            <w:rFonts w:ascii="Times New Roman" w:eastAsia="Times New Roman" w:hAnsi="Times New Roman" w:cs="Times New Roman"/>
            <w:color w:val="000000" w:themeColor="text1"/>
            <w:sz w:val="24"/>
            <w:szCs w:val="24"/>
          </w:rPr>
          <w:t>Five-Year Review of Academic Administrators</w:t>
        </w:r>
      </w:hyperlink>
      <w:r w:rsidRPr="0090755F">
        <w:rPr>
          <w:rFonts w:ascii="Times New Roman" w:eastAsia="Times New Roman" w:hAnsi="Times New Roman" w:cs="Times New Roman"/>
          <w:color w:val="000000" w:themeColor="text1"/>
          <w:sz w:val="24"/>
          <w:szCs w:val="24"/>
        </w:rPr>
        <w:t xml:space="preserve"> policy. </w:t>
      </w:r>
    </w:p>
    <w:p w14:paraId="43EA3527" w14:textId="340E64D5" w:rsidR="00DB5215" w:rsidRPr="009B6297" w:rsidRDefault="00DB5215" w:rsidP="00976D3B">
      <w:pPr>
        <w:pStyle w:val="Heading2"/>
        <w:rPr>
          <w:rFonts w:ascii="Times New Roman" w:hAnsi="Times New Roman" w:cs="Times New Roman"/>
          <w:color w:val="000000" w:themeColor="text1"/>
        </w:rPr>
      </w:pPr>
      <w:bookmarkStart w:id="186" w:name="_Toc835323326"/>
      <w:bookmarkStart w:id="187" w:name="_Toc1235630559"/>
      <w:bookmarkStart w:id="188" w:name="_Toc100310474"/>
      <w:r w:rsidRPr="009B6297">
        <w:rPr>
          <w:rFonts w:ascii="Times New Roman" w:hAnsi="Times New Roman" w:cs="Times New Roman"/>
          <w:color w:val="000000" w:themeColor="text1"/>
        </w:rPr>
        <w:t>Post-Tenure Review Calendar</w:t>
      </w:r>
      <w:bookmarkEnd w:id="188"/>
      <w:r w:rsidRPr="009B6297">
        <w:rPr>
          <w:rFonts w:ascii="Times New Roman" w:hAnsi="Times New Roman" w:cs="Times New Roman"/>
          <w:color w:val="000000" w:themeColor="text1"/>
        </w:rPr>
        <w:t> </w:t>
      </w:r>
      <w:bookmarkEnd w:id="186"/>
      <w:bookmarkEnd w:id="187"/>
    </w:p>
    <w:p w14:paraId="0B05FC87" w14:textId="77777777" w:rsidR="00DB5215" w:rsidRPr="009B6297" w:rsidRDefault="00DB5215" w:rsidP="00DB5215">
      <w:pPr>
        <w:spacing w:line="240" w:lineRule="auto"/>
        <w:textAlignment w:val="baseline"/>
        <w:rPr>
          <w:rFonts w:ascii="Times New Roman" w:eastAsia="Times New Roman" w:hAnsi="Times New Roman" w:cs="Times New Roman"/>
          <w:color w:val="000000" w:themeColor="text1"/>
          <w:sz w:val="24"/>
          <w:szCs w:val="24"/>
        </w:rPr>
      </w:pPr>
      <w:r w:rsidRPr="009B6297">
        <w:rPr>
          <w:rFonts w:ascii="Times New Roman" w:eastAsia="Times New Roman" w:hAnsi="Times New Roman" w:cs="Times New Roman"/>
          <w:color w:val="000000" w:themeColor="text1"/>
          <w:sz w:val="24"/>
          <w:szCs w:val="24"/>
        </w:rPr>
        <w:t xml:space="preserve">The following timeline outlines the stages for </w:t>
      </w:r>
      <w:proofErr w:type="gramStart"/>
      <w:r w:rsidRPr="009B6297">
        <w:rPr>
          <w:rFonts w:ascii="Times New Roman" w:eastAsia="Times New Roman" w:hAnsi="Times New Roman" w:cs="Times New Roman"/>
          <w:color w:val="000000" w:themeColor="text1"/>
          <w:sz w:val="24"/>
          <w:szCs w:val="24"/>
        </w:rPr>
        <w:t>Post-TR.</w:t>
      </w:r>
      <w:proofErr w:type="gramEnd"/>
      <w:r w:rsidRPr="009B6297">
        <w:rPr>
          <w:rFonts w:ascii="Times New Roman" w:eastAsia="Times New Roman" w:hAnsi="Times New Roman" w:cs="Times New Roman"/>
          <w:color w:val="000000" w:themeColor="text1"/>
          <w:sz w:val="24"/>
          <w:szCs w:val="24"/>
        </w:rPr>
        <w:t xml:space="preserve"> </w:t>
      </w:r>
      <w:proofErr w:type="gramStart"/>
      <w:r w:rsidRPr="009B6297">
        <w:rPr>
          <w:rFonts w:ascii="Times New Roman" w:eastAsia="Times New Roman" w:hAnsi="Times New Roman" w:cs="Times New Roman"/>
          <w:color w:val="000000" w:themeColor="text1"/>
          <w:sz w:val="24"/>
          <w:szCs w:val="24"/>
        </w:rPr>
        <w:t>In the event that</w:t>
      </w:r>
      <w:proofErr w:type="gramEnd"/>
      <w:r w:rsidRPr="009B6297">
        <w:rPr>
          <w:rFonts w:ascii="Times New Roman" w:eastAsia="Times New Roman" w:hAnsi="Times New Roman" w:cs="Times New Roman"/>
          <w:color w:val="000000" w:themeColor="text1"/>
          <w:sz w:val="24"/>
          <w:szCs w:val="24"/>
        </w:rPr>
        <w:t xml:space="preserve"> any of these dates falls on a weekend or holiday, the deadline shall be the next day of university business. </w:t>
      </w:r>
    </w:p>
    <w:tbl>
      <w:tblPr>
        <w:tblW w:w="9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7095"/>
      </w:tblGrid>
      <w:tr w:rsidR="00652A79" w:rsidRPr="009B6297" w14:paraId="38A65464" w14:textId="77777777" w:rsidTr="3CA82C33">
        <w:trPr>
          <w:trHeight w:val="795"/>
        </w:trPr>
        <w:tc>
          <w:tcPr>
            <w:tcW w:w="2250" w:type="dxa"/>
            <w:tcBorders>
              <w:top w:val="dashed" w:sz="6" w:space="0" w:color="333333"/>
              <w:left w:val="nil"/>
              <w:bottom w:val="nil"/>
              <w:right w:val="nil"/>
            </w:tcBorders>
            <w:shd w:val="clear" w:color="auto" w:fill="auto"/>
            <w:vAlign w:val="center"/>
            <w:hideMark/>
          </w:tcPr>
          <w:p w14:paraId="7FB574F8" w14:textId="77777777" w:rsidR="00DB5215" w:rsidRPr="009B6297" w:rsidRDefault="00DB5215" w:rsidP="00DB5215">
            <w:pPr>
              <w:spacing w:line="240" w:lineRule="auto"/>
              <w:textAlignment w:val="baseline"/>
              <w:rPr>
                <w:rFonts w:ascii="Times New Roman" w:eastAsia="Times New Roman" w:hAnsi="Times New Roman" w:cs="Times New Roman"/>
                <w:color w:val="000000" w:themeColor="text1"/>
                <w:sz w:val="24"/>
                <w:szCs w:val="24"/>
              </w:rPr>
            </w:pPr>
            <w:r w:rsidRPr="009B6297">
              <w:rPr>
                <w:rFonts w:ascii="Times New Roman" w:eastAsia="Times New Roman" w:hAnsi="Times New Roman" w:cs="Times New Roman"/>
                <w:color w:val="000000" w:themeColor="text1"/>
                <w:sz w:val="24"/>
                <w:szCs w:val="24"/>
              </w:rPr>
              <w:t>May 1 </w:t>
            </w:r>
          </w:p>
        </w:tc>
        <w:tc>
          <w:tcPr>
            <w:tcW w:w="7095" w:type="dxa"/>
            <w:tcBorders>
              <w:top w:val="dashed" w:sz="6" w:space="0" w:color="333333"/>
              <w:left w:val="nil"/>
              <w:bottom w:val="nil"/>
              <w:right w:val="nil"/>
            </w:tcBorders>
            <w:shd w:val="clear" w:color="auto" w:fill="auto"/>
            <w:vAlign w:val="center"/>
            <w:hideMark/>
          </w:tcPr>
          <w:p w14:paraId="6F555B8E" w14:textId="5030CA3B" w:rsidR="00DB5215" w:rsidRPr="009B6297" w:rsidRDefault="00DB5215" w:rsidP="00DB5215">
            <w:pPr>
              <w:spacing w:line="240" w:lineRule="auto"/>
              <w:textAlignment w:val="baseline"/>
              <w:rPr>
                <w:rFonts w:ascii="Times New Roman" w:eastAsia="Times New Roman" w:hAnsi="Times New Roman" w:cs="Times New Roman"/>
                <w:color w:val="000000" w:themeColor="text1"/>
                <w:sz w:val="24"/>
                <w:szCs w:val="24"/>
              </w:rPr>
            </w:pPr>
            <w:r w:rsidRPr="009B6297">
              <w:rPr>
                <w:rFonts w:ascii="Times New Roman" w:eastAsia="Times New Roman" w:hAnsi="Times New Roman" w:cs="Times New Roman"/>
                <w:color w:val="000000" w:themeColor="text1"/>
                <w:sz w:val="24"/>
                <w:szCs w:val="24"/>
              </w:rPr>
              <w:t xml:space="preserve">The Chief Academic Officer notifies the </w:t>
            </w:r>
            <w:proofErr w:type="gramStart"/>
            <w:r w:rsidRPr="009B6297">
              <w:rPr>
                <w:rFonts w:ascii="Times New Roman" w:eastAsia="Times New Roman" w:hAnsi="Times New Roman" w:cs="Times New Roman"/>
                <w:color w:val="000000" w:themeColor="text1"/>
                <w:sz w:val="24"/>
                <w:szCs w:val="24"/>
              </w:rPr>
              <w:t>Post-TR</w:t>
            </w:r>
            <w:proofErr w:type="gramEnd"/>
            <w:r w:rsidRPr="009B6297">
              <w:rPr>
                <w:rFonts w:ascii="Times New Roman" w:eastAsia="Times New Roman" w:hAnsi="Times New Roman" w:cs="Times New Roman"/>
                <w:color w:val="000000" w:themeColor="text1"/>
                <w:sz w:val="24"/>
                <w:szCs w:val="24"/>
              </w:rPr>
              <w:t xml:space="preserve"> candidate.</w:t>
            </w:r>
          </w:p>
        </w:tc>
      </w:tr>
      <w:tr w:rsidR="00652A79" w:rsidRPr="009B6297" w14:paraId="6A7520F2" w14:textId="77777777" w:rsidTr="3CA82C33">
        <w:trPr>
          <w:trHeight w:val="495"/>
        </w:trPr>
        <w:tc>
          <w:tcPr>
            <w:tcW w:w="2250" w:type="dxa"/>
            <w:tcBorders>
              <w:top w:val="dashed" w:sz="6" w:space="0" w:color="333333"/>
              <w:left w:val="nil"/>
              <w:bottom w:val="nil"/>
              <w:right w:val="nil"/>
            </w:tcBorders>
            <w:shd w:val="clear" w:color="auto" w:fill="auto"/>
            <w:vAlign w:val="center"/>
            <w:hideMark/>
          </w:tcPr>
          <w:p w14:paraId="60005944" w14:textId="77777777" w:rsidR="00DB5215" w:rsidRPr="009B6297" w:rsidRDefault="00DB5215" w:rsidP="00DB5215">
            <w:pPr>
              <w:spacing w:line="240" w:lineRule="auto"/>
              <w:textAlignment w:val="baseline"/>
              <w:rPr>
                <w:rFonts w:ascii="Times New Roman" w:eastAsia="Times New Roman" w:hAnsi="Times New Roman" w:cs="Times New Roman"/>
                <w:color w:val="000000" w:themeColor="text1"/>
                <w:sz w:val="24"/>
                <w:szCs w:val="24"/>
              </w:rPr>
            </w:pPr>
            <w:r w:rsidRPr="009B6297">
              <w:rPr>
                <w:rFonts w:ascii="Times New Roman" w:eastAsia="Times New Roman" w:hAnsi="Times New Roman" w:cs="Times New Roman"/>
                <w:color w:val="000000" w:themeColor="text1"/>
                <w:sz w:val="24"/>
                <w:szCs w:val="24"/>
              </w:rPr>
              <w:t>August 25 </w:t>
            </w:r>
          </w:p>
        </w:tc>
        <w:tc>
          <w:tcPr>
            <w:tcW w:w="7095" w:type="dxa"/>
            <w:tcBorders>
              <w:top w:val="dashed" w:sz="6" w:space="0" w:color="333333"/>
              <w:left w:val="nil"/>
              <w:bottom w:val="nil"/>
              <w:right w:val="nil"/>
            </w:tcBorders>
            <w:shd w:val="clear" w:color="auto" w:fill="auto"/>
            <w:vAlign w:val="center"/>
            <w:hideMark/>
          </w:tcPr>
          <w:p w14:paraId="086D76D9" w14:textId="0771EB9C" w:rsidR="00DB5215" w:rsidRPr="009B6297" w:rsidRDefault="00DB5215" w:rsidP="00DB5215">
            <w:pPr>
              <w:spacing w:line="240" w:lineRule="auto"/>
              <w:textAlignment w:val="baseline"/>
              <w:rPr>
                <w:rFonts w:ascii="Times New Roman" w:eastAsia="Times New Roman" w:hAnsi="Times New Roman" w:cs="Times New Roman"/>
                <w:color w:val="000000" w:themeColor="text1"/>
                <w:sz w:val="24"/>
                <w:szCs w:val="24"/>
              </w:rPr>
            </w:pPr>
            <w:r w:rsidRPr="009B6297">
              <w:rPr>
                <w:rFonts w:ascii="Times New Roman" w:eastAsia="Times New Roman" w:hAnsi="Times New Roman" w:cs="Times New Roman"/>
                <w:color w:val="000000" w:themeColor="text1"/>
                <w:sz w:val="24"/>
                <w:szCs w:val="24"/>
              </w:rPr>
              <w:t>The Post-TR Committee shall be determined. </w:t>
            </w:r>
          </w:p>
        </w:tc>
      </w:tr>
      <w:tr w:rsidR="00652A79" w:rsidRPr="009B6297" w14:paraId="4F55DFEF" w14:textId="77777777" w:rsidTr="3CA82C33">
        <w:trPr>
          <w:trHeight w:val="795"/>
        </w:trPr>
        <w:tc>
          <w:tcPr>
            <w:tcW w:w="2250" w:type="dxa"/>
            <w:tcBorders>
              <w:top w:val="dashed" w:sz="6" w:space="0" w:color="333333"/>
              <w:left w:val="nil"/>
              <w:bottom w:val="nil"/>
              <w:right w:val="nil"/>
            </w:tcBorders>
            <w:shd w:val="clear" w:color="auto" w:fill="auto"/>
            <w:vAlign w:val="center"/>
            <w:hideMark/>
          </w:tcPr>
          <w:p w14:paraId="2A7DD402" w14:textId="77777777" w:rsidR="00DB5215" w:rsidRPr="009B6297" w:rsidRDefault="00DB5215" w:rsidP="00DB5215">
            <w:pPr>
              <w:spacing w:line="240" w:lineRule="auto"/>
              <w:textAlignment w:val="baseline"/>
              <w:rPr>
                <w:rFonts w:ascii="Times New Roman" w:eastAsia="Times New Roman" w:hAnsi="Times New Roman" w:cs="Times New Roman"/>
                <w:color w:val="000000" w:themeColor="text1"/>
                <w:sz w:val="24"/>
                <w:szCs w:val="24"/>
              </w:rPr>
            </w:pPr>
            <w:r w:rsidRPr="009B6297">
              <w:rPr>
                <w:rFonts w:ascii="Times New Roman" w:eastAsia="Times New Roman" w:hAnsi="Times New Roman" w:cs="Times New Roman"/>
                <w:color w:val="000000" w:themeColor="text1"/>
                <w:sz w:val="24"/>
                <w:szCs w:val="24"/>
              </w:rPr>
              <w:t>September 1 </w:t>
            </w:r>
          </w:p>
        </w:tc>
        <w:tc>
          <w:tcPr>
            <w:tcW w:w="7095" w:type="dxa"/>
            <w:tcBorders>
              <w:top w:val="dashed" w:sz="6" w:space="0" w:color="333333"/>
              <w:left w:val="nil"/>
              <w:bottom w:val="nil"/>
              <w:right w:val="nil"/>
            </w:tcBorders>
            <w:shd w:val="clear" w:color="auto" w:fill="auto"/>
            <w:vAlign w:val="center"/>
            <w:hideMark/>
          </w:tcPr>
          <w:p w14:paraId="383B2060" w14:textId="452987F6" w:rsidR="00DB5215" w:rsidRPr="009B6297" w:rsidRDefault="00DB5215" w:rsidP="00DB5215">
            <w:pPr>
              <w:spacing w:line="240" w:lineRule="auto"/>
              <w:textAlignment w:val="baseline"/>
              <w:rPr>
                <w:rFonts w:ascii="Times New Roman" w:eastAsia="Times New Roman" w:hAnsi="Times New Roman" w:cs="Times New Roman"/>
                <w:color w:val="000000" w:themeColor="text1"/>
                <w:sz w:val="24"/>
                <w:szCs w:val="24"/>
              </w:rPr>
            </w:pPr>
            <w:r w:rsidRPr="009B6297">
              <w:rPr>
                <w:rFonts w:ascii="Times New Roman" w:eastAsia="Times New Roman" w:hAnsi="Times New Roman" w:cs="Times New Roman"/>
                <w:color w:val="000000" w:themeColor="text1"/>
                <w:sz w:val="24"/>
                <w:szCs w:val="24"/>
              </w:rPr>
              <w:t xml:space="preserve">The Post-TR candidate submits the </w:t>
            </w:r>
            <w:proofErr w:type="gramStart"/>
            <w:r w:rsidRPr="009B6297">
              <w:rPr>
                <w:rFonts w:ascii="Times New Roman" w:eastAsia="Times New Roman" w:hAnsi="Times New Roman" w:cs="Times New Roman"/>
                <w:color w:val="000000" w:themeColor="text1"/>
                <w:sz w:val="24"/>
                <w:szCs w:val="24"/>
              </w:rPr>
              <w:t>Post-TR</w:t>
            </w:r>
            <w:proofErr w:type="gramEnd"/>
            <w:r w:rsidRPr="009B6297">
              <w:rPr>
                <w:rFonts w:ascii="Times New Roman" w:eastAsia="Times New Roman" w:hAnsi="Times New Roman" w:cs="Times New Roman"/>
                <w:color w:val="000000" w:themeColor="text1"/>
                <w:sz w:val="24"/>
                <w:szCs w:val="24"/>
              </w:rPr>
              <w:t xml:space="preserve"> portfolio. </w:t>
            </w:r>
          </w:p>
        </w:tc>
      </w:tr>
      <w:tr w:rsidR="00652A79" w:rsidRPr="009B6297" w14:paraId="03EFFBE6" w14:textId="77777777" w:rsidTr="3CA82C33">
        <w:trPr>
          <w:trHeight w:val="795"/>
        </w:trPr>
        <w:tc>
          <w:tcPr>
            <w:tcW w:w="2250" w:type="dxa"/>
            <w:tcBorders>
              <w:top w:val="dashed" w:sz="6" w:space="0" w:color="333333"/>
              <w:left w:val="nil"/>
              <w:bottom w:val="nil"/>
              <w:right w:val="nil"/>
            </w:tcBorders>
            <w:shd w:val="clear" w:color="auto" w:fill="auto"/>
            <w:vAlign w:val="center"/>
            <w:hideMark/>
          </w:tcPr>
          <w:p w14:paraId="2C7CC498" w14:textId="77777777" w:rsidR="00DB5215" w:rsidRPr="009B6297" w:rsidRDefault="00DB5215" w:rsidP="00DB5215">
            <w:pPr>
              <w:spacing w:line="240" w:lineRule="auto"/>
              <w:textAlignment w:val="baseline"/>
              <w:rPr>
                <w:rFonts w:ascii="Times New Roman" w:eastAsia="Times New Roman" w:hAnsi="Times New Roman" w:cs="Times New Roman"/>
                <w:color w:val="000000" w:themeColor="text1"/>
                <w:sz w:val="24"/>
                <w:szCs w:val="24"/>
              </w:rPr>
            </w:pPr>
            <w:r w:rsidRPr="009B6297">
              <w:rPr>
                <w:rFonts w:ascii="Times New Roman" w:eastAsia="Times New Roman" w:hAnsi="Times New Roman" w:cs="Times New Roman"/>
                <w:color w:val="000000" w:themeColor="text1"/>
                <w:sz w:val="24"/>
                <w:szCs w:val="24"/>
              </w:rPr>
              <w:t>September 22 </w:t>
            </w:r>
          </w:p>
        </w:tc>
        <w:tc>
          <w:tcPr>
            <w:tcW w:w="7095" w:type="dxa"/>
            <w:tcBorders>
              <w:top w:val="dashed" w:sz="6" w:space="0" w:color="333333"/>
              <w:left w:val="nil"/>
              <w:bottom w:val="nil"/>
              <w:right w:val="nil"/>
            </w:tcBorders>
            <w:shd w:val="clear" w:color="auto" w:fill="auto"/>
            <w:vAlign w:val="center"/>
            <w:hideMark/>
          </w:tcPr>
          <w:p w14:paraId="498EBCDB" w14:textId="4EF6115B" w:rsidR="00DB5215" w:rsidRPr="009B6297" w:rsidRDefault="00DB5215" w:rsidP="00DB5215">
            <w:pPr>
              <w:spacing w:line="240" w:lineRule="auto"/>
              <w:textAlignment w:val="baseline"/>
              <w:rPr>
                <w:rFonts w:ascii="Times New Roman" w:eastAsia="Times New Roman" w:hAnsi="Times New Roman" w:cs="Times New Roman"/>
                <w:color w:val="000000" w:themeColor="text1"/>
                <w:sz w:val="24"/>
                <w:szCs w:val="24"/>
              </w:rPr>
            </w:pPr>
            <w:r w:rsidRPr="009B6297">
              <w:rPr>
                <w:rFonts w:ascii="Times New Roman" w:eastAsia="Times New Roman" w:hAnsi="Times New Roman" w:cs="Times New Roman"/>
                <w:color w:val="000000" w:themeColor="text1"/>
                <w:sz w:val="24"/>
                <w:szCs w:val="24"/>
              </w:rPr>
              <w:t>The Post-TR candidate receives a decision from the Post-TR Committee. </w:t>
            </w:r>
          </w:p>
        </w:tc>
      </w:tr>
      <w:tr w:rsidR="00C31BFB" w:rsidRPr="009B6297" w14:paraId="2AA378C2" w14:textId="77777777" w:rsidTr="3CA82C33">
        <w:trPr>
          <w:trHeight w:val="795"/>
        </w:trPr>
        <w:tc>
          <w:tcPr>
            <w:tcW w:w="2250" w:type="dxa"/>
            <w:tcBorders>
              <w:top w:val="dashed" w:sz="6" w:space="0" w:color="333333"/>
              <w:left w:val="nil"/>
              <w:bottom w:val="nil"/>
              <w:right w:val="nil"/>
            </w:tcBorders>
            <w:shd w:val="clear" w:color="auto" w:fill="auto"/>
            <w:vAlign w:val="center"/>
          </w:tcPr>
          <w:p w14:paraId="364464A1" w14:textId="73E06E5D" w:rsidR="00C31BFB" w:rsidRPr="009B6297" w:rsidRDefault="00C31BFB" w:rsidP="00DB5215">
            <w:pPr>
              <w:spacing w:line="240" w:lineRule="auto"/>
              <w:textAlignment w:val="baseline"/>
              <w:rPr>
                <w:rFonts w:ascii="Times New Roman" w:eastAsia="Times New Roman" w:hAnsi="Times New Roman" w:cs="Times New Roman"/>
                <w:color w:val="000000" w:themeColor="text1"/>
                <w:sz w:val="24"/>
                <w:szCs w:val="24"/>
              </w:rPr>
            </w:pPr>
            <w:r w:rsidRPr="009B6297">
              <w:rPr>
                <w:rFonts w:ascii="Times New Roman" w:eastAsia="Times New Roman" w:hAnsi="Times New Roman" w:cs="Times New Roman"/>
                <w:color w:val="000000" w:themeColor="text1"/>
                <w:sz w:val="24"/>
                <w:szCs w:val="24"/>
              </w:rPr>
              <w:t xml:space="preserve">November </w:t>
            </w:r>
            <w:del w:id="189" w:author="Jennifer Flory" w:date="2022-04-08T11:07:00Z">
              <w:r w:rsidRPr="009B6297" w:rsidDel="005164EC">
                <w:rPr>
                  <w:rFonts w:ascii="Times New Roman" w:eastAsia="Times New Roman" w:hAnsi="Times New Roman" w:cs="Times New Roman"/>
                  <w:color w:val="000000" w:themeColor="text1"/>
                  <w:sz w:val="24"/>
                  <w:szCs w:val="24"/>
                </w:rPr>
                <w:delText>15</w:delText>
              </w:r>
            </w:del>
            <w:ins w:id="190" w:author="Jennifer Flory" w:date="2022-04-08T11:07:00Z">
              <w:r w:rsidR="005164EC">
                <w:rPr>
                  <w:rFonts w:ascii="Times New Roman" w:eastAsia="Times New Roman" w:hAnsi="Times New Roman" w:cs="Times New Roman"/>
                  <w:color w:val="000000" w:themeColor="text1"/>
                  <w:sz w:val="24"/>
                  <w:szCs w:val="24"/>
                </w:rPr>
                <w:t>1</w:t>
              </w:r>
            </w:ins>
          </w:p>
        </w:tc>
        <w:tc>
          <w:tcPr>
            <w:tcW w:w="7095" w:type="dxa"/>
            <w:tcBorders>
              <w:top w:val="dashed" w:sz="6" w:space="0" w:color="333333"/>
              <w:left w:val="nil"/>
              <w:bottom w:val="nil"/>
              <w:right w:val="nil"/>
            </w:tcBorders>
            <w:shd w:val="clear" w:color="auto" w:fill="auto"/>
            <w:vAlign w:val="center"/>
          </w:tcPr>
          <w:p w14:paraId="78D55179" w14:textId="41FB2078" w:rsidR="00C31BFB" w:rsidRPr="009B6297" w:rsidRDefault="00C31BFB" w:rsidP="00DB5215">
            <w:pPr>
              <w:spacing w:line="240" w:lineRule="auto"/>
              <w:textAlignment w:val="baseline"/>
              <w:rPr>
                <w:rFonts w:ascii="Times New Roman" w:eastAsia="Times New Roman" w:hAnsi="Times New Roman" w:cs="Times New Roman"/>
                <w:color w:val="000000" w:themeColor="text1"/>
                <w:sz w:val="24"/>
                <w:szCs w:val="24"/>
              </w:rPr>
            </w:pPr>
            <w:r w:rsidRPr="009B6297">
              <w:rPr>
                <w:rFonts w:ascii="Times New Roman" w:eastAsia="Times New Roman" w:hAnsi="Times New Roman" w:cs="Times New Roman"/>
                <w:color w:val="000000" w:themeColor="text1"/>
                <w:sz w:val="24"/>
                <w:szCs w:val="24"/>
              </w:rPr>
              <w:t xml:space="preserve">The Post-TR candidate and immediate supervisor agree to terms of the </w:t>
            </w:r>
            <w:hyperlink w:anchor="_Performance_Improvement_Plan" w:history="1">
              <w:r w:rsidRPr="009B6297">
                <w:rPr>
                  <w:rStyle w:val="Hyperlink"/>
                  <w:rFonts w:ascii="Times New Roman" w:eastAsia="Times New Roman" w:hAnsi="Times New Roman" w:cs="Times New Roman"/>
                  <w:sz w:val="24"/>
                  <w:szCs w:val="24"/>
                </w:rPr>
                <w:t>Performance Improvement Plan</w:t>
              </w:r>
            </w:hyperlink>
            <w:r w:rsidRPr="009B6297">
              <w:rPr>
                <w:rFonts w:ascii="Times New Roman" w:eastAsia="Times New Roman" w:hAnsi="Times New Roman" w:cs="Times New Roman"/>
                <w:color w:val="000000" w:themeColor="text1"/>
                <w:sz w:val="24"/>
                <w:szCs w:val="24"/>
              </w:rPr>
              <w:t>, if applicable.</w:t>
            </w:r>
          </w:p>
        </w:tc>
      </w:tr>
      <w:tr w:rsidR="00652A79" w:rsidRPr="009B6297" w14:paraId="5A198CC2" w14:textId="77777777" w:rsidTr="3CA82C33">
        <w:trPr>
          <w:trHeight w:val="795"/>
        </w:trPr>
        <w:tc>
          <w:tcPr>
            <w:tcW w:w="2250" w:type="dxa"/>
            <w:tcBorders>
              <w:top w:val="dashed" w:sz="6" w:space="0" w:color="333333"/>
              <w:left w:val="nil"/>
              <w:bottom w:val="nil"/>
              <w:right w:val="nil"/>
            </w:tcBorders>
            <w:shd w:val="clear" w:color="auto" w:fill="auto"/>
            <w:vAlign w:val="center"/>
            <w:hideMark/>
          </w:tcPr>
          <w:p w14:paraId="289F4DF8" w14:textId="2DF8FF22" w:rsidR="00DB5215" w:rsidRPr="009B6297" w:rsidRDefault="00DB5215" w:rsidP="00DB5215">
            <w:pPr>
              <w:spacing w:line="240" w:lineRule="auto"/>
              <w:textAlignment w:val="baseline"/>
              <w:rPr>
                <w:rFonts w:ascii="Times New Roman" w:eastAsia="Times New Roman" w:hAnsi="Times New Roman" w:cs="Times New Roman"/>
                <w:color w:val="000000" w:themeColor="text1"/>
                <w:sz w:val="24"/>
                <w:szCs w:val="24"/>
              </w:rPr>
            </w:pPr>
            <w:r w:rsidRPr="009B6297">
              <w:rPr>
                <w:rFonts w:ascii="Times New Roman" w:eastAsia="Times New Roman" w:hAnsi="Times New Roman" w:cs="Times New Roman"/>
                <w:color w:val="000000" w:themeColor="text1"/>
                <w:sz w:val="24"/>
                <w:szCs w:val="24"/>
              </w:rPr>
              <w:t>December 1 </w:t>
            </w:r>
          </w:p>
        </w:tc>
        <w:tc>
          <w:tcPr>
            <w:tcW w:w="7095" w:type="dxa"/>
            <w:tcBorders>
              <w:top w:val="dashed" w:sz="6" w:space="0" w:color="333333"/>
              <w:left w:val="nil"/>
              <w:bottom w:val="nil"/>
              <w:right w:val="nil"/>
            </w:tcBorders>
            <w:shd w:val="clear" w:color="auto" w:fill="auto"/>
            <w:vAlign w:val="center"/>
            <w:hideMark/>
          </w:tcPr>
          <w:p w14:paraId="027EEB67" w14:textId="6BCB1AAE" w:rsidR="00DB5215" w:rsidRPr="009B6297" w:rsidRDefault="00DB5215" w:rsidP="00DB5215">
            <w:pPr>
              <w:spacing w:line="240" w:lineRule="auto"/>
              <w:textAlignment w:val="baseline"/>
              <w:rPr>
                <w:rFonts w:ascii="Times New Roman" w:eastAsia="Times New Roman" w:hAnsi="Times New Roman" w:cs="Times New Roman"/>
                <w:color w:val="000000" w:themeColor="text1"/>
                <w:sz w:val="24"/>
                <w:szCs w:val="24"/>
              </w:rPr>
            </w:pPr>
            <w:r w:rsidRPr="009B6297">
              <w:rPr>
                <w:rFonts w:ascii="Times New Roman" w:eastAsia="Times New Roman" w:hAnsi="Times New Roman" w:cs="Times New Roman"/>
                <w:color w:val="000000" w:themeColor="text1"/>
                <w:sz w:val="24"/>
                <w:szCs w:val="24"/>
              </w:rPr>
              <w:t xml:space="preserve">The immediate supervisor of the </w:t>
            </w:r>
            <w:proofErr w:type="gramStart"/>
            <w:r w:rsidRPr="009B6297">
              <w:rPr>
                <w:rFonts w:ascii="Times New Roman" w:eastAsia="Times New Roman" w:hAnsi="Times New Roman" w:cs="Times New Roman"/>
                <w:color w:val="000000" w:themeColor="text1"/>
                <w:sz w:val="24"/>
                <w:szCs w:val="24"/>
              </w:rPr>
              <w:t>Post-TR</w:t>
            </w:r>
            <w:proofErr w:type="gramEnd"/>
            <w:r w:rsidRPr="009B6297">
              <w:rPr>
                <w:rFonts w:ascii="Times New Roman" w:eastAsia="Times New Roman" w:hAnsi="Times New Roman" w:cs="Times New Roman"/>
                <w:color w:val="000000" w:themeColor="text1"/>
                <w:sz w:val="24"/>
                <w:szCs w:val="24"/>
              </w:rPr>
              <w:t xml:space="preserve"> candidate notifies the Chief Academic Officer and retains the Post-TR portfolio. </w:t>
            </w:r>
          </w:p>
        </w:tc>
      </w:tr>
      <w:tr w:rsidR="00652A79" w:rsidRPr="009B6297" w14:paraId="339292C6" w14:textId="77777777" w:rsidTr="3CA82C33">
        <w:trPr>
          <w:trHeight w:val="795"/>
        </w:trPr>
        <w:tc>
          <w:tcPr>
            <w:tcW w:w="2250" w:type="dxa"/>
            <w:tcBorders>
              <w:top w:val="dashed" w:sz="6" w:space="0" w:color="333333"/>
              <w:left w:val="nil"/>
              <w:bottom w:val="nil"/>
              <w:right w:val="nil"/>
            </w:tcBorders>
            <w:shd w:val="clear" w:color="auto" w:fill="auto"/>
            <w:vAlign w:val="center"/>
            <w:hideMark/>
          </w:tcPr>
          <w:p w14:paraId="2139CD1E" w14:textId="2FFACF6B" w:rsidR="00DB5215" w:rsidRPr="009B6297" w:rsidRDefault="00DB5215" w:rsidP="00DB5215">
            <w:pPr>
              <w:spacing w:line="240" w:lineRule="auto"/>
              <w:textAlignment w:val="baseline"/>
              <w:rPr>
                <w:rFonts w:ascii="Times New Roman" w:eastAsia="Times New Roman" w:hAnsi="Times New Roman" w:cs="Times New Roman"/>
                <w:color w:val="000000" w:themeColor="text1"/>
                <w:sz w:val="24"/>
                <w:szCs w:val="24"/>
              </w:rPr>
            </w:pPr>
          </w:p>
        </w:tc>
        <w:tc>
          <w:tcPr>
            <w:tcW w:w="7095" w:type="dxa"/>
            <w:tcBorders>
              <w:top w:val="dashed" w:sz="6" w:space="0" w:color="333333"/>
              <w:left w:val="nil"/>
              <w:bottom w:val="nil"/>
              <w:right w:val="nil"/>
            </w:tcBorders>
            <w:shd w:val="clear" w:color="auto" w:fill="auto"/>
            <w:vAlign w:val="center"/>
            <w:hideMark/>
          </w:tcPr>
          <w:p w14:paraId="417EABD3" w14:textId="55A93223" w:rsidR="00DB5215" w:rsidRPr="009B6297" w:rsidRDefault="00DB5215" w:rsidP="3CA82C33">
            <w:pPr>
              <w:spacing w:line="240" w:lineRule="auto"/>
              <w:textAlignment w:val="baseline"/>
              <w:rPr>
                <w:rFonts w:ascii="Times New Roman" w:eastAsia="Times New Roman" w:hAnsi="Times New Roman" w:cs="Times New Roman"/>
                <w:color w:val="000000" w:themeColor="text1"/>
                <w:sz w:val="24"/>
                <w:szCs w:val="24"/>
                <w:highlight w:val="yellow"/>
              </w:rPr>
            </w:pPr>
          </w:p>
        </w:tc>
      </w:tr>
    </w:tbl>
    <w:p w14:paraId="45DAEE96" w14:textId="70E3AA7C" w:rsidR="00DB5215" w:rsidRPr="009B6297" w:rsidRDefault="00DB5215" w:rsidP="005C310F">
      <w:pPr>
        <w:pStyle w:val="Heading2"/>
        <w:rPr>
          <w:rFonts w:ascii="Times New Roman" w:hAnsi="Times New Roman" w:cs="Times New Roman"/>
          <w:color w:val="000000" w:themeColor="text1"/>
        </w:rPr>
      </w:pPr>
      <w:bookmarkStart w:id="191" w:name="_Toc543077655"/>
      <w:bookmarkStart w:id="192" w:name="_Toc391848011"/>
      <w:bookmarkStart w:id="193" w:name="_Toc100310475"/>
      <w:r w:rsidRPr="009B6297">
        <w:rPr>
          <w:rFonts w:ascii="Times New Roman" w:hAnsi="Times New Roman" w:cs="Times New Roman"/>
          <w:color w:val="000000" w:themeColor="text1"/>
        </w:rPr>
        <w:t>Notification</w:t>
      </w:r>
      <w:bookmarkEnd w:id="191"/>
      <w:bookmarkEnd w:id="192"/>
      <w:bookmarkEnd w:id="193"/>
    </w:p>
    <w:p w14:paraId="55F38D43" w14:textId="49515812" w:rsidR="00DB5215" w:rsidRPr="009B6297" w:rsidRDefault="00DB5215" w:rsidP="00DB5215">
      <w:pPr>
        <w:spacing w:line="240" w:lineRule="auto"/>
        <w:textAlignment w:val="baseline"/>
        <w:rPr>
          <w:rFonts w:ascii="Times New Roman" w:eastAsia="Times New Roman" w:hAnsi="Times New Roman" w:cs="Times New Roman"/>
          <w:color w:val="000000" w:themeColor="text1"/>
          <w:sz w:val="24"/>
          <w:szCs w:val="24"/>
        </w:rPr>
      </w:pPr>
      <w:r w:rsidRPr="009B6297">
        <w:rPr>
          <w:rFonts w:ascii="Times New Roman" w:eastAsia="Times New Roman" w:hAnsi="Times New Roman" w:cs="Times New Roman"/>
          <w:color w:val="000000" w:themeColor="text1"/>
          <w:sz w:val="24"/>
          <w:szCs w:val="24"/>
        </w:rPr>
        <w:t xml:space="preserve">The Chief Academic Officer shall send a letter of notification to each tenured faculty member who is scheduled to undergo a </w:t>
      </w:r>
      <w:proofErr w:type="gramStart"/>
      <w:r w:rsidRPr="009B6297">
        <w:rPr>
          <w:rFonts w:ascii="Times New Roman" w:eastAsia="Times New Roman" w:hAnsi="Times New Roman" w:cs="Times New Roman"/>
          <w:color w:val="000000" w:themeColor="text1"/>
          <w:sz w:val="24"/>
          <w:szCs w:val="24"/>
        </w:rPr>
        <w:t>Post-TR</w:t>
      </w:r>
      <w:proofErr w:type="gramEnd"/>
      <w:r w:rsidRPr="009B6297">
        <w:rPr>
          <w:rFonts w:ascii="Times New Roman" w:eastAsia="Times New Roman" w:hAnsi="Times New Roman" w:cs="Times New Roman"/>
          <w:color w:val="000000" w:themeColor="text1"/>
          <w:sz w:val="24"/>
          <w:szCs w:val="24"/>
        </w:rPr>
        <w:t xml:space="preserve"> during the upcoming academic year in compliance with the Post-TR calendar. This letter of notification shall be copied to the </w:t>
      </w:r>
      <w:proofErr w:type="gramStart"/>
      <w:r w:rsidRPr="009B6297">
        <w:rPr>
          <w:rFonts w:ascii="Times New Roman" w:eastAsia="Times New Roman" w:hAnsi="Times New Roman" w:cs="Times New Roman"/>
          <w:color w:val="000000" w:themeColor="text1"/>
          <w:sz w:val="24"/>
          <w:szCs w:val="24"/>
        </w:rPr>
        <w:t>Post-TR</w:t>
      </w:r>
      <w:proofErr w:type="gramEnd"/>
      <w:r w:rsidRPr="009B6297">
        <w:rPr>
          <w:rFonts w:ascii="Times New Roman" w:eastAsia="Times New Roman" w:hAnsi="Times New Roman" w:cs="Times New Roman"/>
          <w:color w:val="000000" w:themeColor="text1"/>
          <w:sz w:val="24"/>
          <w:szCs w:val="24"/>
        </w:rPr>
        <w:t xml:space="preserve"> candidate’s immediate supervisor and dean. </w:t>
      </w:r>
    </w:p>
    <w:p w14:paraId="5A894F71" w14:textId="6F77757F" w:rsidR="00DB5215" w:rsidRPr="009B6297" w:rsidRDefault="00DB5215" w:rsidP="0033553D">
      <w:pPr>
        <w:pStyle w:val="Heading2"/>
        <w:rPr>
          <w:rFonts w:ascii="Times New Roman" w:hAnsi="Times New Roman" w:cs="Times New Roman"/>
        </w:rPr>
      </w:pPr>
      <w:bookmarkStart w:id="194" w:name="_Toc1177311490"/>
      <w:bookmarkStart w:id="195" w:name="_Toc1332981679"/>
      <w:bookmarkStart w:id="196" w:name="_Toc100310476"/>
      <w:r w:rsidRPr="009B6297">
        <w:rPr>
          <w:rFonts w:ascii="Times New Roman" w:hAnsi="Times New Roman" w:cs="Times New Roman"/>
          <w:color w:val="000000" w:themeColor="text1"/>
        </w:rPr>
        <w:t>Materials Submitted by the Post-Tenure Review Candidate</w:t>
      </w:r>
      <w:bookmarkEnd w:id="196"/>
      <w:r w:rsidRPr="009B6297">
        <w:rPr>
          <w:rFonts w:ascii="Times New Roman" w:hAnsi="Times New Roman" w:cs="Times New Roman"/>
          <w:color w:val="000000" w:themeColor="text1"/>
        </w:rPr>
        <w:t xml:space="preserve">  </w:t>
      </w:r>
      <w:bookmarkEnd w:id="194"/>
      <w:bookmarkEnd w:id="195"/>
    </w:p>
    <w:p w14:paraId="60B9991C" w14:textId="77777777" w:rsidR="00DB5215" w:rsidRPr="009B6297" w:rsidRDefault="00DB5215" w:rsidP="00DB5215">
      <w:pPr>
        <w:spacing w:line="240" w:lineRule="auto"/>
        <w:textAlignment w:val="baseline"/>
        <w:rPr>
          <w:rFonts w:ascii="Times New Roman" w:eastAsia="Times New Roman" w:hAnsi="Times New Roman" w:cs="Times New Roman"/>
          <w:color w:val="000000" w:themeColor="text1"/>
          <w:sz w:val="24"/>
          <w:szCs w:val="24"/>
        </w:rPr>
      </w:pPr>
      <w:r w:rsidRPr="009B6297">
        <w:rPr>
          <w:rFonts w:ascii="Times New Roman" w:eastAsia="Times New Roman" w:hAnsi="Times New Roman" w:cs="Times New Roman"/>
          <w:color w:val="000000" w:themeColor="text1"/>
          <w:sz w:val="24"/>
          <w:szCs w:val="24"/>
        </w:rPr>
        <w:t>The Post-TR candidate shall submit a Post-TR portfolio to her/his immediate supervisor that includes the following: 1) a summary of major accomplishments achieved during the interval under review in the areas of teaching, research/creative/scholarly endeavors,</w:t>
      </w:r>
      <w:r w:rsidRPr="009B6297">
        <w:rPr>
          <w:rFonts w:ascii="Times New Roman" w:eastAsia="Times New Roman" w:hAnsi="Times New Roman" w:cs="Times New Roman"/>
          <w:b/>
          <w:bCs/>
          <w:color w:val="000000" w:themeColor="text1"/>
          <w:sz w:val="24"/>
          <w:szCs w:val="24"/>
        </w:rPr>
        <w:t xml:space="preserve"> </w:t>
      </w:r>
      <w:r w:rsidRPr="0090755F">
        <w:rPr>
          <w:rFonts w:ascii="Times New Roman" w:eastAsia="Times New Roman" w:hAnsi="Times New Roman" w:cs="Times New Roman"/>
          <w:color w:val="000000" w:themeColor="text1"/>
          <w:sz w:val="24"/>
          <w:szCs w:val="24"/>
        </w:rPr>
        <w:t>student success</w:t>
      </w:r>
      <w:r w:rsidRPr="009B6297">
        <w:rPr>
          <w:rFonts w:ascii="Times New Roman" w:eastAsia="Times New Roman" w:hAnsi="Times New Roman" w:cs="Times New Roman"/>
          <w:b/>
          <w:bCs/>
          <w:color w:val="000000" w:themeColor="text1"/>
          <w:sz w:val="24"/>
          <w:szCs w:val="24"/>
        </w:rPr>
        <w:t xml:space="preserve"> </w:t>
      </w:r>
      <w:r w:rsidRPr="0090755F">
        <w:rPr>
          <w:rFonts w:ascii="Times New Roman" w:eastAsia="Times New Roman" w:hAnsi="Times New Roman" w:cs="Times New Roman"/>
          <w:color w:val="000000" w:themeColor="text1"/>
          <w:sz w:val="24"/>
          <w:szCs w:val="24"/>
        </w:rPr>
        <w:t>activities</w:t>
      </w:r>
      <w:r w:rsidRPr="009B6297">
        <w:rPr>
          <w:rFonts w:ascii="Times New Roman" w:eastAsia="Times New Roman" w:hAnsi="Times New Roman" w:cs="Times New Roman"/>
          <w:color w:val="000000" w:themeColor="text1"/>
          <w:sz w:val="24"/>
          <w:szCs w:val="24"/>
        </w:rPr>
        <w:t xml:space="preserve">, and service to the University, academic unit [college or library], department, profession, and community; 2) </w:t>
      </w:r>
      <w:r w:rsidRPr="0090755F">
        <w:rPr>
          <w:rFonts w:ascii="Times New Roman" w:eastAsia="Times New Roman" w:hAnsi="Times New Roman" w:cs="Times New Roman"/>
          <w:color w:val="000000" w:themeColor="text1"/>
          <w:sz w:val="24"/>
          <w:szCs w:val="24"/>
        </w:rPr>
        <w:t xml:space="preserve">Annual reviews encompassing the previous five years for the 5-year span </w:t>
      </w:r>
      <w:r w:rsidRPr="009B6297">
        <w:rPr>
          <w:rFonts w:ascii="Times New Roman" w:eastAsia="Times New Roman" w:hAnsi="Times New Roman" w:cs="Times New Roman"/>
          <w:color w:val="000000" w:themeColor="text1"/>
          <w:sz w:val="24"/>
          <w:szCs w:val="24"/>
        </w:rPr>
        <w:t xml:space="preserve">and copies of the documents supporting the annual review of faculty performance completed during the interval under review; 3) results obtained via student, Chair, or peer evaluations (normally included as part of 2); and 4) a current Curriculum Vitae. If appropriate, the </w:t>
      </w:r>
      <w:proofErr w:type="gramStart"/>
      <w:r w:rsidRPr="009B6297">
        <w:rPr>
          <w:rFonts w:ascii="Times New Roman" w:eastAsia="Times New Roman" w:hAnsi="Times New Roman" w:cs="Times New Roman"/>
          <w:color w:val="000000" w:themeColor="text1"/>
          <w:sz w:val="24"/>
          <w:szCs w:val="24"/>
        </w:rPr>
        <w:t>Post-TR</w:t>
      </w:r>
      <w:proofErr w:type="gramEnd"/>
      <w:r w:rsidRPr="009B6297">
        <w:rPr>
          <w:rFonts w:ascii="Times New Roman" w:eastAsia="Times New Roman" w:hAnsi="Times New Roman" w:cs="Times New Roman"/>
          <w:color w:val="000000" w:themeColor="text1"/>
          <w:sz w:val="24"/>
          <w:szCs w:val="24"/>
        </w:rPr>
        <w:t xml:space="preserve"> candidate may include letters from relevant individual(s) to provide the Post-TR committee with a description of special conditions within the department or academic unit that merit consideration.</w:t>
      </w:r>
      <w:r w:rsidRPr="009B6297">
        <w:rPr>
          <w:rFonts w:ascii="Times New Roman" w:eastAsia="Times New Roman" w:hAnsi="Times New Roman" w:cs="Times New Roman"/>
          <w:b/>
          <w:bCs/>
          <w:color w:val="000000" w:themeColor="text1"/>
          <w:sz w:val="24"/>
          <w:szCs w:val="24"/>
        </w:rPr>
        <w:t xml:space="preserve"> </w:t>
      </w:r>
      <w:r w:rsidRPr="0090755F">
        <w:rPr>
          <w:rFonts w:ascii="Times New Roman" w:eastAsia="Times New Roman" w:hAnsi="Times New Roman" w:cs="Times New Roman"/>
          <w:color w:val="000000" w:themeColor="text1"/>
          <w:sz w:val="24"/>
          <w:szCs w:val="24"/>
        </w:rPr>
        <w:t>Contributions should be dated from previous tenure and promotion milestones and encompass the previous 5-year period. </w:t>
      </w:r>
      <w:r w:rsidRPr="009B6297">
        <w:rPr>
          <w:rFonts w:ascii="Times New Roman" w:eastAsia="Times New Roman" w:hAnsi="Times New Roman" w:cs="Times New Roman"/>
          <w:color w:val="000000" w:themeColor="text1"/>
          <w:sz w:val="24"/>
          <w:szCs w:val="24"/>
        </w:rPr>
        <w:t xml:space="preserve">The immediate supervisor shall </w:t>
      </w:r>
      <w:r w:rsidRPr="009B6297">
        <w:rPr>
          <w:rFonts w:ascii="Times New Roman" w:eastAsia="Times New Roman" w:hAnsi="Times New Roman" w:cs="Times New Roman"/>
          <w:color w:val="000000" w:themeColor="text1"/>
          <w:sz w:val="24"/>
          <w:szCs w:val="24"/>
        </w:rPr>
        <w:lastRenderedPageBreak/>
        <w:t xml:space="preserve">convey this portfolio to the </w:t>
      </w:r>
      <w:proofErr w:type="gramStart"/>
      <w:r w:rsidRPr="009B6297">
        <w:rPr>
          <w:rFonts w:ascii="Times New Roman" w:eastAsia="Times New Roman" w:hAnsi="Times New Roman" w:cs="Times New Roman"/>
          <w:color w:val="000000" w:themeColor="text1"/>
          <w:sz w:val="24"/>
          <w:szCs w:val="24"/>
        </w:rPr>
        <w:t>Post-TR</w:t>
      </w:r>
      <w:proofErr w:type="gramEnd"/>
      <w:r w:rsidRPr="009B6297">
        <w:rPr>
          <w:rFonts w:ascii="Times New Roman" w:eastAsia="Times New Roman" w:hAnsi="Times New Roman" w:cs="Times New Roman"/>
          <w:color w:val="000000" w:themeColor="text1"/>
          <w:sz w:val="24"/>
          <w:szCs w:val="24"/>
        </w:rPr>
        <w:t xml:space="preserve"> committee chair. At the conclusion of the </w:t>
      </w:r>
      <w:proofErr w:type="gramStart"/>
      <w:r w:rsidRPr="009B6297">
        <w:rPr>
          <w:rFonts w:ascii="Times New Roman" w:eastAsia="Times New Roman" w:hAnsi="Times New Roman" w:cs="Times New Roman"/>
          <w:color w:val="000000" w:themeColor="text1"/>
          <w:sz w:val="24"/>
          <w:szCs w:val="24"/>
        </w:rPr>
        <w:t>Post-TR</w:t>
      </w:r>
      <w:proofErr w:type="gramEnd"/>
      <w:r w:rsidRPr="009B6297">
        <w:rPr>
          <w:rFonts w:ascii="Times New Roman" w:eastAsia="Times New Roman" w:hAnsi="Times New Roman" w:cs="Times New Roman"/>
          <w:color w:val="000000" w:themeColor="text1"/>
          <w:sz w:val="24"/>
          <w:szCs w:val="24"/>
        </w:rPr>
        <w:t xml:space="preserve"> process, the Post-TR portfolio is returned to the supervisor of the Post-TR candidate by the chair of the Post-TR committee. The supervisor of the </w:t>
      </w:r>
      <w:proofErr w:type="gramStart"/>
      <w:r w:rsidRPr="009B6297">
        <w:rPr>
          <w:rFonts w:ascii="Times New Roman" w:eastAsia="Times New Roman" w:hAnsi="Times New Roman" w:cs="Times New Roman"/>
          <w:color w:val="000000" w:themeColor="text1"/>
          <w:sz w:val="24"/>
          <w:szCs w:val="24"/>
        </w:rPr>
        <w:t>Post-TR</w:t>
      </w:r>
      <w:proofErr w:type="gramEnd"/>
      <w:r w:rsidRPr="009B6297">
        <w:rPr>
          <w:rFonts w:ascii="Times New Roman" w:eastAsia="Times New Roman" w:hAnsi="Times New Roman" w:cs="Times New Roman"/>
          <w:color w:val="000000" w:themeColor="text1"/>
          <w:sz w:val="24"/>
          <w:szCs w:val="24"/>
        </w:rPr>
        <w:t xml:space="preserve"> candidate shall retain the Post-TR portfolio in the department files in compliance with the University System of Georgia Records Retention Schedule. </w:t>
      </w:r>
    </w:p>
    <w:p w14:paraId="1A4F7840" w14:textId="3F8FD203" w:rsidR="00DB5215" w:rsidRPr="009B6297" w:rsidRDefault="00DB5215" w:rsidP="0033553D">
      <w:pPr>
        <w:pStyle w:val="Heading2"/>
        <w:rPr>
          <w:rFonts w:ascii="Times New Roman" w:hAnsi="Times New Roman" w:cs="Times New Roman"/>
          <w:color w:val="000000" w:themeColor="text1"/>
        </w:rPr>
      </w:pPr>
      <w:bookmarkStart w:id="197" w:name="_Toc1068024024"/>
      <w:bookmarkStart w:id="198" w:name="_Toc2026675811"/>
      <w:bookmarkStart w:id="199" w:name="_Toc100310477"/>
      <w:r w:rsidRPr="009B6297">
        <w:rPr>
          <w:rFonts w:ascii="Times New Roman" w:hAnsi="Times New Roman" w:cs="Times New Roman"/>
          <w:color w:val="000000" w:themeColor="text1"/>
        </w:rPr>
        <w:t>Composition of the Post-TR Committee</w:t>
      </w:r>
      <w:bookmarkEnd w:id="199"/>
      <w:r w:rsidRPr="009B6297">
        <w:rPr>
          <w:rFonts w:ascii="Times New Roman" w:hAnsi="Times New Roman" w:cs="Times New Roman"/>
          <w:color w:val="000000" w:themeColor="text1"/>
        </w:rPr>
        <w:t> </w:t>
      </w:r>
      <w:bookmarkEnd w:id="197"/>
      <w:bookmarkEnd w:id="198"/>
    </w:p>
    <w:p w14:paraId="75C4F621" w14:textId="27CC5420" w:rsidR="00DB5215" w:rsidRPr="009B6297" w:rsidRDefault="00DB5215" w:rsidP="00DB5215">
      <w:pPr>
        <w:spacing w:line="240" w:lineRule="auto"/>
        <w:textAlignment w:val="baseline"/>
        <w:rPr>
          <w:rFonts w:ascii="Times New Roman" w:eastAsia="Times New Roman" w:hAnsi="Times New Roman" w:cs="Times New Roman"/>
          <w:color w:val="000000" w:themeColor="text1"/>
          <w:sz w:val="24"/>
          <w:szCs w:val="24"/>
        </w:rPr>
      </w:pPr>
      <w:r w:rsidRPr="009B6297">
        <w:rPr>
          <w:rFonts w:ascii="Times New Roman" w:eastAsia="Times New Roman" w:hAnsi="Times New Roman" w:cs="Times New Roman"/>
          <w:color w:val="000000" w:themeColor="text1"/>
          <w:sz w:val="24"/>
          <w:szCs w:val="24"/>
          <w:shd w:val="clear" w:color="auto" w:fill="FFFFFF"/>
        </w:rPr>
        <w:t xml:space="preserve">The Post-TR committee shall consist of three tenured faculty members from within the </w:t>
      </w:r>
      <w:proofErr w:type="gramStart"/>
      <w:r w:rsidRPr="009B6297">
        <w:rPr>
          <w:rFonts w:ascii="Times New Roman" w:eastAsia="Times New Roman" w:hAnsi="Times New Roman" w:cs="Times New Roman"/>
          <w:color w:val="000000" w:themeColor="text1"/>
          <w:sz w:val="24"/>
          <w:szCs w:val="24"/>
          <w:shd w:val="clear" w:color="auto" w:fill="FFFFFF"/>
        </w:rPr>
        <w:t>Post-TR</w:t>
      </w:r>
      <w:proofErr w:type="gramEnd"/>
      <w:r w:rsidRPr="009B6297">
        <w:rPr>
          <w:rFonts w:ascii="Times New Roman" w:eastAsia="Times New Roman" w:hAnsi="Times New Roman" w:cs="Times New Roman"/>
          <w:color w:val="000000" w:themeColor="text1"/>
          <w:sz w:val="24"/>
          <w:szCs w:val="24"/>
          <w:shd w:val="clear" w:color="auto" w:fill="FFFFFF"/>
        </w:rPr>
        <w:t xml:space="preserve"> candidate</w:t>
      </w:r>
      <w:r w:rsidR="003F4F8A">
        <w:rPr>
          <w:rFonts w:ascii="Times New Roman" w:eastAsia="Times New Roman" w:hAnsi="Times New Roman" w:cs="Times New Roman"/>
          <w:color w:val="000000" w:themeColor="text1"/>
          <w:sz w:val="24"/>
          <w:szCs w:val="24"/>
          <w:shd w:val="clear" w:color="auto" w:fill="FFFFFF"/>
        </w:rPr>
        <w:t>’</w:t>
      </w:r>
      <w:r w:rsidRPr="009B6297">
        <w:rPr>
          <w:rFonts w:ascii="Times New Roman" w:eastAsia="Times New Roman" w:hAnsi="Times New Roman" w:cs="Times New Roman"/>
          <w:color w:val="000000" w:themeColor="text1"/>
          <w:sz w:val="24"/>
          <w:szCs w:val="24"/>
          <w:shd w:val="clear" w:color="auto" w:fill="FFFFFF"/>
        </w:rPr>
        <w:t xml:space="preserve">s department. The Post-TR candidate shall identify two members of the </w:t>
      </w:r>
      <w:proofErr w:type="gramStart"/>
      <w:r w:rsidRPr="009B6297">
        <w:rPr>
          <w:rFonts w:ascii="Times New Roman" w:eastAsia="Times New Roman" w:hAnsi="Times New Roman" w:cs="Times New Roman"/>
          <w:color w:val="000000" w:themeColor="text1"/>
          <w:sz w:val="24"/>
          <w:szCs w:val="24"/>
          <w:shd w:val="clear" w:color="auto" w:fill="FFFFFF"/>
        </w:rPr>
        <w:t>Post-TR</w:t>
      </w:r>
      <w:proofErr w:type="gramEnd"/>
      <w:r w:rsidRPr="009B6297">
        <w:rPr>
          <w:rFonts w:ascii="Times New Roman" w:eastAsia="Times New Roman" w:hAnsi="Times New Roman" w:cs="Times New Roman"/>
          <w:color w:val="000000" w:themeColor="text1"/>
          <w:sz w:val="24"/>
          <w:szCs w:val="24"/>
          <w:shd w:val="clear" w:color="auto" w:fill="FFFFFF"/>
        </w:rPr>
        <w:t xml:space="preserve"> committee, and the Post-TR candidate’s immediate supervisor selects the third member. The Post-TR candidate is permitted one preemptive challenge to the </w:t>
      </w:r>
      <w:proofErr w:type="gramStart"/>
      <w:r w:rsidRPr="009B6297">
        <w:rPr>
          <w:rFonts w:ascii="Times New Roman" w:eastAsia="Times New Roman" w:hAnsi="Times New Roman" w:cs="Times New Roman"/>
          <w:color w:val="000000" w:themeColor="text1"/>
          <w:sz w:val="24"/>
          <w:szCs w:val="24"/>
          <w:shd w:val="clear" w:color="auto" w:fill="FFFFFF"/>
        </w:rPr>
        <w:t>Post-TR</w:t>
      </w:r>
      <w:proofErr w:type="gramEnd"/>
      <w:r w:rsidRPr="009B6297">
        <w:rPr>
          <w:rFonts w:ascii="Times New Roman" w:eastAsia="Times New Roman" w:hAnsi="Times New Roman" w:cs="Times New Roman"/>
          <w:color w:val="000000" w:themeColor="text1"/>
          <w:sz w:val="24"/>
          <w:szCs w:val="24"/>
          <w:shd w:val="clear" w:color="auto" w:fill="FFFFFF"/>
        </w:rPr>
        <w:t xml:space="preserve"> committee member selected by the immediate supervisor. Faculty members with administrative contracts are ineligible to serve on the </w:t>
      </w:r>
      <w:proofErr w:type="gramStart"/>
      <w:r w:rsidRPr="009B6297">
        <w:rPr>
          <w:rFonts w:ascii="Times New Roman" w:eastAsia="Times New Roman" w:hAnsi="Times New Roman" w:cs="Times New Roman"/>
          <w:color w:val="000000" w:themeColor="text1"/>
          <w:sz w:val="24"/>
          <w:szCs w:val="24"/>
          <w:shd w:val="clear" w:color="auto" w:fill="FFFFFF"/>
        </w:rPr>
        <w:t>Post-TR</w:t>
      </w:r>
      <w:proofErr w:type="gramEnd"/>
      <w:r w:rsidRPr="009B6297">
        <w:rPr>
          <w:rFonts w:ascii="Times New Roman" w:eastAsia="Times New Roman" w:hAnsi="Times New Roman" w:cs="Times New Roman"/>
          <w:color w:val="000000" w:themeColor="text1"/>
          <w:sz w:val="24"/>
          <w:szCs w:val="24"/>
          <w:shd w:val="clear" w:color="auto" w:fill="FFFFFF"/>
        </w:rPr>
        <w:t xml:space="preserve"> committee. In the event that there is an insufficient number of tenured faculty from the </w:t>
      </w:r>
      <w:proofErr w:type="gramStart"/>
      <w:r w:rsidRPr="009B6297">
        <w:rPr>
          <w:rFonts w:ascii="Times New Roman" w:eastAsia="Times New Roman" w:hAnsi="Times New Roman" w:cs="Times New Roman"/>
          <w:color w:val="000000" w:themeColor="text1"/>
          <w:sz w:val="24"/>
          <w:szCs w:val="24"/>
          <w:shd w:val="clear" w:color="auto" w:fill="FFFFFF"/>
        </w:rPr>
        <w:t>Post-TR</w:t>
      </w:r>
      <w:proofErr w:type="gramEnd"/>
      <w:r w:rsidRPr="009B6297">
        <w:rPr>
          <w:rFonts w:ascii="Times New Roman" w:eastAsia="Times New Roman" w:hAnsi="Times New Roman" w:cs="Times New Roman"/>
          <w:color w:val="000000" w:themeColor="text1"/>
          <w:sz w:val="24"/>
          <w:szCs w:val="24"/>
          <w:shd w:val="clear" w:color="auto" w:fill="FFFFFF"/>
        </w:rPr>
        <w:t xml:space="preserve"> candidate’s department, tenured faculty from related departments at </w:t>
      </w:r>
      <w:r w:rsidR="00D431B9" w:rsidRPr="009B6297">
        <w:rPr>
          <w:rFonts w:ascii="Times New Roman" w:eastAsia="Times New Roman" w:hAnsi="Times New Roman" w:cs="Times New Roman"/>
          <w:color w:val="000000" w:themeColor="text1"/>
          <w:sz w:val="24"/>
          <w:szCs w:val="24"/>
          <w:shd w:val="clear" w:color="auto" w:fill="FFFFFF"/>
        </w:rPr>
        <w:t>GC</w:t>
      </w:r>
      <w:r w:rsidRPr="009B6297">
        <w:rPr>
          <w:rFonts w:ascii="Times New Roman" w:eastAsia="Times New Roman" w:hAnsi="Times New Roman" w:cs="Times New Roman"/>
          <w:color w:val="000000" w:themeColor="text1"/>
          <w:sz w:val="24"/>
          <w:szCs w:val="24"/>
          <w:shd w:val="clear" w:color="auto" w:fill="FFFFFF"/>
        </w:rPr>
        <w:t xml:space="preserve"> shall be selected.</w:t>
      </w:r>
      <w:r w:rsidRPr="009B6297">
        <w:rPr>
          <w:rFonts w:ascii="Times New Roman" w:eastAsia="Times New Roman" w:hAnsi="Times New Roman" w:cs="Times New Roman"/>
          <w:color w:val="000000" w:themeColor="text1"/>
          <w:sz w:val="24"/>
          <w:szCs w:val="24"/>
        </w:rPr>
        <w:t> </w:t>
      </w:r>
    </w:p>
    <w:p w14:paraId="04D104AC" w14:textId="1E98166F" w:rsidR="00DB5215" w:rsidRPr="009B6297" w:rsidRDefault="00DB5215" w:rsidP="0033553D">
      <w:pPr>
        <w:pStyle w:val="Heading2"/>
        <w:rPr>
          <w:rFonts w:ascii="Times New Roman" w:hAnsi="Times New Roman" w:cs="Times New Roman"/>
          <w:color w:val="000000" w:themeColor="text1"/>
        </w:rPr>
      </w:pPr>
      <w:bookmarkStart w:id="200" w:name="_Toc1926981637"/>
      <w:bookmarkStart w:id="201" w:name="_Toc1579472083"/>
      <w:bookmarkStart w:id="202" w:name="_Toc100310478"/>
      <w:r w:rsidRPr="009B6297">
        <w:rPr>
          <w:rFonts w:ascii="Times New Roman" w:hAnsi="Times New Roman" w:cs="Times New Roman"/>
          <w:color w:val="000000" w:themeColor="text1"/>
        </w:rPr>
        <w:t>Responsibilities of the Post-TR Committee</w:t>
      </w:r>
      <w:bookmarkEnd w:id="202"/>
      <w:r w:rsidRPr="009B6297">
        <w:rPr>
          <w:rFonts w:ascii="Times New Roman" w:hAnsi="Times New Roman" w:cs="Times New Roman"/>
          <w:color w:val="000000" w:themeColor="text1"/>
        </w:rPr>
        <w:t> </w:t>
      </w:r>
      <w:bookmarkEnd w:id="200"/>
      <w:bookmarkEnd w:id="201"/>
    </w:p>
    <w:p w14:paraId="61ACFD9E" w14:textId="02B406D7" w:rsidR="00DB5215" w:rsidRPr="009B6297" w:rsidRDefault="00DB5215" w:rsidP="00DB5215">
      <w:pPr>
        <w:spacing w:line="240" w:lineRule="auto"/>
        <w:textAlignment w:val="baseline"/>
        <w:rPr>
          <w:rFonts w:ascii="Times New Roman" w:eastAsia="Times New Roman" w:hAnsi="Times New Roman" w:cs="Times New Roman"/>
          <w:color w:val="000000" w:themeColor="text1"/>
          <w:sz w:val="24"/>
          <w:szCs w:val="24"/>
        </w:rPr>
      </w:pPr>
      <w:r w:rsidRPr="009B6297">
        <w:rPr>
          <w:rFonts w:ascii="Times New Roman" w:eastAsia="Times New Roman" w:hAnsi="Times New Roman" w:cs="Times New Roman"/>
          <w:color w:val="000000" w:themeColor="text1"/>
          <w:sz w:val="24"/>
          <w:szCs w:val="24"/>
          <w:shd w:val="clear" w:color="auto" w:fill="FFFFFF"/>
        </w:rPr>
        <w:t xml:space="preserve">All members of a </w:t>
      </w:r>
      <w:proofErr w:type="gramStart"/>
      <w:r w:rsidRPr="009B6297">
        <w:rPr>
          <w:rFonts w:ascii="Times New Roman" w:eastAsia="Times New Roman" w:hAnsi="Times New Roman" w:cs="Times New Roman"/>
          <w:color w:val="000000" w:themeColor="text1"/>
          <w:sz w:val="24"/>
          <w:szCs w:val="24"/>
          <w:shd w:val="clear" w:color="auto" w:fill="FFFFFF"/>
        </w:rPr>
        <w:t>Post-TR</w:t>
      </w:r>
      <w:proofErr w:type="gramEnd"/>
      <w:r w:rsidRPr="009B6297">
        <w:rPr>
          <w:rFonts w:ascii="Times New Roman" w:eastAsia="Times New Roman" w:hAnsi="Times New Roman" w:cs="Times New Roman"/>
          <w:color w:val="000000" w:themeColor="text1"/>
          <w:sz w:val="24"/>
          <w:szCs w:val="24"/>
          <w:shd w:val="clear" w:color="auto" w:fill="FFFFFF"/>
        </w:rPr>
        <w:t xml:space="preserve"> committee shall practice circumspection when evaluating a colleague</w:t>
      </w:r>
      <w:r w:rsidR="003F4F8A">
        <w:rPr>
          <w:rFonts w:ascii="Times New Roman" w:eastAsia="Times New Roman" w:hAnsi="Times New Roman" w:cs="Times New Roman"/>
          <w:color w:val="000000" w:themeColor="text1"/>
          <w:sz w:val="24"/>
          <w:szCs w:val="24"/>
          <w:shd w:val="clear" w:color="auto" w:fill="FFFFFF"/>
        </w:rPr>
        <w:t>’</w:t>
      </w:r>
      <w:r w:rsidRPr="009B6297">
        <w:rPr>
          <w:rFonts w:ascii="Times New Roman" w:eastAsia="Times New Roman" w:hAnsi="Times New Roman" w:cs="Times New Roman"/>
          <w:color w:val="000000" w:themeColor="text1"/>
          <w:sz w:val="24"/>
          <w:szCs w:val="24"/>
          <w:shd w:val="clear" w:color="auto" w:fill="FFFFFF"/>
        </w:rPr>
        <w:t xml:space="preserve">s performance. The criteria used to review a </w:t>
      </w:r>
      <w:proofErr w:type="gramStart"/>
      <w:r w:rsidRPr="009B6297">
        <w:rPr>
          <w:rFonts w:ascii="Times New Roman" w:eastAsia="Times New Roman" w:hAnsi="Times New Roman" w:cs="Times New Roman"/>
          <w:color w:val="000000" w:themeColor="text1"/>
          <w:sz w:val="24"/>
          <w:szCs w:val="24"/>
          <w:shd w:val="clear" w:color="auto" w:fill="FFFFFF"/>
        </w:rPr>
        <w:t>Post-TR</w:t>
      </w:r>
      <w:proofErr w:type="gramEnd"/>
      <w:r w:rsidRPr="009B6297">
        <w:rPr>
          <w:rFonts w:ascii="Times New Roman" w:eastAsia="Times New Roman" w:hAnsi="Times New Roman" w:cs="Times New Roman"/>
          <w:color w:val="000000" w:themeColor="text1"/>
          <w:sz w:val="24"/>
          <w:szCs w:val="24"/>
          <w:shd w:val="clear" w:color="auto" w:fill="FFFFFF"/>
        </w:rPr>
        <w:t xml:space="preserve"> candidate must be consistent with the missions of the University, Academic Unit (College, Library), and Department, and the criteria must be consistent with the Post-TR candidate</w:t>
      </w:r>
      <w:r w:rsidR="003F4F8A">
        <w:rPr>
          <w:rFonts w:ascii="Times New Roman" w:eastAsia="Times New Roman" w:hAnsi="Times New Roman" w:cs="Times New Roman"/>
          <w:color w:val="000000" w:themeColor="text1"/>
          <w:sz w:val="24"/>
          <w:szCs w:val="24"/>
          <w:shd w:val="clear" w:color="auto" w:fill="FFFFFF"/>
        </w:rPr>
        <w:t>’</w:t>
      </w:r>
      <w:r w:rsidRPr="009B6297">
        <w:rPr>
          <w:rFonts w:ascii="Times New Roman" w:eastAsia="Times New Roman" w:hAnsi="Times New Roman" w:cs="Times New Roman"/>
          <w:color w:val="000000" w:themeColor="text1"/>
          <w:sz w:val="24"/>
          <w:szCs w:val="24"/>
          <w:shd w:val="clear" w:color="auto" w:fill="FFFFFF"/>
        </w:rPr>
        <w:t xml:space="preserve">s official assignments. The basic standard for appraisal shall be whether the </w:t>
      </w:r>
      <w:proofErr w:type="gramStart"/>
      <w:r w:rsidRPr="009B6297">
        <w:rPr>
          <w:rFonts w:ascii="Times New Roman" w:eastAsia="Times New Roman" w:hAnsi="Times New Roman" w:cs="Times New Roman"/>
          <w:color w:val="000000" w:themeColor="text1"/>
          <w:sz w:val="24"/>
          <w:szCs w:val="24"/>
          <w:shd w:val="clear" w:color="auto" w:fill="FFFFFF"/>
        </w:rPr>
        <w:t>Post-TR</w:t>
      </w:r>
      <w:proofErr w:type="gramEnd"/>
      <w:r w:rsidRPr="009B6297">
        <w:rPr>
          <w:rFonts w:ascii="Times New Roman" w:eastAsia="Times New Roman" w:hAnsi="Times New Roman" w:cs="Times New Roman"/>
          <w:color w:val="000000" w:themeColor="text1"/>
          <w:sz w:val="24"/>
          <w:szCs w:val="24"/>
          <w:shd w:val="clear" w:color="auto" w:fill="FFFFFF"/>
        </w:rPr>
        <w:t xml:space="preserve"> candidate discharges conscientiously and with professional competence the duties appropriately associated with their position. Post-TR should be flexible enough to acknowledge different expectations in different disciplines and changing expectations at different stages of a </w:t>
      </w:r>
      <w:proofErr w:type="gramStart"/>
      <w:r w:rsidRPr="009B6297">
        <w:rPr>
          <w:rFonts w:ascii="Times New Roman" w:eastAsia="Times New Roman" w:hAnsi="Times New Roman" w:cs="Times New Roman"/>
          <w:color w:val="000000" w:themeColor="text1"/>
          <w:sz w:val="24"/>
          <w:szCs w:val="24"/>
          <w:shd w:val="clear" w:color="auto" w:fill="FFFFFF"/>
        </w:rPr>
        <w:t>Post-TR</w:t>
      </w:r>
      <w:proofErr w:type="gramEnd"/>
      <w:r w:rsidRPr="009B6297">
        <w:rPr>
          <w:rFonts w:ascii="Times New Roman" w:eastAsia="Times New Roman" w:hAnsi="Times New Roman" w:cs="Times New Roman"/>
          <w:color w:val="000000" w:themeColor="text1"/>
          <w:sz w:val="24"/>
          <w:szCs w:val="24"/>
          <w:shd w:val="clear" w:color="auto" w:fill="FFFFFF"/>
        </w:rPr>
        <w:t xml:space="preserve"> candidate’s career. Observing confidentiality with respect to the results of </w:t>
      </w:r>
      <w:proofErr w:type="gramStart"/>
      <w:r w:rsidRPr="009B6297">
        <w:rPr>
          <w:rFonts w:ascii="Times New Roman" w:eastAsia="Times New Roman" w:hAnsi="Times New Roman" w:cs="Times New Roman"/>
          <w:color w:val="000000" w:themeColor="text1"/>
          <w:sz w:val="24"/>
          <w:szCs w:val="24"/>
          <w:shd w:val="clear" w:color="auto" w:fill="FFFFFF"/>
        </w:rPr>
        <w:t>Post-TR</w:t>
      </w:r>
      <w:proofErr w:type="gramEnd"/>
      <w:r w:rsidRPr="009B6297">
        <w:rPr>
          <w:rFonts w:ascii="Times New Roman" w:eastAsia="Times New Roman" w:hAnsi="Times New Roman" w:cs="Times New Roman"/>
          <w:color w:val="000000" w:themeColor="text1"/>
          <w:sz w:val="24"/>
          <w:szCs w:val="24"/>
          <w:shd w:val="clear" w:color="auto" w:fill="FFFFFF"/>
        </w:rPr>
        <w:t xml:space="preserve"> is an ethical responsibility of all members of the Post-TR committee. The Post-TR committee shall provide its report using the form(s) prescribed below. The Post-TR committee chair shall convey copies of the relevant form(s) to only the </w:t>
      </w:r>
      <w:proofErr w:type="gramStart"/>
      <w:r w:rsidRPr="009B6297">
        <w:rPr>
          <w:rFonts w:ascii="Times New Roman" w:eastAsia="Times New Roman" w:hAnsi="Times New Roman" w:cs="Times New Roman"/>
          <w:color w:val="000000" w:themeColor="text1"/>
          <w:sz w:val="24"/>
          <w:szCs w:val="24"/>
          <w:shd w:val="clear" w:color="auto" w:fill="FFFFFF"/>
        </w:rPr>
        <w:t>Post-TR</w:t>
      </w:r>
      <w:proofErr w:type="gramEnd"/>
      <w:r w:rsidRPr="009B6297">
        <w:rPr>
          <w:rFonts w:ascii="Times New Roman" w:eastAsia="Times New Roman" w:hAnsi="Times New Roman" w:cs="Times New Roman"/>
          <w:color w:val="000000" w:themeColor="text1"/>
          <w:sz w:val="24"/>
          <w:szCs w:val="24"/>
          <w:shd w:val="clear" w:color="auto" w:fill="FFFFFF"/>
        </w:rPr>
        <w:t xml:space="preserve"> candidate and their immediate supervisor.</w:t>
      </w:r>
      <w:r w:rsidRPr="009B6297">
        <w:rPr>
          <w:rFonts w:ascii="Times New Roman" w:eastAsia="Times New Roman" w:hAnsi="Times New Roman" w:cs="Times New Roman"/>
          <w:color w:val="000000" w:themeColor="text1"/>
          <w:sz w:val="24"/>
          <w:szCs w:val="24"/>
        </w:rPr>
        <w:t> </w:t>
      </w:r>
    </w:p>
    <w:p w14:paraId="1250742D" w14:textId="3ABD3488" w:rsidR="00DB5215" w:rsidRPr="009B6297" w:rsidRDefault="00DB5215" w:rsidP="0033553D">
      <w:pPr>
        <w:pStyle w:val="Heading2"/>
        <w:rPr>
          <w:rFonts w:ascii="Times New Roman" w:hAnsi="Times New Roman" w:cs="Times New Roman"/>
          <w:color w:val="000000" w:themeColor="text1"/>
        </w:rPr>
      </w:pPr>
      <w:bookmarkStart w:id="203" w:name="_Toc1029442331"/>
      <w:bookmarkStart w:id="204" w:name="_Toc2030824678"/>
      <w:bookmarkStart w:id="205" w:name="_Toc100310479"/>
      <w:r w:rsidRPr="009B6297">
        <w:rPr>
          <w:rFonts w:ascii="Times New Roman" w:hAnsi="Times New Roman" w:cs="Times New Roman"/>
          <w:color w:val="000000" w:themeColor="text1"/>
        </w:rPr>
        <w:t>Post-Tenure Review Committee Report</w:t>
      </w:r>
      <w:bookmarkEnd w:id="205"/>
      <w:r w:rsidRPr="009B6297">
        <w:rPr>
          <w:rFonts w:ascii="Times New Roman" w:hAnsi="Times New Roman" w:cs="Times New Roman"/>
          <w:color w:val="000000" w:themeColor="text1"/>
        </w:rPr>
        <w:t>  </w:t>
      </w:r>
      <w:bookmarkEnd w:id="203"/>
      <w:bookmarkEnd w:id="204"/>
    </w:p>
    <w:p w14:paraId="33858BC9" w14:textId="0ABB4CF6" w:rsidR="00DB5215" w:rsidRPr="00377B15" w:rsidRDefault="00DB5215" w:rsidP="00377B15">
      <w:pPr>
        <w:rPr>
          <w:rFonts w:ascii="Times New Roman" w:hAnsi="Times New Roman" w:cs="Times New Roman"/>
          <w:color w:val="000000" w:themeColor="text1"/>
          <w:sz w:val="24"/>
          <w:szCs w:val="24"/>
        </w:rPr>
      </w:pPr>
      <w:r w:rsidRPr="009B6297">
        <w:rPr>
          <w:rFonts w:ascii="Times New Roman" w:eastAsia="Times New Roman" w:hAnsi="Times New Roman" w:cs="Times New Roman"/>
          <w:color w:val="000000" w:themeColor="text1"/>
          <w:sz w:val="24"/>
          <w:szCs w:val="24"/>
          <w:shd w:val="clear" w:color="auto" w:fill="FFFFFF"/>
        </w:rPr>
        <w:t xml:space="preserve">The committee shall provide a written evaluation of the candidate’s performance, as well as a comprehensive rating using the </w:t>
      </w:r>
      <w:r w:rsidR="00BD660B" w:rsidRPr="009B6297">
        <w:rPr>
          <w:rFonts w:ascii="Times New Roman" w:hAnsi="Times New Roman" w:cs="Times New Roman"/>
          <w:color w:val="000000" w:themeColor="text1"/>
          <w:sz w:val="24"/>
          <w:szCs w:val="24"/>
        </w:rPr>
        <w:t>common</w:t>
      </w:r>
      <w:r w:rsidR="00BD660B" w:rsidRPr="009B6297">
        <w:rPr>
          <w:rFonts w:ascii="Times New Roman" w:hAnsi="Times New Roman" w:cs="Times New Roman"/>
          <w:b/>
          <w:bCs/>
          <w:color w:val="000000" w:themeColor="text1"/>
          <w:sz w:val="24"/>
          <w:szCs w:val="24"/>
        </w:rPr>
        <w:t xml:space="preserve"> </w:t>
      </w:r>
      <w:hyperlink w:anchor="_Likert_Scale" w:history="1">
        <w:r w:rsidR="00BD660B" w:rsidRPr="009B6297">
          <w:rPr>
            <w:rStyle w:val="Hyperlink"/>
            <w:rFonts w:ascii="Times New Roman" w:hAnsi="Times New Roman" w:cs="Times New Roman"/>
            <w:b/>
            <w:bCs/>
            <w:color w:val="000000" w:themeColor="text1"/>
            <w:sz w:val="24"/>
            <w:szCs w:val="24"/>
          </w:rPr>
          <w:t>Likert scale</w:t>
        </w:r>
      </w:hyperlink>
      <w:r w:rsidRPr="009B6297">
        <w:rPr>
          <w:rFonts w:ascii="Times New Roman" w:eastAsia="Times New Roman" w:hAnsi="Times New Roman" w:cs="Times New Roman"/>
          <w:color w:val="000000" w:themeColor="text1"/>
          <w:sz w:val="24"/>
          <w:szCs w:val="24"/>
        </w:rPr>
        <w:t xml:space="preserve"> for each area of Teaching, Scholarship, Service, </w:t>
      </w:r>
      <w:del w:id="206" w:author="Jennifer Flory" w:date="2022-04-08T11:03:00Z">
        <w:r w:rsidRPr="009B6297" w:rsidDel="00F61415">
          <w:rPr>
            <w:rFonts w:ascii="Times New Roman" w:eastAsia="Times New Roman" w:hAnsi="Times New Roman" w:cs="Times New Roman"/>
            <w:color w:val="000000" w:themeColor="text1"/>
            <w:sz w:val="24"/>
            <w:szCs w:val="24"/>
          </w:rPr>
          <w:delText xml:space="preserve">and </w:delText>
        </w:r>
      </w:del>
      <w:r w:rsidRPr="009B6297">
        <w:rPr>
          <w:rFonts w:ascii="Times New Roman" w:eastAsia="Times New Roman" w:hAnsi="Times New Roman" w:cs="Times New Roman"/>
          <w:color w:val="000000" w:themeColor="text1"/>
          <w:sz w:val="24"/>
          <w:szCs w:val="24"/>
        </w:rPr>
        <w:t>Student Success</w:t>
      </w:r>
      <w:ins w:id="207" w:author="Jennifer Flory" w:date="2022-04-08T11:03:00Z">
        <w:r w:rsidR="00F61415" w:rsidRPr="000E2F15">
          <w:rPr>
            <w:rFonts w:ascii="Times New Roman" w:eastAsia="Times New Roman" w:hAnsi="Times New Roman" w:cs="Times New Roman"/>
            <w:color w:val="000000" w:themeColor="text1"/>
            <w:sz w:val="24"/>
            <w:szCs w:val="24"/>
          </w:rPr>
          <w:t>, and Professional Development</w:t>
        </w:r>
      </w:ins>
      <w:r w:rsidR="00BD660B" w:rsidRPr="000E2F15">
        <w:rPr>
          <w:rFonts w:ascii="Times New Roman" w:eastAsia="Times New Roman" w:hAnsi="Times New Roman" w:cs="Times New Roman"/>
          <w:color w:val="000000" w:themeColor="text1"/>
          <w:sz w:val="24"/>
          <w:szCs w:val="24"/>
        </w:rPr>
        <w:t>.</w:t>
      </w:r>
      <w:ins w:id="208" w:author="Jennifer Flory" w:date="2022-04-08T11:02:00Z">
        <w:r w:rsidR="00F61415" w:rsidRPr="000E2F15">
          <w:rPr>
            <w:rFonts w:ascii="Times New Roman" w:eastAsia="Times New Roman" w:hAnsi="Times New Roman" w:cs="Times New Roman"/>
            <w:color w:val="000000" w:themeColor="text1"/>
            <w:sz w:val="24"/>
            <w:szCs w:val="24"/>
          </w:rPr>
          <w:t xml:space="preserve"> </w:t>
        </w:r>
      </w:ins>
      <w:ins w:id="209" w:author="Jennifer Flory" w:date="2022-04-08T11:03:00Z">
        <w:r w:rsidR="00F61415" w:rsidRPr="000E2F15">
          <w:rPr>
            <w:rStyle w:val="normaltextrun"/>
            <w:rFonts w:ascii="Times New Roman" w:hAnsi="Times New Roman" w:cs="Times New Roman"/>
            <w:color w:val="000000" w:themeColor="text1"/>
            <w:sz w:val="24"/>
            <w:szCs w:val="24"/>
          </w:rPr>
          <w:t xml:space="preserve">Evaluation of </w:t>
        </w:r>
      </w:ins>
      <w:ins w:id="210" w:author="Jennifer Flory" w:date="2022-04-08T11:37:00Z">
        <w:r w:rsidR="00660717">
          <w:rPr>
            <w:rFonts w:ascii="Times New Roman" w:eastAsia="Times New Roman" w:hAnsi="Times New Roman" w:cs="Times New Roman"/>
            <w:color w:val="000000" w:themeColor="text1"/>
            <w:sz w:val="24"/>
            <w:szCs w:val="24"/>
          </w:rPr>
          <w:t>Post-TR</w:t>
        </w:r>
      </w:ins>
      <w:ins w:id="211" w:author="Jennifer Flory" w:date="2022-04-08T11:03:00Z">
        <w:r w:rsidR="00F61415" w:rsidRPr="000E2F15">
          <w:rPr>
            <w:rStyle w:val="normaltextrun"/>
            <w:rFonts w:ascii="Times New Roman" w:hAnsi="Times New Roman" w:cs="Times New Roman"/>
            <w:color w:val="000000" w:themeColor="text1"/>
            <w:sz w:val="24"/>
            <w:szCs w:val="24"/>
          </w:rPr>
          <w:t xml:space="preserve"> portfolios will utilize the common </w:t>
        </w:r>
        <w:r w:rsidR="00F61415" w:rsidRPr="000E2F15">
          <w:rPr>
            <w:rFonts w:ascii="Times New Roman" w:hAnsi="Times New Roman" w:cs="Times New Roman"/>
            <w:sz w:val="24"/>
            <w:szCs w:val="24"/>
          </w:rPr>
          <w:fldChar w:fldCharType="begin"/>
        </w:r>
        <w:r w:rsidR="00F61415" w:rsidRPr="000E2F15">
          <w:rPr>
            <w:rFonts w:ascii="Times New Roman" w:hAnsi="Times New Roman" w:cs="Times New Roman"/>
            <w:sz w:val="24"/>
            <w:szCs w:val="24"/>
          </w:rPr>
          <w:instrText xml:space="preserve"> HYPERLINK \l "_Likert_Scale" </w:instrText>
        </w:r>
        <w:r w:rsidR="00F61415" w:rsidRPr="000E2F15">
          <w:rPr>
            <w:rFonts w:ascii="Times New Roman" w:hAnsi="Times New Roman" w:cs="Times New Roman"/>
            <w:sz w:val="24"/>
            <w:szCs w:val="24"/>
          </w:rPr>
          <w:fldChar w:fldCharType="separate"/>
        </w:r>
        <w:r w:rsidR="00F61415" w:rsidRPr="000E2F15">
          <w:rPr>
            <w:rStyle w:val="Hyperlink"/>
            <w:rFonts w:ascii="Times New Roman" w:hAnsi="Times New Roman" w:cs="Times New Roman"/>
            <w:color w:val="000000" w:themeColor="text1"/>
            <w:sz w:val="24"/>
            <w:szCs w:val="24"/>
          </w:rPr>
          <w:t>Likert scale</w:t>
        </w:r>
        <w:r w:rsidR="00F61415" w:rsidRPr="000E2F15">
          <w:rPr>
            <w:rStyle w:val="Hyperlink"/>
            <w:rFonts w:ascii="Times New Roman" w:hAnsi="Times New Roman" w:cs="Times New Roman"/>
            <w:color w:val="000000" w:themeColor="text1"/>
            <w:sz w:val="24"/>
            <w:szCs w:val="24"/>
          </w:rPr>
          <w:fldChar w:fldCharType="end"/>
        </w:r>
        <w:r w:rsidR="00F61415" w:rsidRPr="000E2F15">
          <w:rPr>
            <w:rStyle w:val="Hyperlink"/>
            <w:rFonts w:ascii="Times New Roman" w:hAnsi="Times New Roman" w:cs="Times New Roman"/>
            <w:color w:val="000000" w:themeColor="text1"/>
            <w:sz w:val="24"/>
            <w:szCs w:val="24"/>
          </w:rPr>
          <w:t xml:space="preserve"> and be </w:t>
        </w:r>
        <w:r w:rsidR="00F61415" w:rsidRPr="000E2F15">
          <w:rPr>
            <w:rFonts w:ascii="Times New Roman" w:hAnsi="Times New Roman" w:cs="Times New Roman"/>
            <w:color w:val="000000" w:themeColor="text1"/>
            <w:sz w:val="24"/>
            <w:szCs w:val="24"/>
          </w:rPr>
          <w:t xml:space="preserve">documented using the </w:t>
        </w:r>
        <w:r w:rsidR="00F61415" w:rsidRPr="000E2F15">
          <w:rPr>
            <w:rFonts w:ascii="Times New Roman" w:hAnsi="Times New Roman" w:cs="Times New Roman"/>
            <w:color w:val="000000" w:themeColor="text1"/>
            <w:sz w:val="24"/>
            <w:szCs w:val="24"/>
          </w:rPr>
          <w:fldChar w:fldCharType="begin"/>
        </w:r>
        <w:r w:rsidR="00F61415" w:rsidRPr="000E2F15">
          <w:rPr>
            <w:rFonts w:ascii="Times New Roman" w:hAnsi="Times New Roman" w:cs="Times New Roman"/>
            <w:color w:val="000000" w:themeColor="text1"/>
            <w:sz w:val="24"/>
            <w:szCs w:val="24"/>
          </w:rPr>
          <w:instrText xml:space="preserve"> HYPERLINK  \l "_COMMON_LIKERT_FORM" </w:instrText>
        </w:r>
        <w:r w:rsidR="00F61415" w:rsidRPr="000E2F15">
          <w:rPr>
            <w:rFonts w:ascii="Times New Roman" w:hAnsi="Times New Roman" w:cs="Times New Roman"/>
            <w:color w:val="000000" w:themeColor="text1"/>
            <w:sz w:val="24"/>
            <w:szCs w:val="24"/>
          </w:rPr>
        </w:r>
        <w:r w:rsidR="00F61415" w:rsidRPr="000E2F15">
          <w:rPr>
            <w:rFonts w:ascii="Times New Roman" w:hAnsi="Times New Roman" w:cs="Times New Roman"/>
            <w:color w:val="000000" w:themeColor="text1"/>
            <w:sz w:val="24"/>
            <w:szCs w:val="24"/>
          </w:rPr>
          <w:fldChar w:fldCharType="separate"/>
        </w:r>
        <w:r w:rsidR="00F61415" w:rsidRPr="000E2F15">
          <w:rPr>
            <w:rStyle w:val="Hyperlink"/>
            <w:rFonts w:ascii="Times New Roman" w:hAnsi="Times New Roman" w:cs="Times New Roman"/>
            <w:sz w:val="24"/>
            <w:szCs w:val="24"/>
          </w:rPr>
          <w:t>Common Likert Form</w:t>
        </w:r>
        <w:r w:rsidR="00F61415" w:rsidRPr="000E2F15">
          <w:rPr>
            <w:rFonts w:ascii="Times New Roman" w:hAnsi="Times New Roman" w:cs="Times New Roman"/>
            <w:color w:val="000000" w:themeColor="text1"/>
            <w:sz w:val="24"/>
            <w:szCs w:val="24"/>
          </w:rPr>
          <w:fldChar w:fldCharType="end"/>
        </w:r>
        <w:r w:rsidR="00F61415" w:rsidRPr="000E2F15">
          <w:rPr>
            <w:rStyle w:val="normaltextrun"/>
            <w:rFonts w:ascii="Times New Roman" w:hAnsi="Times New Roman" w:cs="Times New Roman"/>
            <w:color w:val="000000" w:themeColor="text1"/>
            <w:sz w:val="24"/>
            <w:szCs w:val="24"/>
          </w:rPr>
          <w:t>.</w:t>
        </w:r>
      </w:ins>
      <w:r w:rsidRPr="009B6297">
        <w:rPr>
          <w:rFonts w:ascii="Times New Roman" w:eastAsia="Times New Roman" w:hAnsi="Times New Roman" w:cs="Times New Roman"/>
          <w:color w:val="000000" w:themeColor="text1"/>
          <w:sz w:val="24"/>
          <w:szCs w:val="24"/>
        </w:rPr>
        <w:t>  </w:t>
      </w:r>
    </w:p>
    <w:p w14:paraId="110C708F" w14:textId="47CD305B" w:rsidR="00DB5215" w:rsidRPr="009B6297" w:rsidRDefault="00DB5215" w:rsidP="00DB5215">
      <w:pPr>
        <w:spacing w:line="240" w:lineRule="auto"/>
        <w:textAlignment w:val="baseline"/>
        <w:rPr>
          <w:rFonts w:ascii="Times New Roman" w:eastAsia="Times New Roman" w:hAnsi="Times New Roman" w:cs="Times New Roman"/>
          <w:color w:val="000000" w:themeColor="text1"/>
          <w:sz w:val="24"/>
          <w:szCs w:val="24"/>
        </w:rPr>
      </w:pPr>
      <w:r w:rsidRPr="009B6297">
        <w:rPr>
          <w:rFonts w:ascii="Times New Roman" w:eastAsia="Times New Roman" w:hAnsi="Times New Roman" w:cs="Times New Roman"/>
          <w:color w:val="000000" w:themeColor="text1"/>
          <w:sz w:val="24"/>
          <w:szCs w:val="24"/>
        </w:rPr>
        <w:t>If the candidate’s performance is rated as unsatisfactory</w:t>
      </w:r>
      <w:ins w:id="212" w:author="Jennifer Flory" w:date="2022-04-08T10:24:00Z">
        <w:r w:rsidR="003F4F8A">
          <w:rPr>
            <w:rFonts w:ascii="Times New Roman" w:eastAsia="Times New Roman" w:hAnsi="Times New Roman" w:cs="Times New Roman"/>
            <w:color w:val="000000" w:themeColor="text1"/>
            <w:sz w:val="24"/>
            <w:szCs w:val="24"/>
          </w:rPr>
          <w:t xml:space="preserve"> (</w:t>
        </w:r>
        <w:r w:rsidR="003F4F8A" w:rsidRPr="009B6297">
          <w:rPr>
            <w:rFonts w:ascii="Times New Roman" w:hAnsi="Times New Roman" w:cs="Times New Roman"/>
            <w:b/>
            <w:bCs/>
            <w:color w:val="000000" w:themeColor="text1"/>
            <w:sz w:val="24"/>
            <w:szCs w:val="24"/>
          </w:rPr>
          <w:t xml:space="preserve">1 or a 2 on the </w:t>
        </w:r>
        <w:r w:rsidR="003F4F8A" w:rsidRPr="009B6297">
          <w:rPr>
            <w:rFonts w:ascii="Times New Roman" w:hAnsi="Times New Roman" w:cs="Times New Roman"/>
            <w:color w:val="000000" w:themeColor="text1"/>
            <w:sz w:val="24"/>
            <w:szCs w:val="24"/>
          </w:rPr>
          <w:t xml:space="preserve">common </w:t>
        </w:r>
        <w:r w:rsidR="003F4F8A" w:rsidRPr="009B6297">
          <w:rPr>
            <w:rFonts w:ascii="Times New Roman" w:hAnsi="Times New Roman" w:cs="Times New Roman"/>
            <w:b/>
            <w:bCs/>
            <w:color w:val="000000" w:themeColor="text1"/>
            <w:sz w:val="24"/>
            <w:szCs w:val="24"/>
          </w:rPr>
          <w:t>Likert Scale</w:t>
        </w:r>
        <w:r w:rsidR="003F4F8A">
          <w:rPr>
            <w:rFonts w:ascii="Times New Roman" w:hAnsi="Times New Roman" w:cs="Times New Roman"/>
            <w:b/>
            <w:bCs/>
            <w:color w:val="000000" w:themeColor="text1"/>
            <w:sz w:val="24"/>
            <w:szCs w:val="24"/>
          </w:rPr>
          <w:t>)</w:t>
        </w:r>
      </w:ins>
      <w:r w:rsidRPr="009B6297">
        <w:rPr>
          <w:rFonts w:ascii="Times New Roman" w:eastAsia="Times New Roman" w:hAnsi="Times New Roman" w:cs="Times New Roman"/>
          <w:color w:val="000000" w:themeColor="text1"/>
          <w:sz w:val="24"/>
          <w:szCs w:val="24"/>
        </w:rPr>
        <w:t xml:space="preserve">, the committee shall include suggestions for improvement and for possible remedial action to guide the development of a </w:t>
      </w:r>
      <w:hyperlink w:anchor="_Performance_Improvement_Plan" w:history="1">
        <w:r w:rsidRPr="009B6297">
          <w:rPr>
            <w:rStyle w:val="Hyperlink"/>
            <w:rFonts w:ascii="Times New Roman" w:eastAsia="Times New Roman" w:hAnsi="Times New Roman" w:cs="Times New Roman"/>
            <w:color w:val="000000" w:themeColor="text1"/>
            <w:sz w:val="24"/>
            <w:szCs w:val="24"/>
          </w:rPr>
          <w:t>Performance Improvement Plan</w:t>
        </w:r>
      </w:hyperlink>
      <w:r w:rsidRPr="009B6297">
        <w:rPr>
          <w:rFonts w:ascii="Times New Roman" w:eastAsia="Times New Roman" w:hAnsi="Times New Roman" w:cs="Times New Roman"/>
          <w:color w:val="000000" w:themeColor="text1"/>
          <w:sz w:val="24"/>
          <w:szCs w:val="24"/>
        </w:rPr>
        <w:t>.  </w:t>
      </w:r>
    </w:p>
    <w:p w14:paraId="2B8C155D" w14:textId="77777777" w:rsidR="00DB5215" w:rsidRPr="009B6297" w:rsidRDefault="00DB5215" w:rsidP="00DB5215">
      <w:pPr>
        <w:spacing w:line="240" w:lineRule="auto"/>
        <w:textAlignment w:val="baseline"/>
        <w:rPr>
          <w:rFonts w:ascii="Times New Roman" w:eastAsia="Times New Roman" w:hAnsi="Times New Roman" w:cs="Times New Roman"/>
          <w:color w:val="000000" w:themeColor="text1"/>
          <w:sz w:val="24"/>
          <w:szCs w:val="24"/>
        </w:rPr>
      </w:pPr>
      <w:r w:rsidRPr="009B6297">
        <w:rPr>
          <w:rFonts w:ascii="Times New Roman" w:eastAsia="Times New Roman" w:hAnsi="Times New Roman" w:cs="Times New Roman"/>
          <w:color w:val="000000" w:themeColor="text1"/>
          <w:sz w:val="24"/>
          <w:szCs w:val="24"/>
        </w:rPr>
        <w:t>The candidate’s immediate supervisor shall notify the Chief Academic Officer of the results of the review and place a copy within the candidate’s personnel file in the department. </w:t>
      </w:r>
    </w:p>
    <w:p w14:paraId="31425B31" w14:textId="189C1159" w:rsidR="00DB5215" w:rsidRPr="009B6297" w:rsidRDefault="00DB5215" w:rsidP="0033553D">
      <w:pPr>
        <w:pStyle w:val="Heading2"/>
        <w:rPr>
          <w:rFonts w:ascii="Times New Roman" w:hAnsi="Times New Roman" w:cs="Times New Roman"/>
          <w:color w:val="000000" w:themeColor="text1"/>
        </w:rPr>
      </w:pPr>
      <w:bookmarkStart w:id="213" w:name="_Toc1977312940"/>
      <w:bookmarkStart w:id="214" w:name="_Toc326388163"/>
      <w:bookmarkStart w:id="215" w:name="_Toc100310480"/>
      <w:r w:rsidRPr="009B6297">
        <w:rPr>
          <w:rStyle w:val="Heading2Char"/>
          <w:rFonts w:ascii="Times New Roman" w:hAnsi="Times New Roman" w:cs="Times New Roman"/>
          <w:color w:val="000000" w:themeColor="text1"/>
        </w:rPr>
        <w:t>Discussion of the Results</w:t>
      </w:r>
      <w:bookmarkEnd w:id="213"/>
      <w:bookmarkEnd w:id="214"/>
      <w:bookmarkEnd w:id="215"/>
    </w:p>
    <w:p w14:paraId="59B134E0" w14:textId="1F3D178D" w:rsidR="00DB5215" w:rsidRPr="001B46BD" w:rsidRDefault="00DB5215" w:rsidP="00DB5215">
      <w:pPr>
        <w:spacing w:line="240" w:lineRule="auto"/>
        <w:textAlignment w:val="baseline"/>
        <w:rPr>
          <w:rFonts w:ascii="Times New Roman" w:eastAsia="Times New Roman" w:hAnsi="Times New Roman" w:cs="Times New Roman"/>
          <w:color w:val="000000" w:themeColor="text1"/>
          <w:sz w:val="24"/>
          <w:szCs w:val="24"/>
        </w:rPr>
      </w:pPr>
      <w:r w:rsidRPr="001B46BD">
        <w:rPr>
          <w:rFonts w:ascii="Times New Roman" w:eastAsia="Times New Roman" w:hAnsi="Times New Roman" w:cs="Times New Roman"/>
          <w:color w:val="000000" w:themeColor="text1"/>
          <w:sz w:val="24"/>
          <w:szCs w:val="24"/>
        </w:rPr>
        <w:t xml:space="preserve">The appropriate supervisor must meet with each faculty member to discuss the results of </w:t>
      </w:r>
      <w:proofErr w:type="gramStart"/>
      <w:r w:rsidRPr="001B46BD">
        <w:rPr>
          <w:rFonts w:ascii="Times New Roman" w:eastAsia="Times New Roman" w:hAnsi="Times New Roman" w:cs="Times New Roman"/>
          <w:color w:val="000000" w:themeColor="text1"/>
          <w:sz w:val="24"/>
          <w:szCs w:val="24"/>
        </w:rPr>
        <w:t>P</w:t>
      </w:r>
      <w:r w:rsidR="0000443F" w:rsidRPr="001B46BD">
        <w:rPr>
          <w:rFonts w:ascii="Times New Roman" w:eastAsia="Times New Roman" w:hAnsi="Times New Roman" w:cs="Times New Roman"/>
          <w:color w:val="000000" w:themeColor="text1"/>
          <w:sz w:val="24"/>
          <w:szCs w:val="24"/>
        </w:rPr>
        <w:t>ost-</w:t>
      </w:r>
      <w:r w:rsidRPr="001B46BD">
        <w:rPr>
          <w:rFonts w:ascii="Times New Roman" w:eastAsia="Times New Roman" w:hAnsi="Times New Roman" w:cs="Times New Roman"/>
          <w:color w:val="000000" w:themeColor="text1"/>
          <w:sz w:val="24"/>
          <w:szCs w:val="24"/>
        </w:rPr>
        <w:t>TR.</w:t>
      </w:r>
      <w:proofErr w:type="gramEnd"/>
      <w:r w:rsidRPr="001B46BD">
        <w:rPr>
          <w:rFonts w:ascii="Times New Roman" w:eastAsia="Times New Roman" w:hAnsi="Times New Roman" w:cs="Times New Roman"/>
          <w:color w:val="000000" w:themeColor="text1"/>
          <w:sz w:val="24"/>
          <w:szCs w:val="24"/>
        </w:rPr>
        <w:t xml:space="preserve"> Each faculty member must receive a letter documenting the summary of the findings of the </w:t>
      </w:r>
      <w:proofErr w:type="gramStart"/>
      <w:r w:rsidR="0000443F" w:rsidRPr="001B46BD">
        <w:rPr>
          <w:rFonts w:ascii="Times New Roman" w:eastAsia="Times New Roman" w:hAnsi="Times New Roman" w:cs="Times New Roman"/>
          <w:color w:val="000000" w:themeColor="text1"/>
          <w:sz w:val="24"/>
          <w:szCs w:val="24"/>
        </w:rPr>
        <w:t>Post-TR</w:t>
      </w:r>
      <w:r w:rsidRPr="001B46BD">
        <w:rPr>
          <w:rFonts w:ascii="Times New Roman" w:eastAsia="Times New Roman" w:hAnsi="Times New Roman" w:cs="Times New Roman"/>
          <w:color w:val="000000" w:themeColor="text1"/>
          <w:sz w:val="24"/>
          <w:szCs w:val="24"/>
        </w:rPr>
        <w:t>.</w:t>
      </w:r>
      <w:proofErr w:type="gramEnd"/>
      <w:r w:rsidRPr="001B46BD">
        <w:rPr>
          <w:rFonts w:ascii="Times New Roman" w:eastAsia="Times New Roman" w:hAnsi="Times New Roman" w:cs="Times New Roman"/>
          <w:color w:val="000000" w:themeColor="text1"/>
          <w:sz w:val="24"/>
          <w:szCs w:val="24"/>
        </w:rPr>
        <w:t xml:space="preserve">  In the event of an unsuccessful </w:t>
      </w:r>
      <w:proofErr w:type="gramStart"/>
      <w:r w:rsidR="0000443F" w:rsidRPr="001B46BD">
        <w:rPr>
          <w:rFonts w:ascii="Times New Roman" w:eastAsia="Times New Roman" w:hAnsi="Times New Roman" w:cs="Times New Roman"/>
          <w:color w:val="000000" w:themeColor="text1"/>
          <w:sz w:val="24"/>
          <w:szCs w:val="24"/>
        </w:rPr>
        <w:t>Post-TR</w:t>
      </w:r>
      <w:proofErr w:type="gramEnd"/>
      <w:r w:rsidR="0000443F" w:rsidRPr="001B46BD">
        <w:rPr>
          <w:rFonts w:ascii="Times New Roman" w:eastAsia="Times New Roman" w:hAnsi="Times New Roman" w:cs="Times New Roman"/>
          <w:color w:val="000000" w:themeColor="text1"/>
          <w:sz w:val="24"/>
          <w:szCs w:val="24"/>
        </w:rPr>
        <w:t xml:space="preserve"> </w:t>
      </w:r>
      <w:r w:rsidRPr="001B46BD">
        <w:rPr>
          <w:rFonts w:ascii="Times New Roman" w:eastAsia="Times New Roman" w:hAnsi="Times New Roman" w:cs="Times New Roman"/>
          <w:color w:val="000000" w:themeColor="text1"/>
          <w:sz w:val="24"/>
          <w:szCs w:val="24"/>
        </w:rPr>
        <w:t xml:space="preserve">the letter must also include next steps, due process rights, and the potential ramifications if the faculty member does not remediate or </w:t>
      </w:r>
      <w:r w:rsidRPr="001B46BD">
        <w:rPr>
          <w:rFonts w:ascii="Times New Roman" w:eastAsia="Times New Roman" w:hAnsi="Times New Roman" w:cs="Times New Roman"/>
          <w:color w:val="000000" w:themeColor="text1"/>
          <w:sz w:val="24"/>
          <w:szCs w:val="24"/>
        </w:rPr>
        <w:lastRenderedPageBreak/>
        <w:t>demonstrate substantive progress towards remediation in the areas identified as unsatisfactory</w:t>
      </w:r>
      <w:ins w:id="216" w:author="Jennifer Flory" w:date="2022-04-08T10:24:00Z">
        <w:r w:rsidR="003F4F8A">
          <w:rPr>
            <w:rFonts w:ascii="Times New Roman" w:eastAsia="Times New Roman" w:hAnsi="Times New Roman" w:cs="Times New Roman"/>
            <w:color w:val="000000" w:themeColor="text1"/>
            <w:sz w:val="24"/>
            <w:szCs w:val="24"/>
          </w:rPr>
          <w:t xml:space="preserve"> (</w:t>
        </w:r>
        <w:r w:rsidR="003F4F8A" w:rsidRPr="009B6297">
          <w:rPr>
            <w:rFonts w:ascii="Times New Roman" w:hAnsi="Times New Roman" w:cs="Times New Roman"/>
            <w:b/>
            <w:bCs/>
            <w:color w:val="000000" w:themeColor="text1"/>
            <w:sz w:val="24"/>
            <w:szCs w:val="24"/>
          </w:rPr>
          <w:t xml:space="preserve">1 or a 2 on the </w:t>
        </w:r>
        <w:r w:rsidR="003F4F8A" w:rsidRPr="009B6297">
          <w:rPr>
            <w:rFonts w:ascii="Times New Roman" w:hAnsi="Times New Roman" w:cs="Times New Roman"/>
            <w:color w:val="000000" w:themeColor="text1"/>
            <w:sz w:val="24"/>
            <w:szCs w:val="24"/>
          </w:rPr>
          <w:t xml:space="preserve">common </w:t>
        </w:r>
        <w:r w:rsidR="003F4F8A" w:rsidRPr="009B6297">
          <w:rPr>
            <w:rFonts w:ascii="Times New Roman" w:hAnsi="Times New Roman" w:cs="Times New Roman"/>
            <w:b/>
            <w:bCs/>
            <w:color w:val="000000" w:themeColor="text1"/>
            <w:sz w:val="24"/>
            <w:szCs w:val="24"/>
          </w:rPr>
          <w:t>Likert Scale</w:t>
        </w:r>
        <w:r w:rsidR="003F4F8A">
          <w:rPr>
            <w:rFonts w:ascii="Times New Roman" w:hAnsi="Times New Roman" w:cs="Times New Roman"/>
            <w:b/>
            <w:bCs/>
            <w:color w:val="000000" w:themeColor="text1"/>
            <w:sz w:val="24"/>
            <w:szCs w:val="24"/>
          </w:rPr>
          <w:t>)</w:t>
        </w:r>
      </w:ins>
      <w:r w:rsidRPr="001B46BD">
        <w:rPr>
          <w:rFonts w:ascii="Times New Roman" w:eastAsia="Times New Roman" w:hAnsi="Times New Roman" w:cs="Times New Roman"/>
          <w:color w:val="000000" w:themeColor="text1"/>
          <w:sz w:val="24"/>
          <w:szCs w:val="24"/>
        </w:rPr>
        <w:t xml:space="preserve">. </w:t>
      </w:r>
      <w:r w:rsidRPr="009B6297">
        <w:rPr>
          <w:rFonts w:ascii="Times New Roman" w:eastAsia="Times New Roman" w:hAnsi="Times New Roman" w:cs="Times New Roman"/>
          <w:color w:val="000000" w:themeColor="text1"/>
          <w:sz w:val="24"/>
          <w:szCs w:val="24"/>
          <w:shd w:val="clear" w:color="auto" w:fill="FFFFFF"/>
        </w:rPr>
        <w:t xml:space="preserve">The Post-TR committee chair, the immediate supervisor, and the </w:t>
      </w:r>
      <w:proofErr w:type="gramStart"/>
      <w:r w:rsidRPr="009B6297">
        <w:rPr>
          <w:rFonts w:ascii="Times New Roman" w:eastAsia="Times New Roman" w:hAnsi="Times New Roman" w:cs="Times New Roman"/>
          <w:color w:val="000000" w:themeColor="text1"/>
          <w:sz w:val="24"/>
          <w:szCs w:val="24"/>
          <w:shd w:val="clear" w:color="auto" w:fill="FFFFFF"/>
        </w:rPr>
        <w:t>Post-TR</w:t>
      </w:r>
      <w:proofErr w:type="gramEnd"/>
      <w:r w:rsidRPr="009B6297">
        <w:rPr>
          <w:rFonts w:ascii="Times New Roman" w:eastAsia="Times New Roman" w:hAnsi="Times New Roman" w:cs="Times New Roman"/>
          <w:color w:val="000000" w:themeColor="text1"/>
          <w:sz w:val="24"/>
          <w:szCs w:val="24"/>
          <w:shd w:val="clear" w:color="auto" w:fill="FFFFFF"/>
        </w:rPr>
        <w:t xml:space="preserve"> candidate must acknowledge receipt of the report by signing the Post-TR committee report. Signing the report does not represent acceptance of the </w:t>
      </w:r>
      <w:proofErr w:type="gramStart"/>
      <w:r w:rsidRPr="009B6297">
        <w:rPr>
          <w:rFonts w:ascii="Times New Roman" w:eastAsia="Times New Roman" w:hAnsi="Times New Roman" w:cs="Times New Roman"/>
          <w:color w:val="000000" w:themeColor="text1"/>
          <w:sz w:val="24"/>
          <w:szCs w:val="24"/>
          <w:shd w:val="clear" w:color="auto" w:fill="FFFFFF"/>
        </w:rPr>
        <w:t>Post-TR</w:t>
      </w:r>
      <w:proofErr w:type="gramEnd"/>
      <w:r w:rsidRPr="009B6297">
        <w:rPr>
          <w:rFonts w:ascii="Times New Roman" w:eastAsia="Times New Roman" w:hAnsi="Times New Roman" w:cs="Times New Roman"/>
          <w:color w:val="000000" w:themeColor="text1"/>
          <w:sz w:val="24"/>
          <w:szCs w:val="24"/>
          <w:shd w:val="clear" w:color="auto" w:fill="FFFFFF"/>
        </w:rPr>
        <w:t xml:space="preserve"> committee's conclusions by the Post-TR candidate.</w:t>
      </w:r>
      <w:r w:rsidRPr="009B6297">
        <w:rPr>
          <w:rFonts w:ascii="Times New Roman" w:eastAsia="Times New Roman" w:hAnsi="Times New Roman" w:cs="Times New Roman"/>
          <w:b/>
          <w:bCs/>
          <w:color w:val="000000" w:themeColor="text1"/>
          <w:sz w:val="24"/>
          <w:szCs w:val="24"/>
        </w:rPr>
        <w:t xml:space="preserve"> </w:t>
      </w:r>
      <w:r w:rsidRPr="001B46BD">
        <w:rPr>
          <w:rFonts w:ascii="Times New Roman" w:eastAsia="Times New Roman" w:hAnsi="Times New Roman" w:cs="Times New Roman"/>
          <w:color w:val="000000" w:themeColor="text1"/>
          <w:sz w:val="24"/>
          <w:szCs w:val="24"/>
        </w:rPr>
        <w:t xml:space="preserve">The faculty member can provide a written rebuttal that will be attached to the final </w:t>
      </w:r>
      <w:proofErr w:type="gramStart"/>
      <w:r w:rsidRPr="001B46BD">
        <w:rPr>
          <w:rFonts w:ascii="Times New Roman" w:eastAsia="Times New Roman" w:hAnsi="Times New Roman" w:cs="Times New Roman"/>
          <w:color w:val="000000" w:themeColor="text1"/>
          <w:sz w:val="24"/>
          <w:szCs w:val="24"/>
        </w:rPr>
        <w:t>document,</w:t>
      </w:r>
      <w:proofErr w:type="gramEnd"/>
      <w:r w:rsidRPr="001B46BD">
        <w:rPr>
          <w:rFonts w:ascii="Times New Roman" w:eastAsia="Times New Roman" w:hAnsi="Times New Roman" w:cs="Times New Roman"/>
          <w:color w:val="000000" w:themeColor="text1"/>
          <w:sz w:val="24"/>
          <w:szCs w:val="24"/>
        </w:rPr>
        <w:t xml:space="preserve"> however, no action is required by the appropriate supervisor.  </w:t>
      </w:r>
    </w:p>
    <w:p w14:paraId="6BE670CE" w14:textId="6B038A22" w:rsidR="00DB5215" w:rsidRPr="009B6297" w:rsidRDefault="00DB5215" w:rsidP="0033553D">
      <w:pPr>
        <w:pStyle w:val="Heading2"/>
        <w:rPr>
          <w:rFonts w:ascii="Times New Roman" w:hAnsi="Times New Roman" w:cs="Times New Roman"/>
          <w:color w:val="000000" w:themeColor="text1"/>
        </w:rPr>
      </w:pPr>
      <w:bookmarkStart w:id="217" w:name="_Toc1916451241"/>
      <w:bookmarkStart w:id="218" w:name="_Toc90455837"/>
      <w:bookmarkStart w:id="219" w:name="_Toc100310481"/>
      <w:r w:rsidRPr="00A77084">
        <w:rPr>
          <w:rStyle w:val="Heading2Char"/>
          <w:rFonts w:ascii="Times New Roman" w:hAnsi="Times New Roman" w:cs="Times New Roman"/>
          <w:color w:val="000000" w:themeColor="text1"/>
        </w:rPr>
        <w:t>Appeal of the Results of Post-Tenure Review</w:t>
      </w:r>
      <w:bookmarkEnd w:id="219"/>
      <w:r w:rsidRPr="009B6297">
        <w:rPr>
          <w:rFonts w:ascii="Times New Roman" w:hAnsi="Times New Roman" w:cs="Times New Roman"/>
          <w:color w:val="000000" w:themeColor="text1"/>
        </w:rPr>
        <w:t> </w:t>
      </w:r>
      <w:bookmarkEnd w:id="217"/>
      <w:bookmarkEnd w:id="218"/>
    </w:p>
    <w:p w14:paraId="02826EF9" w14:textId="67299E66" w:rsidR="00DB5215" w:rsidRPr="009B6297" w:rsidRDefault="00DB5215" w:rsidP="00DB5215">
      <w:pPr>
        <w:spacing w:line="240" w:lineRule="auto"/>
        <w:textAlignment w:val="baseline"/>
        <w:rPr>
          <w:rFonts w:ascii="Times New Roman" w:eastAsia="Times New Roman" w:hAnsi="Times New Roman" w:cs="Times New Roman"/>
          <w:color w:val="000000" w:themeColor="text1"/>
          <w:sz w:val="24"/>
          <w:szCs w:val="24"/>
        </w:rPr>
      </w:pPr>
      <w:r w:rsidRPr="009B6297">
        <w:rPr>
          <w:rFonts w:ascii="Times New Roman" w:eastAsia="Times New Roman" w:hAnsi="Times New Roman" w:cs="Times New Roman"/>
          <w:color w:val="000000" w:themeColor="text1"/>
          <w:sz w:val="24"/>
          <w:szCs w:val="24"/>
          <w:shd w:val="clear" w:color="auto" w:fill="FFFFFF"/>
        </w:rPr>
        <w:t xml:space="preserve">The faculty member will have </w:t>
      </w:r>
      <w:del w:id="220" w:author="Jennifer Flory" w:date="2022-04-08T09:58:00Z">
        <w:r w:rsidRPr="009B6297" w:rsidDel="009E2D08">
          <w:rPr>
            <w:rFonts w:ascii="Times New Roman" w:eastAsia="Times New Roman" w:hAnsi="Times New Roman" w:cs="Times New Roman"/>
            <w:color w:val="000000" w:themeColor="text1"/>
            <w:sz w:val="24"/>
            <w:szCs w:val="24"/>
            <w:shd w:val="clear" w:color="auto" w:fill="FFFFFF"/>
          </w:rPr>
          <w:delText xml:space="preserve">10 </w:delText>
        </w:r>
      </w:del>
      <w:ins w:id="221" w:author="Jennifer Flory" w:date="2022-04-08T10:13:00Z">
        <w:r w:rsidR="00F47B49">
          <w:rPr>
            <w:rFonts w:ascii="Times New Roman" w:eastAsia="Times New Roman" w:hAnsi="Times New Roman" w:cs="Times New Roman"/>
            <w:color w:val="000000" w:themeColor="text1"/>
            <w:sz w:val="24"/>
            <w:szCs w:val="24"/>
            <w:shd w:val="clear" w:color="auto" w:fill="FFFFFF"/>
          </w:rPr>
          <w:t>five (</w:t>
        </w:r>
      </w:ins>
      <w:ins w:id="222" w:author="Jennifer Flory" w:date="2022-04-08T09:58:00Z">
        <w:r w:rsidR="009E2D08">
          <w:rPr>
            <w:rFonts w:ascii="Times New Roman" w:eastAsia="Times New Roman" w:hAnsi="Times New Roman" w:cs="Times New Roman"/>
            <w:color w:val="000000" w:themeColor="text1"/>
            <w:sz w:val="24"/>
            <w:szCs w:val="24"/>
            <w:shd w:val="clear" w:color="auto" w:fill="FFFFFF"/>
          </w:rPr>
          <w:t>5</w:t>
        </w:r>
      </w:ins>
      <w:ins w:id="223" w:author="Jennifer Flory" w:date="2022-04-08T10:13:00Z">
        <w:r w:rsidR="00F47B49">
          <w:rPr>
            <w:rFonts w:ascii="Times New Roman" w:eastAsia="Times New Roman" w:hAnsi="Times New Roman" w:cs="Times New Roman"/>
            <w:color w:val="000000" w:themeColor="text1"/>
            <w:sz w:val="24"/>
            <w:szCs w:val="24"/>
            <w:shd w:val="clear" w:color="auto" w:fill="FFFFFF"/>
          </w:rPr>
          <w:t>)</w:t>
        </w:r>
      </w:ins>
      <w:ins w:id="224" w:author="Jennifer Flory" w:date="2022-04-08T09:58:00Z">
        <w:r w:rsidR="009E2D08" w:rsidRPr="009B6297">
          <w:rPr>
            <w:rFonts w:ascii="Times New Roman" w:eastAsia="Times New Roman" w:hAnsi="Times New Roman" w:cs="Times New Roman"/>
            <w:color w:val="000000" w:themeColor="text1"/>
            <w:sz w:val="24"/>
            <w:szCs w:val="24"/>
            <w:shd w:val="clear" w:color="auto" w:fill="FFFFFF"/>
          </w:rPr>
          <w:t xml:space="preserve"> </w:t>
        </w:r>
      </w:ins>
      <w:r w:rsidRPr="009B6297">
        <w:rPr>
          <w:rFonts w:ascii="Times New Roman" w:eastAsia="Times New Roman" w:hAnsi="Times New Roman" w:cs="Times New Roman"/>
          <w:color w:val="000000" w:themeColor="text1"/>
          <w:sz w:val="24"/>
          <w:szCs w:val="24"/>
          <w:shd w:val="clear" w:color="auto" w:fill="FFFFFF"/>
        </w:rPr>
        <w:t xml:space="preserve">working days after seeing the Post-TR Report to file the written appeal. The written appeal should specifically state the </w:t>
      </w:r>
      <w:ins w:id="225" w:author="Jennifer Flory" w:date="2022-04-08T10:03:00Z">
        <w:r w:rsidR="008F4D2C">
          <w:rPr>
            <w:rFonts w:ascii="Times New Roman" w:eastAsia="Times New Roman" w:hAnsi="Times New Roman" w:cs="Times New Roman"/>
            <w:color w:val="000000" w:themeColor="text1"/>
            <w:sz w:val="24"/>
            <w:szCs w:val="24"/>
            <w:shd w:val="clear" w:color="auto" w:fill="FFFFFF"/>
          </w:rPr>
          <w:t xml:space="preserve">factual </w:t>
        </w:r>
      </w:ins>
      <w:r w:rsidRPr="009B6297">
        <w:rPr>
          <w:rFonts w:ascii="Times New Roman" w:eastAsia="Times New Roman" w:hAnsi="Times New Roman" w:cs="Times New Roman"/>
          <w:color w:val="000000" w:themeColor="text1"/>
          <w:sz w:val="24"/>
          <w:szCs w:val="24"/>
          <w:shd w:val="clear" w:color="auto" w:fill="FFFFFF"/>
        </w:rPr>
        <w:t xml:space="preserve">basis for the appeal and provide documentation to support that appeal. </w:t>
      </w:r>
      <w:r w:rsidR="00AD0922">
        <w:rPr>
          <w:rFonts w:ascii="Times New Roman" w:eastAsia="Times New Roman" w:hAnsi="Times New Roman" w:cs="Times New Roman"/>
          <w:color w:val="000000" w:themeColor="text1"/>
          <w:sz w:val="24"/>
          <w:szCs w:val="24"/>
          <w:shd w:val="clear" w:color="auto" w:fill="FFFFFF"/>
        </w:rPr>
        <w:t xml:space="preserve">The appeal process would begin with the department chairperson or the immediate supervisor of the faculty member. If the matter </w:t>
      </w:r>
      <w:r w:rsidR="007F10B7">
        <w:rPr>
          <w:rFonts w:ascii="Times New Roman" w:eastAsia="Times New Roman" w:hAnsi="Times New Roman" w:cs="Times New Roman"/>
          <w:color w:val="000000" w:themeColor="text1"/>
          <w:sz w:val="24"/>
          <w:szCs w:val="24"/>
          <w:shd w:val="clear" w:color="auto" w:fill="FFFFFF"/>
        </w:rPr>
        <w:t>can</w:t>
      </w:r>
      <w:r w:rsidR="00AD0922">
        <w:rPr>
          <w:rFonts w:ascii="Times New Roman" w:eastAsia="Times New Roman" w:hAnsi="Times New Roman" w:cs="Times New Roman"/>
          <w:color w:val="000000" w:themeColor="text1"/>
          <w:sz w:val="24"/>
          <w:szCs w:val="24"/>
          <w:shd w:val="clear" w:color="auto" w:fill="FFFFFF"/>
        </w:rPr>
        <w:t xml:space="preserve">not be resolved by a discussion between the faculty member and the chair, the faculty member could then appeal to the dean of the appropriate college. </w:t>
      </w:r>
      <w:r w:rsidRPr="009B6297">
        <w:rPr>
          <w:rFonts w:ascii="Times New Roman" w:eastAsia="Times New Roman" w:hAnsi="Times New Roman" w:cs="Times New Roman"/>
          <w:color w:val="000000" w:themeColor="text1"/>
          <w:sz w:val="24"/>
          <w:szCs w:val="24"/>
          <w:shd w:val="clear" w:color="auto" w:fill="FFFFFF"/>
        </w:rPr>
        <w:t xml:space="preserve">This appeal should be submitted to the dean with appropriate notice to the department chairperson or supervisor that the appeal is taking place. Upon receipt of an appeal from a faculty member, the dean will schedule conferences to discuss the appeal with (1) the appealing faculty member and (2) with the supervisor of that faculty member. The dean shall, within </w:t>
      </w:r>
      <w:del w:id="226" w:author="Jennifer Flory" w:date="2022-04-08T09:58:00Z">
        <w:r w:rsidRPr="009B6297" w:rsidDel="009E2D08">
          <w:rPr>
            <w:rFonts w:ascii="Times New Roman" w:eastAsia="Times New Roman" w:hAnsi="Times New Roman" w:cs="Times New Roman"/>
            <w:color w:val="000000" w:themeColor="text1"/>
            <w:sz w:val="24"/>
            <w:szCs w:val="24"/>
            <w:shd w:val="clear" w:color="auto" w:fill="FFFFFF"/>
          </w:rPr>
          <w:delText xml:space="preserve">10 </w:delText>
        </w:r>
      </w:del>
      <w:ins w:id="227" w:author="Jennifer Flory" w:date="2022-04-08T10:13:00Z">
        <w:r w:rsidR="00F47B49">
          <w:rPr>
            <w:rFonts w:ascii="Times New Roman" w:eastAsia="Times New Roman" w:hAnsi="Times New Roman" w:cs="Times New Roman"/>
            <w:color w:val="000000" w:themeColor="text1"/>
            <w:sz w:val="24"/>
            <w:szCs w:val="24"/>
            <w:shd w:val="clear" w:color="auto" w:fill="FFFFFF"/>
          </w:rPr>
          <w:t>five (5)</w:t>
        </w:r>
      </w:ins>
      <w:ins w:id="228" w:author="Jennifer Flory" w:date="2022-04-08T10:14:00Z">
        <w:r w:rsidR="00F47B49">
          <w:rPr>
            <w:rFonts w:ascii="Times New Roman" w:eastAsia="Times New Roman" w:hAnsi="Times New Roman" w:cs="Times New Roman"/>
            <w:color w:val="000000" w:themeColor="text1"/>
            <w:sz w:val="24"/>
            <w:szCs w:val="24"/>
            <w:shd w:val="clear" w:color="auto" w:fill="FFFFFF"/>
          </w:rPr>
          <w:t xml:space="preserve"> </w:t>
        </w:r>
      </w:ins>
      <w:r w:rsidRPr="009B6297">
        <w:rPr>
          <w:rFonts w:ascii="Times New Roman" w:eastAsia="Times New Roman" w:hAnsi="Times New Roman" w:cs="Times New Roman"/>
          <w:color w:val="000000" w:themeColor="text1"/>
          <w:sz w:val="24"/>
          <w:szCs w:val="24"/>
          <w:shd w:val="clear" w:color="auto" w:fill="FFFFFF"/>
        </w:rPr>
        <w:t xml:space="preserve">working days, </w:t>
      </w:r>
      <w:proofErr w:type="gramStart"/>
      <w:r w:rsidRPr="009B6297">
        <w:rPr>
          <w:rFonts w:ascii="Times New Roman" w:eastAsia="Times New Roman" w:hAnsi="Times New Roman" w:cs="Times New Roman"/>
          <w:color w:val="000000" w:themeColor="text1"/>
          <w:sz w:val="24"/>
          <w:szCs w:val="24"/>
          <w:shd w:val="clear" w:color="auto" w:fill="FFFFFF"/>
        </w:rPr>
        <w:t>make a decision</w:t>
      </w:r>
      <w:proofErr w:type="gramEnd"/>
      <w:r w:rsidRPr="009B6297">
        <w:rPr>
          <w:rFonts w:ascii="Times New Roman" w:eastAsia="Times New Roman" w:hAnsi="Times New Roman" w:cs="Times New Roman"/>
          <w:color w:val="000000" w:themeColor="text1"/>
          <w:sz w:val="24"/>
          <w:szCs w:val="24"/>
          <w:shd w:val="clear" w:color="auto" w:fill="FFFFFF"/>
        </w:rPr>
        <w:t xml:space="preserve"> on the validity of the appeal and inform the faculty member and department chairperson whether the appeal has been upheld or denied.</w:t>
      </w:r>
      <w:r w:rsidRPr="009B6297">
        <w:rPr>
          <w:rFonts w:ascii="Times New Roman" w:eastAsia="Times New Roman" w:hAnsi="Times New Roman" w:cs="Times New Roman"/>
          <w:color w:val="000000" w:themeColor="text1"/>
          <w:sz w:val="24"/>
          <w:szCs w:val="24"/>
        </w:rPr>
        <w:t> </w:t>
      </w:r>
    </w:p>
    <w:p w14:paraId="3EB11465" w14:textId="4491BA32" w:rsidR="00DB5215" w:rsidRPr="009B6297" w:rsidRDefault="00DB5215" w:rsidP="00DB5215">
      <w:pPr>
        <w:spacing w:line="240" w:lineRule="auto"/>
        <w:textAlignment w:val="baseline"/>
        <w:rPr>
          <w:rFonts w:ascii="Times New Roman" w:eastAsia="Times New Roman" w:hAnsi="Times New Roman" w:cs="Times New Roman"/>
          <w:color w:val="000000" w:themeColor="text1"/>
          <w:sz w:val="24"/>
          <w:szCs w:val="24"/>
        </w:rPr>
      </w:pPr>
      <w:r w:rsidRPr="009B6297">
        <w:rPr>
          <w:rFonts w:ascii="Times New Roman" w:eastAsia="Times New Roman" w:hAnsi="Times New Roman" w:cs="Times New Roman"/>
          <w:color w:val="000000" w:themeColor="text1"/>
          <w:sz w:val="24"/>
          <w:szCs w:val="24"/>
          <w:shd w:val="clear" w:color="auto" w:fill="FFFFFF"/>
        </w:rPr>
        <w:t xml:space="preserve">Upon receipt of the decision of the dean, if the faculty member still is in disagreement with the decision, the faculty member may appeal to the </w:t>
      </w:r>
      <w:proofErr w:type="gramStart"/>
      <w:r w:rsidRPr="009B6297">
        <w:rPr>
          <w:rFonts w:ascii="Times New Roman" w:eastAsia="Times New Roman" w:hAnsi="Times New Roman" w:cs="Times New Roman"/>
          <w:color w:val="000000" w:themeColor="text1"/>
          <w:sz w:val="24"/>
          <w:szCs w:val="24"/>
          <w:shd w:val="clear" w:color="auto" w:fill="FFFFFF"/>
        </w:rPr>
        <w:t>Provost</w:t>
      </w:r>
      <w:proofErr w:type="gramEnd"/>
      <w:r w:rsidRPr="009B6297">
        <w:rPr>
          <w:rFonts w:ascii="Times New Roman" w:eastAsia="Times New Roman" w:hAnsi="Times New Roman" w:cs="Times New Roman"/>
          <w:color w:val="000000" w:themeColor="text1"/>
          <w:sz w:val="24"/>
          <w:szCs w:val="24"/>
          <w:shd w:val="clear" w:color="auto" w:fill="FFFFFF"/>
        </w:rPr>
        <w:t xml:space="preserve"> within </w:t>
      </w:r>
      <w:del w:id="229" w:author="Jennifer Flory" w:date="2022-04-08T09:58:00Z">
        <w:r w:rsidRPr="009B6297" w:rsidDel="009E2D08">
          <w:rPr>
            <w:rFonts w:ascii="Times New Roman" w:eastAsia="Times New Roman" w:hAnsi="Times New Roman" w:cs="Times New Roman"/>
            <w:color w:val="000000" w:themeColor="text1"/>
            <w:sz w:val="24"/>
            <w:szCs w:val="24"/>
            <w:shd w:val="clear" w:color="auto" w:fill="FFFFFF"/>
          </w:rPr>
          <w:delText xml:space="preserve">10 </w:delText>
        </w:r>
      </w:del>
      <w:ins w:id="230" w:author="Jennifer Flory" w:date="2022-04-08T10:14:00Z">
        <w:r w:rsidR="00F47B49">
          <w:rPr>
            <w:rFonts w:ascii="Times New Roman" w:eastAsia="Times New Roman" w:hAnsi="Times New Roman" w:cs="Times New Roman"/>
            <w:color w:val="000000" w:themeColor="text1"/>
            <w:sz w:val="24"/>
            <w:szCs w:val="24"/>
            <w:shd w:val="clear" w:color="auto" w:fill="FFFFFF"/>
          </w:rPr>
          <w:t>five (5)</w:t>
        </w:r>
        <w:r w:rsidR="00F47B49">
          <w:rPr>
            <w:rFonts w:ascii="Times New Roman" w:eastAsia="Times New Roman" w:hAnsi="Times New Roman" w:cs="Times New Roman"/>
            <w:color w:val="000000" w:themeColor="text1"/>
            <w:sz w:val="24"/>
            <w:szCs w:val="24"/>
            <w:shd w:val="clear" w:color="auto" w:fill="FFFFFF"/>
          </w:rPr>
          <w:t xml:space="preserve"> </w:t>
        </w:r>
      </w:ins>
      <w:r w:rsidRPr="009B6297">
        <w:rPr>
          <w:rFonts w:ascii="Times New Roman" w:eastAsia="Times New Roman" w:hAnsi="Times New Roman" w:cs="Times New Roman"/>
          <w:color w:val="000000" w:themeColor="text1"/>
          <w:sz w:val="24"/>
          <w:szCs w:val="24"/>
          <w:shd w:val="clear" w:color="auto" w:fill="FFFFFF"/>
        </w:rPr>
        <w:t xml:space="preserve">working days of receipt of the dean's decision. The </w:t>
      </w:r>
      <w:proofErr w:type="gramStart"/>
      <w:r w:rsidRPr="009B6297">
        <w:rPr>
          <w:rFonts w:ascii="Times New Roman" w:eastAsia="Times New Roman" w:hAnsi="Times New Roman" w:cs="Times New Roman"/>
          <w:color w:val="000000" w:themeColor="text1"/>
          <w:sz w:val="24"/>
          <w:szCs w:val="24"/>
          <w:shd w:val="clear" w:color="auto" w:fill="FFFFFF"/>
        </w:rPr>
        <w:t>Provost</w:t>
      </w:r>
      <w:proofErr w:type="gramEnd"/>
      <w:r w:rsidRPr="009B6297">
        <w:rPr>
          <w:rFonts w:ascii="Times New Roman" w:eastAsia="Times New Roman" w:hAnsi="Times New Roman" w:cs="Times New Roman"/>
          <w:color w:val="000000" w:themeColor="text1"/>
          <w:sz w:val="24"/>
          <w:szCs w:val="24"/>
          <w:shd w:val="clear" w:color="auto" w:fill="FFFFFF"/>
        </w:rPr>
        <w:t xml:space="preserve"> checks to ensure that the process for the appeal was handled appropriately. Should the Provost determine that due process was not provided, they will refer the matter back to the college dean for resolutio</w:t>
      </w:r>
      <w:r w:rsidRPr="009B6297">
        <w:rPr>
          <w:rFonts w:ascii="Times New Roman" w:eastAsia="Times New Roman" w:hAnsi="Times New Roman" w:cs="Times New Roman"/>
          <w:color w:val="000000" w:themeColor="text1"/>
          <w:sz w:val="24"/>
          <w:szCs w:val="24"/>
        </w:rPr>
        <w:t xml:space="preserve">n. The </w:t>
      </w:r>
      <w:proofErr w:type="gramStart"/>
      <w:r w:rsidRPr="009B6297">
        <w:rPr>
          <w:rFonts w:ascii="Times New Roman" w:eastAsia="Times New Roman" w:hAnsi="Times New Roman" w:cs="Times New Roman"/>
          <w:color w:val="000000" w:themeColor="text1"/>
          <w:sz w:val="24"/>
          <w:szCs w:val="24"/>
        </w:rPr>
        <w:t>Provost</w:t>
      </w:r>
      <w:proofErr w:type="gramEnd"/>
      <w:r w:rsidRPr="009B6297">
        <w:rPr>
          <w:rFonts w:ascii="Times New Roman" w:eastAsia="Times New Roman" w:hAnsi="Times New Roman" w:cs="Times New Roman"/>
          <w:color w:val="000000" w:themeColor="text1"/>
          <w:sz w:val="24"/>
          <w:szCs w:val="24"/>
        </w:rPr>
        <w:t xml:space="preserve"> shall conclude their review within </w:t>
      </w:r>
      <w:ins w:id="231" w:author="Jennifer Flory" w:date="2022-04-08T11:27:00Z">
        <w:r w:rsidR="00916D7A">
          <w:rPr>
            <w:rFonts w:ascii="Times New Roman" w:eastAsia="Times New Roman" w:hAnsi="Times New Roman" w:cs="Times New Roman"/>
            <w:color w:val="000000" w:themeColor="text1"/>
            <w:sz w:val="24"/>
            <w:szCs w:val="24"/>
          </w:rPr>
          <w:t>five (</w:t>
        </w:r>
      </w:ins>
      <w:r w:rsidRPr="009B6297">
        <w:rPr>
          <w:rFonts w:ascii="Times New Roman" w:eastAsia="Times New Roman" w:hAnsi="Times New Roman" w:cs="Times New Roman"/>
          <w:color w:val="000000" w:themeColor="text1"/>
          <w:sz w:val="24"/>
          <w:szCs w:val="24"/>
        </w:rPr>
        <w:t>5</w:t>
      </w:r>
      <w:ins w:id="232" w:author="Jennifer Flory" w:date="2022-04-08T11:27:00Z">
        <w:r w:rsidR="00916D7A">
          <w:rPr>
            <w:rFonts w:ascii="Times New Roman" w:eastAsia="Times New Roman" w:hAnsi="Times New Roman" w:cs="Times New Roman"/>
            <w:color w:val="000000" w:themeColor="text1"/>
            <w:sz w:val="24"/>
            <w:szCs w:val="24"/>
          </w:rPr>
          <w:t>)</w:t>
        </w:r>
      </w:ins>
      <w:r w:rsidRPr="009B6297">
        <w:rPr>
          <w:rFonts w:ascii="Times New Roman" w:eastAsia="Times New Roman" w:hAnsi="Times New Roman" w:cs="Times New Roman"/>
          <w:color w:val="000000" w:themeColor="text1"/>
          <w:sz w:val="24"/>
          <w:szCs w:val="24"/>
        </w:rPr>
        <w:t xml:space="preserve"> working days.  </w:t>
      </w:r>
    </w:p>
    <w:p w14:paraId="7C8ED26E" w14:textId="39612629" w:rsidR="00DB5215" w:rsidRPr="009B6297" w:rsidRDefault="00DB5215" w:rsidP="0033553D">
      <w:pPr>
        <w:pStyle w:val="Heading2"/>
        <w:rPr>
          <w:rFonts w:ascii="Times New Roman" w:hAnsi="Times New Roman" w:cs="Times New Roman"/>
          <w:color w:val="000000" w:themeColor="text1"/>
        </w:rPr>
      </w:pPr>
      <w:bookmarkStart w:id="233" w:name="_Toc1897585511"/>
      <w:bookmarkStart w:id="234" w:name="_Toc2033141836"/>
      <w:bookmarkStart w:id="235" w:name="_Toc100310482"/>
      <w:r w:rsidRPr="009B6297">
        <w:rPr>
          <w:rStyle w:val="Heading2Char"/>
          <w:rFonts w:ascii="Times New Roman" w:hAnsi="Times New Roman" w:cs="Times New Roman"/>
          <w:color w:val="000000" w:themeColor="text1"/>
        </w:rPr>
        <w:t>Outcomes &amp; Consequences of Post Tenure Review</w:t>
      </w:r>
      <w:bookmarkEnd w:id="235"/>
      <w:r w:rsidRPr="009B6297">
        <w:rPr>
          <w:rStyle w:val="Heading2Char"/>
          <w:rFonts w:ascii="Times New Roman" w:hAnsi="Times New Roman" w:cs="Times New Roman"/>
          <w:color w:val="000000" w:themeColor="text1"/>
        </w:rPr>
        <w:t> </w:t>
      </w:r>
      <w:r w:rsidRPr="009B6297">
        <w:rPr>
          <w:rFonts w:ascii="Times New Roman" w:hAnsi="Times New Roman" w:cs="Times New Roman"/>
          <w:color w:val="000000" w:themeColor="text1"/>
        </w:rPr>
        <w:t> </w:t>
      </w:r>
      <w:bookmarkEnd w:id="233"/>
      <w:bookmarkEnd w:id="234"/>
    </w:p>
    <w:p w14:paraId="0E2BB11D" w14:textId="7EDAAA0C" w:rsidR="00DB5215" w:rsidRPr="00A77084" w:rsidRDefault="00DB5215" w:rsidP="00DB5215">
      <w:pPr>
        <w:spacing w:line="240" w:lineRule="auto"/>
        <w:textAlignment w:val="baseline"/>
        <w:rPr>
          <w:rFonts w:ascii="Times New Roman" w:eastAsia="Times New Roman" w:hAnsi="Times New Roman" w:cs="Times New Roman"/>
          <w:color w:val="000000" w:themeColor="text1"/>
          <w:sz w:val="24"/>
          <w:szCs w:val="24"/>
        </w:rPr>
      </w:pPr>
      <w:r w:rsidRPr="00A77084">
        <w:rPr>
          <w:rFonts w:ascii="Times New Roman" w:eastAsia="Times New Roman" w:hAnsi="Times New Roman" w:cs="Times New Roman"/>
          <w:color w:val="000000" w:themeColor="text1"/>
          <w:sz w:val="24"/>
          <w:szCs w:val="24"/>
        </w:rPr>
        <w:t xml:space="preserve">The results of a positive </w:t>
      </w:r>
      <w:proofErr w:type="gramStart"/>
      <w:r w:rsidR="00660717">
        <w:rPr>
          <w:rFonts w:ascii="Times New Roman" w:eastAsia="Times New Roman" w:hAnsi="Times New Roman" w:cs="Times New Roman"/>
          <w:color w:val="000000" w:themeColor="text1"/>
          <w:sz w:val="24"/>
          <w:szCs w:val="24"/>
        </w:rPr>
        <w:t>Post-TR</w:t>
      </w:r>
      <w:proofErr w:type="gramEnd"/>
      <w:r w:rsidR="00660717" w:rsidRPr="0090755F">
        <w:rPr>
          <w:rFonts w:ascii="Times New Roman" w:eastAsia="Times New Roman" w:hAnsi="Times New Roman" w:cs="Times New Roman"/>
          <w:color w:val="000000" w:themeColor="text1"/>
          <w:sz w:val="24"/>
          <w:szCs w:val="24"/>
        </w:rPr>
        <w:t xml:space="preserve"> </w:t>
      </w:r>
      <w:r w:rsidRPr="00A77084">
        <w:rPr>
          <w:rFonts w:ascii="Times New Roman" w:eastAsia="Times New Roman" w:hAnsi="Times New Roman" w:cs="Times New Roman"/>
          <w:color w:val="000000" w:themeColor="text1"/>
          <w:sz w:val="24"/>
          <w:szCs w:val="24"/>
        </w:rPr>
        <w:t>shall be linked to recognition or reward. Faculty members who are performing at noteworthy levels shall receive recognition for their achievements. </w:t>
      </w:r>
    </w:p>
    <w:p w14:paraId="6791AA50" w14:textId="372CBFCA" w:rsidR="00DB5215" w:rsidRPr="00A77084" w:rsidRDefault="00DB5215" w:rsidP="00DB5215">
      <w:pPr>
        <w:spacing w:line="240" w:lineRule="auto"/>
        <w:textAlignment w:val="baseline"/>
        <w:rPr>
          <w:rFonts w:ascii="Times New Roman" w:eastAsia="Times New Roman" w:hAnsi="Times New Roman" w:cs="Times New Roman"/>
          <w:color w:val="000000" w:themeColor="text1"/>
          <w:sz w:val="24"/>
          <w:szCs w:val="24"/>
        </w:rPr>
      </w:pPr>
      <w:r w:rsidRPr="00A77084">
        <w:rPr>
          <w:rFonts w:ascii="Times New Roman" w:eastAsia="Times New Roman" w:hAnsi="Times New Roman" w:cs="Times New Roman"/>
          <w:color w:val="000000" w:themeColor="text1"/>
          <w:sz w:val="24"/>
          <w:szCs w:val="24"/>
        </w:rPr>
        <w:t xml:space="preserve">In the event of a </w:t>
      </w:r>
      <w:r w:rsidR="00660717">
        <w:rPr>
          <w:rFonts w:ascii="Times New Roman" w:eastAsia="Times New Roman" w:hAnsi="Times New Roman" w:cs="Times New Roman"/>
          <w:color w:val="000000" w:themeColor="text1"/>
          <w:sz w:val="24"/>
          <w:szCs w:val="24"/>
        </w:rPr>
        <w:t>Post-TR</w:t>
      </w:r>
      <w:r w:rsidR="00660717" w:rsidRPr="0090755F">
        <w:rPr>
          <w:rFonts w:ascii="Times New Roman" w:eastAsia="Times New Roman" w:hAnsi="Times New Roman" w:cs="Times New Roman"/>
          <w:color w:val="000000" w:themeColor="text1"/>
          <w:sz w:val="24"/>
          <w:szCs w:val="24"/>
        </w:rPr>
        <w:t xml:space="preserve"> </w:t>
      </w:r>
      <w:r w:rsidRPr="00A77084">
        <w:rPr>
          <w:rFonts w:ascii="Times New Roman" w:eastAsia="Times New Roman" w:hAnsi="Times New Roman" w:cs="Times New Roman"/>
          <w:color w:val="000000" w:themeColor="text1"/>
          <w:sz w:val="24"/>
          <w:szCs w:val="24"/>
        </w:rPr>
        <w:t xml:space="preserve">that does not meet expectations or needs improvement, the faculty member’s appropriate supervisor(s) and faculty member will work together to develop a formal </w:t>
      </w:r>
      <w:hyperlink w:anchor="_Performance_Improvement_Plan" w:history="1">
        <w:r w:rsidRPr="00A77084">
          <w:rPr>
            <w:rStyle w:val="Hyperlink"/>
            <w:rFonts w:ascii="Times New Roman" w:eastAsia="Times New Roman" w:hAnsi="Times New Roman" w:cs="Times New Roman"/>
            <w:color w:val="000000" w:themeColor="text1"/>
            <w:sz w:val="24"/>
            <w:szCs w:val="24"/>
          </w:rPr>
          <w:t>Performance Improvement Plan (PIP)</w:t>
        </w:r>
      </w:hyperlink>
      <w:r w:rsidRPr="00A77084">
        <w:rPr>
          <w:rFonts w:ascii="Times New Roman" w:eastAsia="Times New Roman" w:hAnsi="Times New Roman" w:cs="Times New Roman"/>
          <w:color w:val="000000" w:themeColor="text1"/>
          <w:sz w:val="24"/>
          <w:szCs w:val="24"/>
        </w:rPr>
        <w:t xml:space="preserve"> in consultation with the P</w:t>
      </w:r>
      <w:r w:rsidR="007013DE" w:rsidRPr="00A77084">
        <w:rPr>
          <w:rFonts w:ascii="Times New Roman" w:eastAsia="Times New Roman" w:hAnsi="Times New Roman" w:cs="Times New Roman"/>
          <w:color w:val="000000" w:themeColor="text1"/>
          <w:sz w:val="24"/>
          <w:szCs w:val="24"/>
        </w:rPr>
        <w:t>ost-</w:t>
      </w:r>
      <w:r w:rsidRPr="00A77084">
        <w:rPr>
          <w:rFonts w:ascii="Times New Roman" w:eastAsia="Times New Roman" w:hAnsi="Times New Roman" w:cs="Times New Roman"/>
          <w:color w:val="000000" w:themeColor="text1"/>
          <w:sz w:val="24"/>
          <w:szCs w:val="24"/>
        </w:rPr>
        <w:t xml:space="preserve">TR committee based around the deficiencies found by the committee. Consistent with the developmental intent of the </w:t>
      </w:r>
      <w:r w:rsidR="0000443F" w:rsidRPr="00A77084">
        <w:rPr>
          <w:rFonts w:ascii="Times New Roman" w:eastAsia="Times New Roman" w:hAnsi="Times New Roman" w:cs="Times New Roman"/>
          <w:color w:val="000000" w:themeColor="text1"/>
          <w:sz w:val="24"/>
          <w:szCs w:val="24"/>
        </w:rPr>
        <w:t>Post-TR</w:t>
      </w:r>
      <w:r w:rsidRPr="00A77084">
        <w:rPr>
          <w:rFonts w:ascii="Times New Roman" w:eastAsia="Times New Roman" w:hAnsi="Times New Roman" w:cs="Times New Roman"/>
          <w:color w:val="000000" w:themeColor="text1"/>
          <w:sz w:val="24"/>
          <w:szCs w:val="24"/>
        </w:rPr>
        <w:t xml:space="preserve">, the PIP must be designed to assist the faculty member in achieving progress towards remedying the deficiencies identified in the </w:t>
      </w:r>
      <w:proofErr w:type="gramStart"/>
      <w:r w:rsidR="00660717">
        <w:rPr>
          <w:rFonts w:ascii="Times New Roman" w:eastAsia="Times New Roman" w:hAnsi="Times New Roman" w:cs="Times New Roman"/>
          <w:color w:val="000000" w:themeColor="text1"/>
          <w:sz w:val="24"/>
          <w:szCs w:val="24"/>
        </w:rPr>
        <w:t>Post-TR</w:t>
      </w:r>
      <w:r w:rsidRPr="00A77084">
        <w:rPr>
          <w:rFonts w:ascii="Times New Roman" w:eastAsia="Times New Roman" w:hAnsi="Times New Roman" w:cs="Times New Roman"/>
          <w:color w:val="000000" w:themeColor="text1"/>
          <w:sz w:val="24"/>
          <w:szCs w:val="24"/>
        </w:rPr>
        <w:t>.</w:t>
      </w:r>
      <w:proofErr w:type="gramEnd"/>
      <w:r w:rsidRPr="00A77084">
        <w:rPr>
          <w:rFonts w:ascii="Times New Roman" w:eastAsia="Times New Roman" w:hAnsi="Times New Roman" w:cs="Times New Roman"/>
          <w:color w:val="000000" w:themeColor="text1"/>
          <w:sz w:val="24"/>
          <w:szCs w:val="24"/>
        </w:rPr>
        <w:t xml:space="preserve"> The PIP must contain clearly defined goals or outcomes, an outline of activities to be undertaken, a timetable, available resources and supports, and an agreed-upon monitoring strategy.   The PIP’s goals or outcomes must be reasonable, achievable with the timeframe, and reflect the essential duties of the faculty member.  The PIP must be approved by the Dean and submitted to </w:t>
      </w:r>
      <w:r w:rsidR="00D431B9" w:rsidRPr="00A77084">
        <w:rPr>
          <w:rFonts w:ascii="Times New Roman" w:eastAsia="Times New Roman" w:hAnsi="Times New Roman" w:cs="Times New Roman"/>
          <w:color w:val="000000" w:themeColor="text1"/>
          <w:sz w:val="24"/>
          <w:szCs w:val="24"/>
        </w:rPr>
        <w:t>GC</w:t>
      </w:r>
      <w:r w:rsidRPr="00A77084">
        <w:rPr>
          <w:rFonts w:ascii="Times New Roman" w:eastAsia="Times New Roman" w:hAnsi="Times New Roman" w:cs="Times New Roman"/>
          <w:color w:val="000000" w:themeColor="text1"/>
          <w:sz w:val="24"/>
          <w:szCs w:val="24"/>
        </w:rPr>
        <w:t>’s Office of Academic Affairs. Formal meetings for assessing progress on the PIP should be scheduled no less than twice per semester during the fall and spring semesters.   </w:t>
      </w:r>
    </w:p>
    <w:p w14:paraId="591836B4" w14:textId="77777777" w:rsidR="00DB5215" w:rsidRPr="00A77084" w:rsidRDefault="00DB5215" w:rsidP="00DB5215">
      <w:pPr>
        <w:spacing w:line="240" w:lineRule="auto"/>
        <w:textAlignment w:val="baseline"/>
        <w:rPr>
          <w:rFonts w:ascii="Times New Roman" w:eastAsia="Times New Roman" w:hAnsi="Times New Roman" w:cs="Times New Roman"/>
          <w:color w:val="000000" w:themeColor="text1"/>
          <w:sz w:val="24"/>
          <w:szCs w:val="24"/>
        </w:rPr>
      </w:pPr>
      <w:r w:rsidRPr="00A77084">
        <w:rPr>
          <w:rFonts w:ascii="Times New Roman" w:eastAsia="Times New Roman" w:hAnsi="Times New Roman" w:cs="Times New Roman"/>
          <w:color w:val="000000" w:themeColor="text1"/>
          <w:sz w:val="24"/>
          <w:szCs w:val="24"/>
        </w:rPr>
        <w:t xml:space="preserve">The assessment of the PIP will take the place of the annual review for the calendar year following the Post-TR. Failure to successfully remediate the identified deficiencies, or </w:t>
      </w:r>
      <w:r w:rsidRPr="00A77084">
        <w:rPr>
          <w:rFonts w:ascii="Times New Roman" w:eastAsia="Times New Roman" w:hAnsi="Times New Roman" w:cs="Times New Roman"/>
          <w:color w:val="000000" w:themeColor="text1"/>
          <w:sz w:val="24"/>
          <w:szCs w:val="24"/>
        </w:rPr>
        <w:lastRenderedPageBreak/>
        <w:t>demonstrate substantive progress towards remediation, within one year subjects the faculty member to disciplinary actions up to and including, but not limited to, reallocation of effort, salary reduction, and tenure revocation and dismissal. The candidate will be able to appeal the final assessment of their PIP and the resulting remedial actions as outlined below.  </w:t>
      </w:r>
    </w:p>
    <w:p w14:paraId="01F31CC3" w14:textId="102DBA87" w:rsidR="00DB5215" w:rsidRPr="009B6297" w:rsidRDefault="00DB5215" w:rsidP="0033553D">
      <w:pPr>
        <w:pStyle w:val="Heading2"/>
        <w:rPr>
          <w:rFonts w:ascii="Times New Roman" w:hAnsi="Times New Roman" w:cs="Times New Roman"/>
          <w:color w:val="000000" w:themeColor="text1"/>
        </w:rPr>
      </w:pPr>
      <w:bookmarkStart w:id="236" w:name="_Toc638474191"/>
      <w:bookmarkStart w:id="237" w:name="_Toc1271120711"/>
      <w:bookmarkStart w:id="238" w:name="_Toc100310483"/>
      <w:r w:rsidRPr="009B6297">
        <w:rPr>
          <w:rStyle w:val="Heading2Char"/>
          <w:rFonts w:ascii="Times New Roman" w:hAnsi="Times New Roman" w:cs="Times New Roman"/>
          <w:color w:val="000000" w:themeColor="text1"/>
        </w:rPr>
        <w:t>Due Process Following an Unsuccessful Post-Tenure Review or an Unsuccessful Corrective Post-Tenure Review</w:t>
      </w:r>
      <w:bookmarkEnd w:id="238"/>
      <w:r w:rsidRPr="009B6297">
        <w:rPr>
          <w:rFonts w:ascii="Times New Roman" w:hAnsi="Times New Roman" w:cs="Times New Roman"/>
          <w:color w:val="000000" w:themeColor="text1"/>
        </w:rPr>
        <w:t> </w:t>
      </w:r>
      <w:bookmarkEnd w:id="236"/>
      <w:bookmarkEnd w:id="237"/>
    </w:p>
    <w:p w14:paraId="66A315C4" w14:textId="283A32BE" w:rsidR="00DB5215" w:rsidRPr="00A77084" w:rsidRDefault="00DB5215" w:rsidP="00DB5215">
      <w:pPr>
        <w:spacing w:line="240" w:lineRule="auto"/>
        <w:textAlignment w:val="baseline"/>
        <w:rPr>
          <w:rFonts w:ascii="Times New Roman" w:eastAsia="Times New Roman" w:hAnsi="Times New Roman" w:cs="Times New Roman"/>
          <w:color w:val="000000" w:themeColor="text1"/>
          <w:sz w:val="24"/>
          <w:szCs w:val="24"/>
        </w:rPr>
      </w:pPr>
      <w:r w:rsidRPr="00A77084">
        <w:rPr>
          <w:rFonts w:ascii="Times New Roman" w:eastAsia="Times New Roman" w:hAnsi="Times New Roman" w:cs="Times New Roman"/>
          <w:color w:val="000000" w:themeColor="text1"/>
          <w:sz w:val="24"/>
          <w:szCs w:val="24"/>
        </w:rPr>
        <w:t xml:space="preserve">The </w:t>
      </w:r>
      <w:hyperlink w:anchor="_Performance_Improvement_Plan" w:history="1">
        <w:r w:rsidRPr="00A77084">
          <w:rPr>
            <w:rStyle w:val="Hyperlink"/>
            <w:rFonts w:ascii="Times New Roman" w:eastAsia="Times New Roman" w:hAnsi="Times New Roman" w:cs="Times New Roman"/>
            <w:color w:val="000000" w:themeColor="text1"/>
            <w:sz w:val="24"/>
            <w:szCs w:val="24"/>
          </w:rPr>
          <w:t>Performance Improvement Plan</w:t>
        </w:r>
      </w:hyperlink>
      <w:r w:rsidRPr="00A77084">
        <w:rPr>
          <w:rFonts w:ascii="Times New Roman" w:eastAsia="Times New Roman" w:hAnsi="Times New Roman" w:cs="Times New Roman"/>
          <w:color w:val="000000" w:themeColor="text1"/>
          <w:sz w:val="24"/>
          <w:szCs w:val="24"/>
        </w:rPr>
        <w:t xml:space="preserve"> will be assessed in place of the relevant year’s annual review.</w:t>
      </w:r>
      <w:r w:rsidRPr="009B6297">
        <w:rPr>
          <w:rFonts w:ascii="Times New Roman" w:eastAsia="Times New Roman" w:hAnsi="Times New Roman" w:cs="Times New Roman"/>
          <w:color w:val="000000" w:themeColor="text1"/>
          <w:sz w:val="24"/>
          <w:szCs w:val="24"/>
        </w:rPr>
        <w:t xml:space="preserve"> The candidate will submit an updated portfolio, including evidence of their progress on the Performance Improvement Plan, to a new </w:t>
      </w:r>
      <w:proofErr w:type="gramStart"/>
      <w:r w:rsidRPr="009B6297">
        <w:rPr>
          <w:rFonts w:ascii="Times New Roman" w:eastAsia="Times New Roman" w:hAnsi="Times New Roman" w:cs="Times New Roman"/>
          <w:color w:val="000000" w:themeColor="text1"/>
          <w:sz w:val="24"/>
          <w:szCs w:val="24"/>
        </w:rPr>
        <w:t>P</w:t>
      </w:r>
      <w:r w:rsidR="007013DE" w:rsidRPr="009B6297">
        <w:rPr>
          <w:rFonts w:ascii="Times New Roman" w:eastAsia="Times New Roman" w:hAnsi="Times New Roman" w:cs="Times New Roman"/>
          <w:color w:val="000000" w:themeColor="text1"/>
          <w:sz w:val="24"/>
          <w:szCs w:val="24"/>
        </w:rPr>
        <w:t>ost-</w:t>
      </w:r>
      <w:r w:rsidRPr="009B6297">
        <w:rPr>
          <w:rFonts w:ascii="Times New Roman" w:eastAsia="Times New Roman" w:hAnsi="Times New Roman" w:cs="Times New Roman"/>
          <w:color w:val="000000" w:themeColor="text1"/>
          <w:sz w:val="24"/>
          <w:szCs w:val="24"/>
        </w:rPr>
        <w:t>TR</w:t>
      </w:r>
      <w:proofErr w:type="gramEnd"/>
      <w:r w:rsidRPr="009B6297">
        <w:rPr>
          <w:rFonts w:ascii="Times New Roman" w:eastAsia="Times New Roman" w:hAnsi="Times New Roman" w:cs="Times New Roman"/>
          <w:color w:val="000000" w:themeColor="text1"/>
          <w:sz w:val="24"/>
          <w:szCs w:val="24"/>
        </w:rPr>
        <w:t xml:space="preserve"> committee, which will submit an advisory report to the candidate’s chair and dean. This report will indicate whether, in the assessment of the committee, the candidate has made satisfactory progress, and if not, it will include recommendations on remediation. The committee shall provide reasons to explain its assessment and recommendation.</w:t>
      </w:r>
      <w:r w:rsidRPr="009B6297">
        <w:rPr>
          <w:rFonts w:ascii="Times New Roman" w:eastAsia="Times New Roman" w:hAnsi="Times New Roman" w:cs="Times New Roman"/>
          <w:b/>
          <w:bCs/>
          <w:color w:val="000000" w:themeColor="text1"/>
          <w:sz w:val="24"/>
          <w:szCs w:val="24"/>
        </w:rPr>
        <w:t xml:space="preserve"> </w:t>
      </w:r>
      <w:r w:rsidRPr="00A77084">
        <w:rPr>
          <w:rFonts w:ascii="Times New Roman" w:eastAsia="Times New Roman" w:hAnsi="Times New Roman" w:cs="Times New Roman"/>
          <w:color w:val="000000" w:themeColor="text1"/>
          <w:sz w:val="24"/>
          <w:szCs w:val="24"/>
        </w:rPr>
        <w:t>If, after conducting a final review of appropriate materials, including the assessment of the new P</w:t>
      </w:r>
      <w:r w:rsidR="007013DE" w:rsidRPr="00A77084">
        <w:rPr>
          <w:rFonts w:ascii="Times New Roman" w:eastAsia="Times New Roman" w:hAnsi="Times New Roman" w:cs="Times New Roman"/>
          <w:color w:val="000000" w:themeColor="text1"/>
          <w:sz w:val="24"/>
          <w:szCs w:val="24"/>
        </w:rPr>
        <w:t>ost-</w:t>
      </w:r>
      <w:r w:rsidRPr="00A77084">
        <w:rPr>
          <w:rFonts w:ascii="Times New Roman" w:eastAsia="Times New Roman" w:hAnsi="Times New Roman" w:cs="Times New Roman"/>
          <w:color w:val="000000" w:themeColor="text1"/>
          <w:sz w:val="24"/>
          <w:szCs w:val="24"/>
        </w:rPr>
        <w:t>TR committee, and allowing the faculty member an opportunity to be heard at the conclusion of the performance improvement plan, the department chair and dean determine that the faculty member has failed to make sufficient progress in performance as outlined in the performance improvement plan (or has refused to engage reasonably in the process), the department chair and dean will propose appropriate remedial action corresponding to the seriousness and nature of the faculty member’s deficiencies.   </w:t>
      </w:r>
    </w:p>
    <w:p w14:paraId="68EB7831" w14:textId="2AF871DF" w:rsidR="00DB5215" w:rsidRPr="009B6297" w:rsidRDefault="00DB5215" w:rsidP="00DB5215">
      <w:pPr>
        <w:spacing w:line="240" w:lineRule="auto"/>
        <w:textAlignment w:val="baseline"/>
        <w:rPr>
          <w:rFonts w:ascii="Times New Roman" w:eastAsia="Times New Roman" w:hAnsi="Times New Roman" w:cs="Times New Roman"/>
          <w:color w:val="000000" w:themeColor="text1"/>
          <w:sz w:val="24"/>
          <w:szCs w:val="24"/>
        </w:rPr>
      </w:pPr>
      <w:r w:rsidRPr="009B6297">
        <w:rPr>
          <w:rFonts w:ascii="Times New Roman" w:eastAsia="Times New Roman" w:hAnsi="Times New Roman" w:cs="Times New Roman"/>
          <w:color w:val="000000" w:themeColor="text1"/>
          <w:sz w:val="24"/>
          <w:szCs w:val="24"/>
        </w:rPr>
        <w:t xml:space="preserve">Recommendations made by the </w:t>
      </w:r>
      <w:proofErr w:type="gramStart"/>
      <w:r w:rsidRPr="009B6297">
        <w:rPr>
          <w:rFonts w:ascii="Times New Roman" w:eastAsia="Times New Roman" w:hAnsi="Times New Roman" w:cs="Times New Roman"/>
          <w:color w:val="000000" w:themeColor="text1"/>
          <w:sz w:val="24"/>
          <w:szCs w:val="24"/>
        </w:rPr>
        <w:t>P</w:t>
      </w:r>
      <w:r w:rsidR="007013DE" w:rsidRPr="009B6297">
        <w:rPr>
          <w:rFonts w:ascii="Times New Roman" w:eastAsia="Times New Roman" w:hAnsi="Times New Roman" w:cs="Times New Roman"/>
          <w:color w:val="000000" w:themeColor="text1"/>
          <w:sz w:val="24"/>
          <w:szCs w:val="24"/>
        </w:rPr>
        <w:t>ost-</w:t>
      </w:r>
      <w:r w:rsidRPr="009B6297">
        <w:rPr>
          <w:rFonts w:ascii="Times New Roman" w:eastAsia="Times New Roman" w:hAnsi="Times New Roman" w:cs="Times New Roman"/>
          <w:color w:val="000000" w:themeColor="text1"/>
          <w:sz w:val="24"/>
          <w:szCs w:val="24"/>
        </w:rPr>
        <w:t>TR</w:t>
      </w:r>
      <w:proofErr w:type="gramEnd"/>
      <w:r w:rsidRPr="009B6297">
        <w:rPr>
          <w:rFonts w:ascii="Times New Roman" w:eastAsia="Times New Roman" w:hAnsi="Times New Roman" w:cs="Times New Roman"/>
          <w:color w:val="000000" w:themeColor="text1"/>
          <w:sz w:val="24"/>
          <w:szCs w:val="24"/>
        </w:rPr>
        <w:t xml:space="preserve"> committee, department chair, dean, and others are added to the candidate’s portfolio as they are completed. In each stage of the process, an individual or committee that makes a recommendation must provide a rationale for that recommendation. </w:t>
      </w:r>
      <w:r w:rsidRPr="00A77084">
        <w:rPr>
          <w:rFonts w:ascii="Times New Roman" w:eastAsia="Times New Roman" w:hAnsi="Times New Roman" w:cs="Times New Roman"/>
          <w:color w:val="000000" w:themeColor="text1"/>
          <w:sz w:val="24"/>
          <w:szCs w:val="24"/>
        </w:rPr>
        <w:t>At each stage of the process, the faculty member can submit updated materials or provide a written rebuttal that will be attached to the final document</w:t>
      </w:r>
      <w:r w:rsidR="00976D3B" w:rsidRPr="00A77084">
        <w:rPr>
          <w:rFonts w:ascii="Times New Roman" w:eastAsia="Times New Roman" w:hAnsi="Times New Roman" w:cs="Times New Roman"/>
          <w:color w:val="000000" w:themeColor="text1"/>
          <w:sz w:val="24"/>
          <w:szCs w:val="24"/>
        </w:rPr>
        <w:t>;</w:t>
      </w:r>
      <w:r w:rsidRPr="00A77084">
        <w:rPr>
          <w:rFonts w:ascii="Times New Roman" w:eastAsia="Times New Roman" w:hAnsi="Times New Roman" w:cs="Times New Roman"/>
          <w:color w:val="000000" w:themeColor="text1"/>
          <w:sz w:val="24"/>
          <w:szCs w:val="24"/>
        </w:rPr>
        <w:t xml:space="preserve"> however, no action is required in response.</w:t>
      </w:r>
      <w:r w:rsidRPr="009B6297">
        <w:rPr>
          <w:rFonts w:ascii="Times New Roman" w:eastAsia="Times New Roman" w:hAnsi="Times New Roman" w:cs="Times New Roman"/>
          <w:b/>
          <w:bCs/>
          <w:color w:val="000000" w:themeColor="text1"/>
          <w:sz w:val="24"/>
          <w:szCs w:val="24"/>
        </w:rPr>
        <w:t> </w:t>
      </w:r>
      <w:r w:rsidRPr="009B6297">
        <w:rPr>
          <w:rFonts w:ascii="Times New Roman" w:eastAsia="Times New Roman" w:hAnsi="Times New Roman" w:cs="Times New Roman"/>
          <w:color w:val="000000" w:themeColor="text1"/>
          <w:sz w:val="24"/>
          <w:szCs w:val="24"/>
        </w:rPr>
        <w:t> </w:t>
      </w:r>
    </w:p>
    <w:p w14:paraId="17323F6D" w14:textId="6345D16E" w:rsidR="00DB5215" w:rsidRPr="00A77084" w:rsidRDefault="00DB5215" w:rsidP="00652A79">
      <w:pPr>
        <w:shd w:val="clear" w:color="auto" w:fill="FEFEFE"/>
        <w:spacing w:line="240" w:lineRule="auto"/>
        <w:textAlignment w:val="baseline"/>
        <w:rPr>
          <w:rFonts w:ascii="Times New Roman" w:eastAsia="Times New Roman" w:hAnsi="Times New Roman" w:cs="Times New Roman"/>
          <w:color w:val="000000" w:themeColor="text1"/>
          <w:sz w:val="24"/>
          <w:szCs w:val="24"/>
        </w:rPr>
      </w:pPr>
      <w:r w:rsidRPr="00A77084">
        <w:rPr>
          <w:rFonts w:ascii="Times New Roman" w:eastAsia="Times New Roman" w:hAnsi="Times New Roman" w:cs="Times New Roman"/>
          <w:color w:val="000000" w:themeColor="text1"/>
          <w:sz w:val="24"/>
          <w:szCs w:val="24"/>
        </w:rPr>
        <w:t xml:space="preserve">The faculty member has </w:t>
      </w:r>
      <w:r w:rsidR="00916D7A">
        <w:rPr>
          <w:rFonts w:ascii="Times New Roman" w:eastAsia="Times New Roman" w:hAnsi="Times New Roman" w:cs="Times New Roman"/>
          <w:color w:val="000000" w:themeColor="text1"/>
          <w:sz w:val="24"/>
          <w:szCs w:val="24"/>
        </w:rPr>
        <w:t>ten (</w:t>
      </w:r>
      <w:r w:rsidRPr="00A77084">
        <w:rPr>
          <w:rFonts w:ascii="Times New Roman" w:eastAsia="Times New Roman" w:hAnsi="Times New Roman" w:cs="Times New Roman"/>
          <w:color w:val="000000" w:themeColor="text1"/>
          <w:sz w:val="24"/>
          <w:szCs w:val="24"/>
        </w:rPr>
        <w:t>10</w:t>
      </w:r>
      <w:r w:rsidR="00916D7A">
        <w:rPr>
          <w:rFonts w:ascii="Times New Roman" w:eastAsia="Times New Roman" w:hAnsi="Times New Roman" w:cs="Times New Roman"/>
          <w:color w:val="000000" w:themeColor="text1"/>
          <w:sz w:val="24"/>
          <w:szCs w:val="24"/>
        </w:rPr>
        <w:t>)</w:t>
      </w:r>
      <w:r w:rsidRPr="00A77084">
        <w:rPr>
          <w:rFonts w:ascii="Times New Roman" w:eastAsia="Times New Roman" w:hAnsi="Times New Roman" w:cs="Times New Roman"/>
          <w:color w:val="000000" w:themeColor="text1"/>
          <w:sz w:val="24"/>
          <w:szCs w:val="24"/>
        </w:rPr>
        <w:t xml:space="preserve"> business days from receiving the recommendation of the dean and department chair to request a second </w:t>
      </w:r>
      <w:proofErr w:type="gramStart"/>
      <w:r w:rsidRPr="00A77084">
        <w:rPr>
          <w:rFonts w:ascii="Times New Roman" w:eastAsia="Times New Roman" w:hAnsi="Times New Roman" w:cs="Times New Roman"/>
          <w:color w:val="000000" w:themeColor="text1"/>
          <w:sz w:val="24"/>
          <w:szCs w:val="24"/>
        </w:rPr>
        <w:t>P</w:t>
      </w:r>
      <w:r w:rsidR="007013DE" w:rsidRPr="00A77084">
        <w:rPr>
          <w:rFonts w:ascii="Times New Roman" w:eastAsia="Times New Roman" w:hAnsi="Times New Roman" w:cs="Times New Roman"/>
          <w:color w:val="000000" w:themeColor="text1"/>
          <w:sz w:val="24"/>
          <w:szCs w:val="24"/>
        </w:rPr>
        <w:t>ost-</w:t>
      </w:r>
      <w:r w:rsidRPr="00A77084">
        <w:rPr>
          <w:rFonts w:ascii="Times New Roman" w:eastAsia="Times New Roman" w:hAnsi="Times New Roman" w:cs="Times New Roman"/>
          <w:color w:val="000000" w:themeColor="text1"/>
          <w:sz w:val="24"/>
          <w:szCs w:val="24"/>
        </w:rPr>
        <w:t>TR</w:t>
      </w:r>
      <w:proofErr w:type="gramEnd"/>
      <w:r w:rsidRPr="00A77084">
        <w:rPr>
          <w:rFonts w:ascii="Times New Roman" w:eastAsia="Times New Roman" w:hAnsi="Times New Roman" w:cs="Times New Roman"/>
          <w:color w:val="000000" w:themeColor="text1"/>
          <w:sz w:val="24"/>
          <w:szCs w:val="24"/>
        </w:rPr>
        <w:t xml:space="preserve"> committee review. Upon request to review the recommended action by the faculty member, further due process comprises the following: </w:t>
      </w:r>
    </w:p>
    <w:p w14:paraId="7DB7F92F" w14:textId="5AECD38A" w:rsidR="00DB5215" w:rsidRPr="00A77084" w:rsidRDefault="00DB5215" w:rsidP="0033553D">
      <w:pPr>
        <w:pStyle w:val="ListParagraph"/>
        <w:numPr>
          <w:ilvl w:val="0"/>
          <w:numId w:val="26"/>
        </w:numPr>
        <w:spacing w:line="240" w:lineRule="auto"/>
        <w:textAlignment w:val="baseline"/>
        <w:rPr>
          <w:rFonts w:ascii="Times New Roman" w:eastAsia="Times New Roman" w:hAnsi="Times New Roman" w:cs="Times New Roman"/>
          <w:color w:val="000000" w:themeColor="text1"/>
          <w:sz w:val="24"/>
          <w:szCs w:val="24"/>
        </w:rPr>
      </w:pPr>
      <w:r w:rsidRPr="00A77084">
        <w:rPr>
          <w:rFonts w:ascii="Times New Roman" w:eastAsia="Times New Roman" w:hAnsi="Times New Roman" w:cs="Times New Roman"/>
          <w:color w:val="000000" w:themeColor="text1"/>
          <w:sz w:val="24"/>
          <w:szCs w:val="24"/>
        </w:rPr>
        <w:t>The second P</w:t>
      </w:r>
      <w:r w:rsidR="007013DE" w:rsidRPr="00A77084">
        <w:rPr>
          <w:rFonts w:ascii="Times New Roman" w:eastAsia="Times New Roman" w:hAnsi="Times New Roman" w:cs="Times New Roman"/>
          <w:color w:val="000000" w:themeColor="text1"/>
          <w:sz w:val="24"/>
          <w:szCs w:val="24"/>
        </w:rPr>
        <w:t>ost-</w:t>
      </w:r>
      <w:r w:rsidRPr="00A77084">
        <w:rPr>
          <w:rFonts w:ascii="Times New Roman" w:eastAsia="Times New Roman" w:hAnsi="Times New Roman" w:cs="Times New Roman"/>
          <w:color w:val="000000" w:themeColor="text1"/>
          <w:sz w:val="24"/>
          <w:szCs w:val="24"/>
        </w:rPr>
        <w:t>TR committee will review the candidate’s portfolio</w:t>
      </w:r>
      <w:r w:rsidR="007013DE" w:rsidRPr="00A77084">
        <w:rPr>
          <w:rFonts w:ascii="Times New Roman" w:eastAsia="Times New Roman" w:hAnsi="Times New Roman" w:cs="Times New Roman"/>
          <w:color w:val="000000" w:themeColor="text1"/>
          <w:sz w:val="24"/>
          <w:szCs w:val="24"/>
        </w:rPr>
        <w:t>, the performance improvement plan,</w:t>
      </w:r>
      <w:r w:rsidRPr="00A77084">
        <w:rPr>
          <w:rFonts w:ascii="Times New Roman" w:eastAsia="Times New Roman" w:hAnsi="Times New Roman" w:cs="Times New Roman"/>
          <w:color w:val="000000" w:themeColor="text1"/>
          <w:sz w:val="24"/>
          <w:szCs w:val="24"/>
        </w:rPr>
        <w:t xml:space="preserve"> and </w:t>
      </w:r>
      <w:r w:rsidR="007013DE" w:rsidRPr="00A77084">
        <w:rPr>
          <w:rFonts w:ascii="Times New Roman" w:eastAsia="Times New Roman" w:hAnsi="Times New Roman" w:cs="Times New Roman"/>
          <w:color w:val="000000" w:themeColor="text1"/>
          <w:sz w:val="24"/>
          <w:szCs w:val="24"/>
        </w:rPr>
        <w:t xml:space="preserve">the </w:t>
      </w:r>
      <w:r w:rsidRPr="00A77084">
        <w:rPr>
          <w:rFonts w:ascii="Times New Roman" w:eastAsia="Times New Roman" w:hAnsi="Times New Roman" w:cs="Times New Roman"/>
          <w:color w:val="000000" w:themeColor="text1"/>
          <w:sz w:val="24"/>
          <w:szCs w:val="24"/>
        </w:rPr>
        <w:t>recommendation</w:t>
      </w:r>
      <w:r w:rsidR="007013DE" w:rsidRPr="00A77084">
        <w:rPr>
          <w:rFonts w:ascii="Times New Roman" w:eastAsia="Times New Roman" w:hAnsi="Times New Roman" w:cs="Times New Roman"/>
          <w:color w:val="000000" w:themeColor="text1"/>
          <w:sz w:val="24"/>
          <w:szCs w:val="24"/>
        </w:rPr>
        <w:t>(s)</w:t>
      </w:r>
      <w:r w:rsidRPr="00A77084">
        <w:rPr>
          <w:rFonts w:ascii="Times New Roman" w:eastAsia="Times New Roman" w:hAnsi="Times New Roman" w:cs="Times New Roman"/>
          <w:color w:val="000000" w:themeColor="text1"/>
          <w:sz w:val="24"/>
          <w:szCs w:val="24"/>
        </w:rPr>
        <w:t xml:space="preserve"> of the department chair and dean. The P</w:t>
      </w:r>
      <w:r w:rsidR="007013DE" w:rsidRPr="00A77084">
        <w:rPr>
          <w:rFonts w:ascii="Times New Roman" w:eastAsia="Times New Roman" w:hAnsi="Times New Roman" w:cs="Times New Roman"/>
          <w:color w:val="000000" w:themeColor="text1"/>
          <w:sz w:val="24"/>
          <w:szCs w:val="24"/>
        </w:rPr>
        <w:t>ost-</w:t>
      </w:r>
      <w:r w:rsidRPr="00A77084">
        <w:rPr>
          <w:rFonts w:ascii="Times New Roman" w:eastAsia="Times New Roman" w:hAnsi="Times New Roman" w:cs="Times New Roman"/>
          <w:color w:val="000000" w:themeColor="text1"/>
          <w:sz w:val="24"/>
          <w:szCs w:val="24"/>
        </w:rPr>
        <w:t xml:space="preserve">TR committee may exercise its judgment as to whether an in-person hearing is necessary. The recommendation of the </w:t>
      </w:r>
      <w:proofErr w:type="gramStart"/>
      <w:r w:rsidRPr="00A77084">
        <w:rPr>
          <w:rFonts w:ascii="Times New Roman" w:eastAsia="Times New Roman" w:hAnsi="Times New Roman" w:cs="Times New Roman"/>
          <w:color w:val="000000" w:themeColor="text1"/>
          <w:sz w:val="24"/>
          <w:szCs w:val="24"/>
        </w:rPr>
        <w:t>P</w:t>
      </w:r>
      <w:r w:rsidR="007013DE" w:rsidRPr="00A77084">
        <w:rPr>
          <w:rFonts w:ascii="Times New Roman" w:eastAsia="Times New Roman" w:hAnsi="Times New Roman" w:cs="Times New Roman"/>
          <w:color w:val="000000" w:themeColor="text1"/>
          <w:sz w:val="24"/>
          <w:szCs w:val="24"/>
        </w:rPr>
        <w:t>ost-</w:t>
      </w:r>
      <w:r w:rsidRPr="00A77084">
        <w:rPr>
          <w:rFonts w:ascii="Times New Roman" w:eastAsia="Times New Roman" w:hAnsi="Times New Roman" w:cs="Times New Roman"/>
          <w:color w:val="000000" w:themeColor="text1"/>
          <w:sz w:val="24"/>
          <w:szCs w:val="24"/>
        </w:rPr>
        <w:t>TR</w:t>
      </w:r>
      <w:proofErr w:type="gramEnd"/>
      <w:r w:rsidRPr="00A77084">
        <w:rPr>
          <w:rFonts w:ascii="Times New Roman" w:eastAsia="Times New Roman" w:hAnsi="Times New Roman" w:cs="Times New Roman"/>
          <w:color w:val="000000" w:themeColor="text1"/>
          <w:sz w:val="24"/>
          <w:szCs w:val="24"/>
        </w:rPr>
        <w:t xml:space="preserve"> committee may be based solely on a review of the record. The P</w:t>
      </w:r>
      <w:r w:rsidR="007013DE" w:rsidRPr="00A77084">
        <w:rPr>
          <w:rFonts w:ascii="Times New Roman" w:eastAsia="Times New Roman" w:hAnsi="Times New Roman" w:cs="Times New Roman"/>
          <w:color w:val="000000" w:themeColor="text1"/>
          <w:sz w:val="24"/>
          <w:szCs w:val="24"/>
        </w:rPr>
        <w:t>ost-</w:t>
      </w:r>
      <w:r w:rsidRPr="00A77084">
        <w:rPr>
          <w:rFonts w:ascii="Times New Roman" w:eastAsia="Times New Roman" w:hAnsi="Times New Roman" w:cs="Times New Roman"/>
          <w:color w:val="000000" w:themeColor="text1"/>
          <w:sz w:val="24"/>
          <w:szCs w:val="24"/>
        </w:rPr>
        <w:t xml:space="preserve">TR committee will issue its recommendation to the </w:t>
      </w:r>
      <w:proofErr w:type="gramStart"/>
      <w:r w:rsidRPr="00A77084">
        <w:rPr>
          <w:rFonts w:ascii="Times New Roman" w:eastAsia="Times New Roman" w:hAnsi="Times New Roman" w:cs="Times New Roman"/>
          <w:color w:val="000000" w:themeColor="text1"/>
          <w:sz w:val="24"/>
          <w:szCs w:val="24"/>
        </w:rPr>
        <w:t>Provost</w:t>
      </w:r>
      <w:proofErr w:type="gramEnd"/>
      <w:r w:rsidRPr="00A77084">
        <w:rPr>
          <w:rFonts w:ascii="Times New Roman" w:eastAsia="Times New Roman" w:hAnsi="Times New Roman" w:cs="Times New Roman"/>
          <w:color w:val="000000" w:themeColor="text1"/>
          <w:sz w:val="24"/>
          <w:szCs w:val="24"/>
        </w:rPr>
        <w:t xml:space="preserve"> and the faculty member within </w:t>
      </w:r>
      <w:r w:rsidR="00916D7A">
        <w:rPr>
          <w:rFonts w:ascii="Times New Roman" w:eastAsia="Times New Roman" w:hAnsi="Times New Roman" w:cs="Times New Roman"/>
          <w:color w:val="000000" w:themeColor="text1"/>
          <w:sz w:val="24"/>
          <w:szCs w:val="24"/>
        </w:rPr>
        <w:t>twenty (</w:t>
      </w:r>
      <w:r w:rsidRPr="00A77084">
        <w:rPr>
          <w:rFonts w:ascii="Times New Roman" w:eastAsia="Times New Roman" w:hAnsi="Times New Roman" w:cs="Times New Roman"/>
          <w:color w:val="000000" w:themeColor="text1"/>
          <w:sz w:val="24"/>
          <w:szCs w:val="24"/>
        </w:rPr>
        <w:t>20</w:t>
      </w:r>
      <w:r w:rsidR="00916D7A">
        <w:rPr>
          <w:rFonts w:ascii="Times New Roman" w:eastAsia="Times New Roman" w:hAnsi="Times New Roman" w:cs="Times New Roman"/>
          <w:color w:val="000000" w:themeColor="text1"/>
          <w:sz w:val="24"/>
          <w:szCs w:val="24"/>
        </w:rPr>
        <w:t>)</w:t>
      </w:r>
      <w:r w:rsidRPr="00A77084">
        <w:rPr>
          <w:rFonts w:ascii="Times New Roman" w:eastAsia="Times New Roman" w:hAnsi="Times New Roman" w:cs="Times New Roman"/>
          <w:color w:val="000000" w:themeColor="text1"/>
          <w:sz w:val="24"/>
          <w:szCs w:val="24"/>
        </w:rPr>
        <w:t xml:space="preserve"> business days of the request for review by the faculty member.  </w:t>
      </w:r>
    </w:p>
    <w:p w14:paraId="15DF6FF2" w14:textId="3427BF2D" w:rsidR="00DB5215" w:rsidRPr="00A77084" w:rsidRDefault="00DB5215" w:rsidP="0033553D">
      <w:pPr>
        <w:pStyle w:val="ListParagraph"/>
        <w:numPr>
          <w:ilvl w:val="0"/>
          <w:numId w:val="26"/>
        </w:numPr>
        <w:spacing w:line="240" w:lineRule="auto"/>
        <w:textAlignment w:val="baseline"/>
        <w:rPr>
          <w:rFonts w:ascii="Times New Roman" w:eastAsia="Times New Roman" w:hAnsi="Times New Roman" w:cs="Times New Roman"/>
          <w:color w:val="000000" w:themeColor="text1"/>
          <w:sz w:val="24"/>
          <w:szCs w:val="24"/>
        </w:rPr>
      </w:pPr>
      <w:r w:rsidRPr="00A77084">
        <w:rPr>
          <w:rFonts w:ascii="Times New Roman" w:eastAsia="Times New Roman" w:hAnsi="Times New Roman" w:cs="Times New Roman"/>
          <w:color w:val="000000" w:themeColor="text1"/>
          <w:sz w:val="24"/>
          <w:szCs w:val="24"/>
        </w:rPr>
        <w:t xml:space="preserve">Within </w:t>
      </w:r>
      <w:r w:rsidR="00916D7A">
        <w:rPr>
          <w:rFonts w:ascii="Times New Roman" w:eastAsia="Times New Roman" w:hAnsi="Times New Roman" w:cs="Times New Roman"/>
          <w:color w:val="000000" w:themeColor="text1"/>
          <w:sz w:val="24"/>
          <w:szCs w:val="24"/>
        </w:rPr>
        <w:t>five (</w:t>
      </w:r>
      <w:r w:rsidRPr="00A77084">
        <w:rPr>
          <w:rFonts w:ascii="Times New Roman" w:eastAsia="Times New Roman" w:hAnsi="Times New Roman" w:cs="Times New Roman"/>
          <w:color w:val="000000" w:themeColor="text1"/>
          <w:sz w:val="24"/>
          <w:szCs w:val="24"/>
        </w:rPr>
        <w:t>5</w:t>
      </w:r>
      <w:r w:rsidR="00916D7A">
        <w:rPr>
          <w:rFonts w:ascii="Times New Roman" w:eastAsia="Times New Roman" w:hAnsi="Times New Roman" w:cs="Times New Roman"/>
          <w:color w:val="000000" w:themeColor="text1"/>
          <w:sz w:val="24"/>
          <w:szCs w:val="24"/>
        </w:rPr>
        <w:t>)</w:t>
      </w:r>
      <w:r w:rsidRPr="00A77084">
        <w:rPr>
          <w:rFonts w:ascii="Times New Roman" w:eastAsia="Times New Roman" w:hAnsi="Times New Roman" w:cs="Times New Roman"/>
          <w:color w:val="000000" w:themeColor="text1"/>
          <w:sz w:val="24"/>
          <w:szCs w:val="24"/>
        </w:rPr>
        <w:t xml:space="preserve"> business days of receiving the portfolio</w:t>
      </w:r>
      <w:r w:rsidR="007013DE" w:rsidRPr="00A77084">
        <w:rPr>
          <w:rFonts w:ascii="Times New Roman" w:eastAsia="Times New Roman" w:hAnsi="Times New Roman" w:cs="Times New Roman"/>
          <w:color w:val="000000" w:themeColor="text1"/>
          <w:sz w:val="24"/>
          <w:szCs w:val="24"/>
        </w:rPr>
        <w:t xml:space="preserve">, the performance improvement plan, and </w:t>
      </w:r>
      <w:r w:rsidRPr="00A77084">
        <w:rPr>
          <w:rFonts w:ascii="Times New Roman" w:eastAsia="Times New Roman" w:hAnsi="Times New Roman" w:cs="Times New Roman"/>
          <w:color w:val="000000" w:themeColor="text1"/>
          <w:sz w:val="24"/>
          <w:szCs w:val="24"/>
        </w:rPr>
        <w:t xml:space="preserve">recommendation(s) from the </w:t>
      </w:r>
      <w:proofErr w:type="gramStart"/>
      <w:r w:rsidRPr="00A77084">
        <w:rPr>
          <w:rFonts w:ascii="Times New Roman" w:eastAsia="Times New Roman" w:hAnsi="Times New Roman" w:cs="Times New Roman"/>
          <w:color w:val="000000" w:themeColor="text1"/>
          <w:sz w:val="24"/>
          <w:szCs w:val="24"/>
        </w:rPr>
        <w:t>P</w:t>
      </w:r>
      <w:r w:rsidR="007013DE" w:rsidRPr="00A77084">
        <w:rPr>
          <w:rFonts w:ascii="Times New Roman" w:eastAsia="Times New Roman" w:hAnsi="Times New Roman" w:cs="Times New Roman"/>
          <w:color w:val="000000" w:themeColor="text1"/>
          <w:sz w:val="24"/>
          <w:szCs w:val="24"/>
        </w:rPr>
        <w:t>ost-</w:t>
      </w:r>
      <w:r w:rsidRPr="00A77084">
        <w:rPr>
          <w:rFonts w:ascii="Times New Roman" w:eastAsia="Times New Roman" w:hAnsi="Times New Roman" w:cs="Times New Roman"/>
          <w:color w:val="000000" w:themeColor="text1"/>
          <w:sz w:val="24"/>
          <w:szCs w:val="24"/>
        </w:rPr>
        <w:t>TR</w:t>
      </w:r>
      <w:proofErr w:type="gramEnd"/>
      <w:r w:rsidRPr="00A77084">
        <w:rPr>
          <w:rFonts w:ascii="Times New Roman" w:eastAsia="Times New Roman" w:hAnsi="Times New Roman" w:cs="Times New Roman"/>
          <w:color w:val="000000" w:themeColor="text1"/>
          <w:sz w:val="24"/>
          <w:szCs w:val="24"/>
        </w:rPr>
        <w:t xml:space="preserve"> committee, the Provost shall send an official letter to the faculty member notifying them of the decision.  </w:t>
      </w:r>
    </w:p>
    <w:p w14:paraId="37D651BC" w14:textId="76DD7A33" w:rsidR="00DB5215" w:rsidRPr="00A77084" w:rsidRDefault="00DB5215" w:rsidP="0033553D">
      <w:pPr>
        <w:pStyle w:val="ListParagraph"/>
        <w:numPr>
          <w:ilvl w:val="0"/>
          <w:numId w:val="26"/>
        </w:numPr>
        <w:spacing w:line="240" w:lineRule="auto"/>
        <w:textAlignment w:val="baseline"/>
        <w:rPr>
          <w:rFonts w:ascii="Times New Roman" w:eastAsia="Times New Roman" w:hAnsi="Times New Roman" w:cs="Times New Roman"/>
          <w:color w:val="000000" w:themeColor="text1"/>
          <w:sz w:val="24"/>
          <w:szCs w:val="24"/>
        </w:rPr>
      </w:pPr>
      <w:r w:rsidRPr="00A77084">
        <w:rPr>
          <w:rFonts w:ascii="Times New Roman" w:eastAsia="Times New Roman" w:hAnsi="Times New Roman" w:cs="Times New Roman"/>
          <w:color w:val="000000" w:themeColor="text1"/>
          <w:sz w:val="24"/>
          <w:szCs w:val="24"/>
        </w:rPr>
        <w:t xml:space="preserve">The faculty member may appeal to the President of the institution within </w:t>
      </w:r>
      <w:r w:rsidR="00916D7A">
        <w:rPr>
          <w:rFonts w:ascii="Times New Roman" w:eastAsia="Times New Roman" w:hAnsi="Times New Roman" w:cs="Times New Roman"/>
          <w:color w:val="000000" w:themeColor="text1"/>
          <w:sz w:val="24"/>
          <w:szCs w:val="24"/>
        </w:rPr>
        <w:t>five (</w:t>
      </w:r>
      <w:r w:rsidRPr="00A77084">
        <w:rPr>
          <w:rFonts w:ascii="Times New Roman" w:eastAsia="Times New Roman" w:hAnsi="Times New Roman" w:cs="Times New Roman"/>
          <w:color w:val="000000" w:themeColor="text1"/>
          <w:sz w:val="24"/>
          <w:szCs w:val="24"/>
        </w:rPr>
        <w:t>5</w:t>
      </w:r>
      <w:r w:rsidR="00916D7A">
        <w:rPr>
          <w:rFonts w:ascii="Times New Roman" w:eastAsia="Times New Roman" w:hAnsi="Times New Roman" w:cs="Times New Roman"/>
          <w:color w:val="000000" w:themeColor="text1"/>
          <w:sz w:val="24"/>
          <w:szCs w:val="24"/>
        </w:rPr>
        <w:t>)</w:t>
      </w:r>
      <w:r w:rsidRPr="00A77084">
        <w:rPr>
          <w:rFonts w:ascii="Times New Roman" w:eastAsia="Times New Roman" w:hAnsi="Times New Roman" w:cs="Times New Roman"/>
          <w:color w:val="000000" w:themeColor="text1"/>
          <w:sz w:val="24"/>
          <w:szCs w:val="24"/>
        </w:rPr>
        <w:t xml:space="preserve"> business days of receiving the decision from the </w:t>
      </w:r>
      <w:proofErr w:type="gramStart"/>
      <w:r w:rsidRPr="00A77084">
        <w:rPr>
          <w:rFonts w:ascii="Times New Roman" w:eastAsia="Times New Roman" w:hAnsi="Times New Roman" w:cs="Times New Roman"/>
          <w:color w:val="000000" w:themeColor="text1"/>
          <w:sz w:val="24"/>
          <w:szCs w:val="24"/>
        </w:rPr>
        <w:t>Provost</w:t>
      </w:r>
      <w:proofErr w:type="gramEnd"/>
      <w:r w:rsidRPr="00A77084">
        <w:rPr>
          <w:rFonts w:ascii="Times New Roman" w:eastAsia="Times New Roman" w:hAnsi="Times New Roman" w:cs="Times New Roman"/>
          <w:color w:val="000000" w:themeColor="text1"/>
          <w:sz w:val="24"/>
          <w:szCs w:val="24"/>
        </w:rPr>
        <w:t xml:space="preserve">. The President’s final decision shall be made within </w:t>
      </w:r>
      <w:r w:rsidR="00916D7A">
        <w:rPr>
          <w:rFonts w:ascii="Times New Roman" w:eastAsia="Times New Roman" w:hAnsi="Times New Roman" w:cs="Times New Roman"/>
          <w:color w:val="000000" w:themeColor="text1"/>
          <w:sz w:val="24"/>
          <w:szCs w:val="24"/>
        </w:rPr>
        <w:t>ten (</w:t>
      </w:r>
      <w:r w:rsidRPr="00A77084">
        <w:rPr>
          <w:rFonts w:ascii="Times New Roman" w:eastAsia="Times New Roman" w:hAnsi="Times New Roman" w:cs="Times New Roman"/>
          <w:color w:val="000000" w:themeColor="text1"/>
          <w:sz w:val="24"/>
          <w:szCs w:val="24"/>
        </w:rPr>
        <w:t>10</w:t>
      </w:r>
      <w:r w:rsidR="00916D7A">
        <w:rPr>
          <w:rFonts w:ascii="Times New Roman" w:eastAsia="Times New Roman" w:hAnsi="Times New Roman" w:cs="Times New Roman"/>
          <w:color w:val="000000" w:themeColor="text1"/>
          <w:sz w:val="24"/>
          <w:szCs w:val="24"/>
        </w:rPr>
        <w:t>)</w:t>
      </w:r>
      <w:r w:rsidRPr="00A77084">
        <w:rPr>
          <w:rFonts w:ascii="Times New Roman" w:eastAsia="Times New Roman" w:hAnsi="Times New Roman" w:cs="Times New Roman"/>
          <w:color w:val="000000" w:themeColor="text1"/>
          <w:sz w:val="24"/>
          <w:szCs w:val="24"/>
        </w:rPr>
        <w:t xml:space="preserve"> business days and should notify the faculty member of their decision and the process for discretionary review application as provided for in Board of Regents’ Policy. </w:t>
      </w:r>
    </w:p>
    <w:p w14:paraId="340A6354" w14:textId="2A5AA8B2" w:rsidR="00DB5215" w:rsidRPr="00A77084" w:rsidRDefault="00DB5215" w:rsidP="0033553D">
      <w:pPr>
        <w:pStyle w:val="ListParagraph"/>
        <w:numPr>
          <w:ilvl w:val="0"/>
          <w:numId w:val="26"/>
        </w:numPr>
        <w:spacing w:line="240" w:lineRule="auto"/>
        <w:textAlignment w:val="baseline"/>
        <w:rPr>
          <w:rFonts w:ascii="Times New Roman" w:eastAsia="Times New Roman" w:hAnsi="Times New Roman" w:cs="Times New Roman"/>
          <w:color w:val="000000" w:themeColor="text1"/>
          <w:sz w:val="24"/>
          <w:szCs w:val="24"/>
        </w:rPr>
      </w:pPr>
      <w:r w:rsidRPr="00A77084">
        <w:rPr>
          <w:rFonts w:ascii="Times New Roman" w:eastAsia="Times New Roman" w:hAnsi="Times New Roman" w:cs="Times New Roman"/>
          <w:color w:val="000000" w:themeColor="text1"/>
          <w:sz w:val="24"/>
          <w:szCs w:val="24"/>
        </w:rPr>
        <w:lastRenderedPageBreak/>
        <w:t>If the remedial action taken is dismissal by the President, the faculty member may complete their faculty assignment for the current semester at the discretion of the institution; however, the semester during which a final decision is issued will be the last semester of employment in their current role. </w:t>
      </w:r>
    </w:p>
    <w:p w14:paraId="0D9152AE" w14:textId="10C7AF0C" w:rsidR="00DB5215" w:rsidRPr="00A77084" w:rsidRDefault="00DB5215" w:rsidP="0033553D">
      <w:pPr>
        <w:pStyle w:val="ListParagraph"/>
        <w:numPr>
          <w:ilvl w:val="0"/>
          <w:numId w:val="26"/>
        </w:numPr>
        <w:spacing w:line="240" w:lineRule="auto"/>
        <w:textAlignment w:val="baseline"/>
        <w:rPr>
          <w:rFonts w:ascii="Times New Roman" w:eastAsia="Times New Roman" w:hAnsi="Times New Roman" w:cs="Times New Roman"/>
          <w:color w:val="000000" w:themeColor="text1"/>
          <w:sz w:val="24"/>
          <w:szCs w:val="24"/>
        </w:rPr>
      </w:pPr>
      <w:r w:rsidRPr="00A77084">
        <w:rPr>
          <w:rFonts w:ascii="Times New Roman" w:eastAsia="Times New Roman" w:hAnsi="Times New Roman" w:cs="Times New Roman"/>
          <w:color w:val="000000" w:themeColor="text1"/>
          <w:sz w:val="24"/>
          <w:szCs w:val="24"/>
        </w:rPr>
        <w:t xml:space="preserve">An aggrieved faculty member may seek discretionary review of the institution’s final decision pursuant to Board policy on </w:t>
      </w:r>
      <w:hyperlink r:id="rId81" w:history="1">
        <w:r w:rsidRPr="00A77084">
          <w:rPr>
            <w:rStyle w:val="Hyperlink"/>
            <w:rFonts w:ascii="Times New Roman" w:eastAsia="Times New Roman" w:hAnsi="Times New Roman" w:cs="Times New Roman"/>
            <w:sz w:val="24"/>
            <w:szCs w:val="24"/>
          </w:rPr>
          <w:t>Applications for Discretionary Review (6.26).</w:t>
        </w:r>
      </w:hyperlink>
    </w:p>
    <w:p w14:paraId="5647B880" w14:textId="09E35480" w:rsidR="00DB5215" w:rsidRPr="009B6297" w:rsidRDefault="00DB5215" w:rsidP="0033553D">
      <w:pPr>
        <w:pStyle w:val="Heading2"/>
        <w:rPr>
          <w:rFonts w:ascii="Times New Roman" w:hAnsi="Times New Roman" w:cs="Times New Roman"/>
          <w:color w:val="000000" w:themeColor="text1"/>
        </w:rPr>
      </w:pPr>
      <w:bookmarkStart w:id="239" w:name="_Toc107408319"/>
      <w:bookmarkStart w:id="240" w:name="_Toc1942646095"/>
      <w:bookmarkStart w:id="241" w:name="_Toc100310484"/>
      <w:r w:rsidRPr="009B6297">
        <w:rPr>
          <w:rStyle w:val="Heading2Char"/>
          <w:rFonts w:ascii="Times New Roman" w:hAnsi="Times New Roman" w:cs="Times New Roman"/>
          <w:color w:val="000000" w:themeColor="text1"/>
        </w:rPr>
        <w:t>Corrective Post Tenure Review</w:t>
      </w:r>
      <w:bookmarkEnd w:id="241"/>
      <w:r w:rsidRPr="009B6297">
        <w:rPr>
          <w:rStyle w:val="Heading2Char"/>
          <w:rFonts w:ascii="Times New Roman" w:hAnsi="Times New Roman" w:cs="Times New Roman"/>
          <w:color w:val="000000" w:themeColor="text1"/>
        </w:rPr>
        <w:t> </w:t>
      </w:r>
      <w:r w:rsidRPr="009B6297">
        <w:rPr>
          <w:rFonts w:ascii="Times New Roman" w:hAnsi="Times New Roman" w:cs="Times New Roman"/>
          <w:color w:val="000000" w:themeColor="text1"/>
        </w:rPr>
        <w:t> </w:t>
      </w:r>
      <w:bookmarkEnd w:id="239"/>
      <w:bookmarkEnd w:id="240"/>
    </w:p>
    <w:p w14:paraId="187DE06B" w14:textId="3619C370" w:rsidR="00DB5215" w:rsidRPr="00A77084" w:rsidRDefault="00DB5215" w:rsidP="00DB5215">
      <w:pPr>
        <w:spacing w:line="240" w:lineRule="auto"/>
        <w:textAlignment w:val="baseline"/>
        <w:rPr>
          <w:rFonts w:ascii="Times New Roman" w:eastAsia="Times New Roman" w:hAnsi="Times New Roman" w:cs="Times New Roman"/>
          <w:color w:val="000000" w:themeColor="text1"/>
          <w:sz w:val="24"/>
          <w:szCs w:val="24"/>
        </w:rPr>
      </w:pPr>
      <w:r w:rsidRPr="00A77084">
        <w:rPr>
          <w:rFonts w:ascii="Times New Roman" w:eastAsia="Times New Roman" w:hAnsi="Times New Roman" w:cs="Times New Roman"/>
          <w:color w:val="000000" w:themeColor="text1"/>
          <w:sz w:val="24"/>
          <w:szCs w:val="24"/>
        </w:rPr>
        <w:t>A faculty member evaluated as deficient</w:t>
      </w:r>
      <w:ins w:id="242" w:author="Jennifer Flory" w:date="2022-04-08T10:23:00Z">
        <w:r w:rsidR="003F4F8A">
          <w:rPr>
            <w:rFonts w:ascii="Times New Roman" w:eastAsia="Times New Roman" w:hAnsi="Times New Roman" w:cs="Times New Roman"/>
            <w:color w:val="000000" w:themeColor="text1"/>
            <w:sz w:val="24"/>
            <w:szCs w:val="24"/>
          </w:rPr>
          <w:t xml:space="preserve"> (</w:t>
        </w:r>
        <w:r w:rsidR="003F4F8A" w:rsidRPr="009B6297">
          <w:rPr>
            <w:rFonts w:ascii="Times New Roman" w:hAnsi="Times New Roman" w:cs="Times New Roman"/>
            <w:b/>
            <w:bCs/>
            <w:color w:val="000000" w:themeColor="text1"/>
            <w:sz w:val="24"/>
            <w:szCs w:val="24"/>
          </w:rPr>
          <w:t xml:space="preserve">1 or a 2 on the </w:t>
        </w:r>
        <w:r w:rsidR="003F4F8A" w:rsidRPr="009B6297">
          <w:rPr>
            <w:rFonts w:ascii="Times New Roman" w:hAnsi="Times New Roman" w:cs="Times New Roman"/>
            <w:color w:val="000000" w:themeColor="text1"/>
            <w:sz w:val="24"/>
            <w:szCs w:val="24"/>
          </w:rPr>
          <w:t xml:space="preserve">common </w:t>
        </w:r>
        <w:r w:rsidR="003F4F8A" w:rsidRPr="009B6297">
          <w:rPr>
            <w:rFonts w:ascii="Times New Roman" w:hAnsi="Times New Roman" w:cs="Times New Roman"/>
            <w:b/>
            <w:bCs/>
            <w:color w:val="000000" w:themeColor="text1"/>
            <w:sz w:val="24"/>
            <w:szCs w:val="24"/>
          </w:rPr>
          <w:t>Likert Scale</w:t>
        </w:r>
        <w:r w:rsidR="003F4F8A">
          <w:rPr>
            <w:rFonts w:ascii="Times New Roman" w:hAnsi="Times New Roman" w:cs="Times New Roman"/>
            <w:b/>
            <w:bCs/>
            <w:color w:val="000000" w:themeColor="text1"/>
            <w:sz w:val="24"/>
            <w:szCs w:val="24"/>
          </w:rPr>
          <w:t>)</w:t>
        </w:r>
      </w:ins>
      <w:r w:rsidRPr="00A77084">
        <w:rPr>
          <w:rFonts w:ascii="Times New Roman" w:eastAsia="Times New Roman" w:hAnsi="Times New Roman" w:cs="Times New Roman"/>
          <w:color w:val="000000" w:themeColor="text1"/>
          <w:sz w:val="24"/>
          <w:szCs w:val="24"/>
        </w:rPr>
        <w:t xml:space="preserve"> in any one of the elements of teaching, student success activities, research/scholarship, and/or service for two consecutive annual evaluations will participate in a corrective </w:t>
      </w:r>
      <w:r w:rsidR="00660717">
        <w:rPr>
          <w:rFonts w:ascii="Times New Roman" w:eastAsia="Times New Roman" w:hAnsi="Times New Roman" w:cs="Times New Roman"/>
          <w:color w:val="000000" w:themeColor="text1"/>
          <w:sz w:val="24"/>
          <w:szCs w:val="24"/>
        </w:rPr>
        <w:t>Post-TR</w:t>
      </w:r>
      <w:r w:rsidRPr="00A77084">
        <w:rPr>
          <w:rFonts w:ascii="Times New Roman" w:eastAsia="Times New Roman" w:hAnsi="Times New Roman" w:cs="Times New Roman"/>
          <w:color w:val="000000" w:themeColor="text1"/>
          <w:sz w:val="24"/>
          <w:szCs w:val="24"/>
        </w:rPr>
        <w:t xml:space="preserve">. Note that the deficiency does not have to be in the same area; but could be a different area from one year to the next. This review will be initiated prior to the normally scheduled five-year review. The faculty member will follow </w:t>
      </w:r>
      <w:r w:rsidR="00D431B9" w:rsidRPr="00A77084">
        <w:rPr>
          <w:rFonts w:ascii="Times New Roman" w:eastAsia="Times New Roman" w:hAnsi="Times New Roman" w:cs="Times New Roman"/>
          <w:color w:val="000000" w:themeColor="text1"/>
          <w:sz w:val="24"/>
          <w:szCs w:val="24"/>
        </w:rPr>
        <w:t>GC</w:t>
      </w:r>
      <w:r w:rsidRPr="00A77084">
        <w:rPr>
          <w:rFonts w:ascii="Times New Roman" w:eastAsia="Times New Roman" w:hAnsi="Times New Roman" w:cs="Times New Roman"/>
          <w:color w:val="000000" w:themeColor="text1"/>
          <w:sz w:val="24"/>
          <w:szCs w:val="24"/>
        </w:rPr>
        <w:t xml:space="preserve">'s guidelines and procedures for post tenure review.  If the outcome of the Corrective </w:t>
      </w:r>
      <w:r w:rsidR="00660717">
        <w:rPr>
          <w:rFonts w:ascii="Times New Roman" w:eastAsia="Times New Roman" w:hAnsi="Times New Roman" w:cs="Times New Roman"/>
          <w:color w:val="000000" w:themeColor="text1"/>
          <w:sz w:val="24"/>
          <w:szCs w:val="24"/>
        </w:rPr>
        <w:t>Post-TR</w:t>
      </w:r>
      <w:r w:rsidR="00660717" w:rsidRPr="0090755F">
        <w:rPr>
          <w:rFonts w:ascii="Times New Roman" w:eastAsia="Times New Roman" w:hAnsi="Times New Roman" w:cs="Times New Roman"/>
          <w:color w:val="000000" w:themeColor="text1"/>
          <w:sz w:val="24"/>
          <w:szCs w:val="24"/>
        </w:rPr>
        <w:t xml:space="preserve"> </w:t>
      </w:r>
      <w:r w:rsidRPr="00A77084">
        <w:rPr>
          <w:rFonts w:ascii="Times New Roman" w:eastAsia="Times New Roman" w:hAnsi="Times New Roman" w:cs="Times New Roman"/>
          <w:color w:val="000000" w:themeColor="text1"/>
          <w:sz w:val="24"/>
          <w:szCs w:val="24"/>
        </w:rPr>
        <w:t xml:space="preserve">is successful, the faculty member will reset the </w:t>
      </w:r>
      <w:proofErr w:type="gramStart"/>
      <w:r w:rsidR="00660717">
        <w:rPr>
          <w:rFonts w:ascii="Times New Roman" w:eastAsia="Times New Roman" w:hAnsi="Times New Roman" w:cs="Times New Roman"/>
          <w:color w:val="000000" w:themeColor="text1"/>
          <w:sz w:val="24"/>
          <w:szCs w:val="24"/>
        </w:rPr>
        <w:t>Post-TR</w:t>
      </w:r>
      <w:proofErr w:type="gramEnd"/>
      <w:r w:rsidR="00660717" w:rsidRPr="0090755F">
        <w:rPr>
          <w:rFonts w:ascii="Times New Roman" w:eastAsia="Times New Roman" w:hAnsi="Times New Roman" w:cs="Times New Roman"/>
          <w:color w:val="000000" w:themeColor="text1"/>
          <w:sz w:val="24"/>
          <w:szCs w:val="24"/>
        </w:rPr>
        <w:t xml:space="preserve"> </w:t>
      </w:r>
      <w:r w:rsidRPr="00A77084">
        <w:rPr>
          <w:rFonts w:ascii="Times New Roman" w:eastAsia="Times New Roman" w:hAnsi="Times New Roman" w:cs="Times New Roman"/>
          <w:color w:val="000000" w:themeColor="text1"/>
          <w:sz w:val="24"/>
          <w:szCs w:val="24"/>
        </w:rPr>
        <w:t xml:space="preserve">clock.  If the outcome of a corrective </w:t>
      </w:r>
      <w:proofErr w:type="gramStart"/>
      <w:r w:rsidR="00660717">
        <w:rPr>
          <w:rFonts w:ascii="Times New Roman" w:eastAsia="Times New Roman" w:hAnsi="Times New Roman" w:cs="Times New Roman"/>
          <w:color w:val="000000" w:themeColor="text1"/>
          <w:sz w:val="24"/>
          <w:szCs w:val="24"/>
        </w:rPr>
        <w:t>Post-TR</w:t>
      </w:r>
      <w:proofErr w:type="gramEnd"/>
      <w:r w:rsidR="00660717" w:rsidRPr="0090755F">
        <w:rPr>
          <w:rFonts w:ascii="Times New Roman" w:eastAsia="Times New Roman" w:hAnsi="Times New Roman" w:cs="Times New Roman"/>
          <w:color w:val="000000" w:themeColor="text1"/>
          <w:sz w:val="24"/>
          <w:szCs w:val="24"/>
        </w:rPr>
        <w:t xml:space="preserve"> </w:t>
      </w:r>
      <w:r w:rsidRPr="00A77084">
        <w:rPr>
          <w:rFonts w:ascii="Times New Roman" w:eastAsia="Times New Roman" w:hAnsi="Times New Roman" w:cs="Times New Roman"/>
          <w:color w:val="000000" w:themeColor="text1"/>
          <w:sz w:val="24"/>
          <w:szCs w:val="24"/>
        </w:rPr>
        <w:t>does not meet expectations or needs improvement</w:t>
      </w:r>
      <w:r w:rsidRPr="00A77084">
        <w:rPr>
          <w:rFonts w:ascii="Times New Roman" w:eastAsia="Times New Roman" w:hAnsi="Times New Roman" w:cs="Times New Roman"/>
          <w:color w:val="000000" w:themeColor="text1"/>
          <w:sz w:val="24"/>
          <w:szCs w:val="24"/>
          <w:shd w:val="clear" w:color="auto" w:fill="FFFFFF"/>
        </w:rPr>
        <w:t>, the same process for an unsuccessful</w:t>
      </w:r>
      <w:r w:rsidRPr="00A77084">
        <w:rPr>
          <w:rFonts w:ascii="Times New Roman" w:eastAsia="Times New Roman" w:hAnsi="Times New Roman" w:cs="Times New Roman"/>
          <w:color w:val="000000" w:themeColor="text1"/>
          <w:sz w:val="24"/>
          <w:szCs w:val="24"/>
        </w:rPr>
        <w:t xml:space="preserve"> P</w:t>
      </w:r>
      <w:r w:rsidR="007013DE" w:rsidRPr="00A77084">
        <w:rPr>
          <w:rFonts w:ascii="Times New Roman" w:eastAsia="Times New Roman" w:hAnsi="Times New Roman" w:cs="Times New Roman"/>
          <w:color w:val="000000" w:themeColor="text1"/>
          <w:sz w:val="24"/>
          <w:szCs w:val="24"/>
        </w:rPr>
        <w:t>ost-</w:t>
      </w:r>
      <w:r w:rsidRPr="00A77084">
        <w:rPr>
          <w:rFonts w:ascii="Times New Roman" w:eastAsia="Times New Roman" w:hAnsi="Times New Roman" w:cs="Times New Roman"/>
          <w:color w:val="000000" w:themeColor="text1"/>
          <w:sz w:val="24"/>
          <w:szCs w:val="24"/>
        </w:rPr>
        <w:t xml:space="preserve">TR will be followed. The institution should follow appropriate due-process mechanisms for a faculty member to appeal a corrective </w:t>
      </w:r>
      <w:proofErr w:type="gramStart"/>
      <w:r w:rsidR="00660717">
        <w:rPr>
          <w:rFonts w:ascii="Times New Roman" w:eastAsia="Times New Roman" w:hAnsi="Times New Roman" w:cs="Times New Roman"/>
          <w:color w:val="000000" w:themeColor="text1"/>
          <w:sz w:val="24"/>
          <w:szCs w:val="24"/>
        </w:rPr>
        <w:t>Post-TR</w:t>
      </w:r>
      <w:proofErr w:type="gramEnd"/>
      <w:r w:rsidR="00660717" w:rsidRPr="0090755F">
        <w:rPr>
          <w:rFonts w:ascii="Times New Roman" w:eastAsia="Times New Roman" w:hAnsi="Times New Roman" w:cs="Times New Roman"/>
          <w:color w:val="000000" w:themeColor="text1"/>
          <w:sz w:val="24"/>
          <w:szCs w:val="24"/>
        </w:rPr>
        <w:t xml:space="preserve"> </w:t>
      </w:r>
      <w:r w:rsidRPr="00A77084">
        <w:rPr>
          <w:rFonts w:ascii="Times New Roman" w:eastAsia="Times New Roman" w:hAnsi="Times New Roman" w:cs="Times New Roman"/>
          <w:color w:val="000000" w:themeColor="text1"/>
          <w:sz w:val="24"/>
          <w:szCs w:val="24"/>
        </w:rPr>
        <w:t>as outlined above.  </w:t>
      </w:r>
    </w:p>
    <w:p w14:paraId="091B78BB" w14:textId="6A30C807" w:rsidR="00DB5215" w:rsidRPr="009B6297" w:rsidRDefault="00DB5215" w:rsidP="0033553D">
      <w:pPr>
        <w:pStyle w:val="Heading2"/>
        <w:rPr>
          <w:rFonts w:ascii="Times New Roman" w:hAnsi="Times New Roman" w:cs="Times New Roman"/>
        </w:rPr>
      </w:pPr>
      <w:bookmarkStart w:id="243" w:name="_Toc1413733293"/>
      <w:bookmarkStart w:id="244" w:name="_Toc1750934627"/>
      <w:bookmarkStart w:id="245" w:name="_Toc100310485"/>
      <w:r w:rsidRPr="009B6297">
        <w:rPr>
          <w:rFonts w:ascii="Times New Roman" w:hAnsi="Times New Roman" w:cs="Times New Roman"/>
          <w:color w:val="000000" w:themeColor="text1"/>
        </w:rPr>
        <w:t>Forms/Materials</w:t>
      </w:r>
      <w:bookmarkEnd w:id="243"/>
      <w:bookmarkEnd w:id="244"/>
      <w:bookmarkEnd w:id="245"/>
    </w:p>
    <w:p w14:paraId="14705EF1" w14:textId="77777777" w:rsidR="00DB5215" w:rsidRPr="009B6297" w:rsidRDefault="00E05D29" w:rsidP="00DB5215">
      <w:pPr>
        <w:spacing w:after="0"/>
        <w:rPr>
          <w:rFonts w:ascii="Times New Roman" w:hAnsi="Times New Roman" w:cs="Times New Roman"/>
          <w:color w:val="000000" w:themeColor="text1"/>
          <w:sz w:val="24"/>
          <w:szCs w:val="24"/>
        </w:rPr>
      </w:pPr>
      <w:hyperlink r:id="rId82" w:history="1">
        <w:r w:rsidR="00DB5215" w:rsidRPr="009B6297">
          <w:rPr>
            <w:rStyle w:val="Hyperlink"/>
            <w:rFonts w:ascii="Times New Roman" w:hAnsi="Times New Roman" w:cs="Times New Roman"/>
            <w:color w:val="000000" w:themeColor="text1"/>
            <w:sz w:val="24"/>
            <w:szCs w:val="24"/>
          </w:rPr>
          <w:t>Post-Tenure Review</w:t>
        </w:r>
      </w:hyperlink>
      <w:r w:rsidR="00DB5215" w:rsidRPr="009B6297">
        <w:rPr>
          <w:rFonts w:ascii="Times New Roman" w:hAnsi="Times New Roman" w:cs="Times New Roman"/>
          <w:color w:val="000000" w:themeColor="text1"/>
          <w:sz w:val="24"/>
          <w:szCs w:val="24"/>
        </w:rPr>
        <w:t> (PPPM)</w:t>
      </w:r>
    </w:p>
    <w:p w14:paraId="35F6F2AE" w14:textId="77777777" w:rsidR="00DB5215" w:rsidRPr="009B6297" w:rsidRDefault="00E05D29" w:rsidP="00DB5215">
      <w:pPr>
        <w:spacing w:after="0"/>
        <w:rPr>
          <w:rFonts w:ascii="Times New Roman" w:hAnsi="Times New Roman" w:cs="Times New Roman"/>
          <w:color w:val="000000" w:themeColor="text1"/>
          <w:sz w:val="24"/>
          <w:szCs w:val="24"/>
        </w:rPr>
      </w:pPr>
      <w:hyperlink r:id="rId83" w:history="1">
        <w:r w:rsidR="00DB5215" w:rsidRPr="009B6297">
          <w:rPr>
            <w:rStyle w:val="Hyperlink"/>
            <w:rFonts w:ascii="Times New Roman" w:hAnsi="Times New Roman" w:cs="Times New Roman"/>
            <w:color w:val="000000" w:themeColor="text1"/>
            <w:sz w:val="24"/>
            <w:szCs w:val="24"/>
          </w:rPr>
          <w:t>Post-Tenure Review form 1A</w:t>
        </w:r>
      </w:hyperlink>
      <w:r w:rsidR="00DB5215" w:rsidRPr="009B6297">
        <w:rPr>
          <w:rFonts w:ascii="Times New Roman" w:hAnsi="Times New Roman" w:cs="Times New Roman"/>
          <w:color w:val="000000" w:themeColor="text1"/>
          <w:sz w:val="24"/>
          <w:szCs w:val="24"/>
        </w:rPr>
        <w:t> (positive report)</w:t>
      </w:r>
    </w:p>
    <w:p w14:paraId="5DC8E0B7" w14:textId="77777777" w:rsidR="00DB5215" w:rsidRPr="009B6297" w:rsidRDefault="00E05D29" w:rsidP="00DB5215">
      <w:pPr>
        <w:spacing w:after="0"/>
        <w:rPr>
          <w:rFonts w:ascii="Times New Roman" w:hAnsi="Times New Roman" w:cs="Times New Roman"/>
          <w:color w:val="000000" w:themeColor="text1"/>
          <w:sz w:val="24"/>
          <w:szCs w:val="24"/>
        </w:rPr>
      </w:pPr>
      <w:hyperlink r:id="rId84" w:history="1">
        <w:r w:rsidR="00DB5215" w:rsidRPr="009B6297">
          <w:rPr>
            <w:rStyle w:val="Hyperlink"/>
            <w:rFonts w:ascii="Times New Roman" w:hAnsi="Times New Roman" w:cs="Times New Roman"/>
            <w:color w:val="000000" w:themeColor="text1"/>
            <w:sz w:val="24"/>
            <w:szCs w:val="24"/>
          </w:rPr>
          <w:t>Post-Tenure Review form 1B</w:t>
        </w:r>
      </w:hyperlink>
      <w:r w:rsidR="00DB5215" w:rsidRPr="009B6297">
        <w:rPr>
          <w:rFonts w:ascii="Times New Roman" w:hAnsi="Times New Roman" w:cs="Times New Roman"/>
          <w:color w:val="000000" w:themeColor="text1"/>
          <w:sz w:val="24"/>
          <w:szCs w:val="24"/>
        </w:rPr>
        <w:t> (negative report)</w:t>
      </w:r>
    </w:p>
    <w:p w14:paraId="7E61AEB5" w14:textId="77777777" w:rsidR="00DB5215" w:rsidRPr="009B6297" w:rsidRDefault="00E05D29" w:rsidP="00DB5215">
      <w:pPr>
        <w:spacing w:after="0"/>
        <w:rPr>
          <w:rFonts w:ascii="Times New Roman" w:hAnsi="Times New Roman" w:cs="Times New Roman"/>
          <w:color w:val="000000" w:themeColor="text1"/>
          <w:sz w:val="24"/>
          <w:szCs w:val="24"/>
        </w:rPr>
      </w:pPr>
      <w:hyperlink r:id="rId85" w:history="1">
        <w:r w:rsidR="00DB5215" w:rsidRPr="009B6297">
          <w:rPr>
            <w:rStyle w:val="Hyperlink"/>
            <w:rFonts w:ascii="Times New Roman" w:hAnsi="Times New Roman" w:cs="Times New Roman"/>
            <w:color w:val="000000" w:themeColor="text1"/>
            <w:sz w:val="24"/>
            <w:szCs w:val="24"/>
          </w:rPr>
          <w:t>Post-Tenure Review Optional Supplement to the Summary Report form 2</w:t>
        </w:r>
      </w:hyperlink>
    </w:p>
    <w:p w14:paraId="04785AFB" w14:textId="77777777" w:rsidR="00DB5215" w:rsidRPr="009B6297" w:rsidRDefault="00E05D29" w:rsidP="00652A79">
      <w:pPr>
        <w:rPr>
          <w:rFonts w:ascii="Times New Roman" w:hAnsi="Times New Roman" w:cs="Times New Roman"/>
          <w:color w:val="000000" w:themeColor="text1"/>
          <w:sz w:val="24"/>
          <w:szCs w:val="24"/>
        </w:rPr>
      </w:pPr>
      <w:hyperlink r:id="rId86" w:history="1">
        <w:r w:rsidR="00DB5215" w:rsidRPr="009B6297">
          <w:rPr>
            <w:rStyle w:val="Hyperlink"/>
            <w:rFonts w:ascii="Times New Roman" w:hAnsi="Times New Roman" w:cs="Times New Roman"/>
            <w:color w:val="000000" w:themeColor="text1"/>
            <w:sz w:val="24"/>
            <w:szCs w:val="24"/>
          </w:rPr>
          <w:t>Post-Tenure Review form 3: Notification to CAO</w:t>
        </w:r>
      </w:hyperlink>
    </w:p>
    <w:p w14:paraId="01C75806" w14:textId="77777777" w:rsidR="00BD660B" w:rsidRPr="009B6297" w:rsidRDefault="00BD660B">
      <w:pPr>
        <w:rPr>
          <w:rFonts w:ascii="Times New Roman" w:eastAsiaTheme="majorEastAsia" w:hAnsi="Times New Roman" w:cs="Times New Roman"/>
          <w:color w:val="000000" w:themeColor="text1"/>
          <w:sz w:val="24"/>
          <w:szCs w:val="24"/>
        </w:rPr>
      </w:pPr>
      <w:bookmarkStart w:id="246" w:name="_Five_Year_Review"/>
      <w:bookmarkEnd w:id="246"/>
      <w:r w:rsidRPr="009B6297">
        <w:rPr>
          <w:rFonts w:ascii="Times New Roman" w:hAnsi="Times New Roman" w:cs="Times New Roman"/>
          <w:color w:val="000000" w:themeColor="text1"/>
          <w:sz w:val="24"/>
          <w:szCs w:val="24"/>
        </w:rPr>
        <w:br w:type="page"/>
      </w:r>
    </w:p>
    <w:p w14:paraId="2CEE4385" w14:textId="29998671" w:rsidR="00B3289C" w:rsidRPr="009B6297" w:rsidRDefault="00B3289C" w:rsidP="0033553D">
      <w:pPr>
        <w:pStyle w:val="Heading1"/>
        <w:rPr>
          <w:rFonts w:ascii="Times New Roman" w:hAnsi="Times New Roman" w:cs="Times New Roman"/>
          <w:color w:val="000000" w:themeColor="text1"/>
        </w:rPr>
      </w:pPr>
      <w:bookmarkStart w:id="247" w:name="_Toc494802114"/>
      <w:bookmarkStart w:id="248" w:name="_Toc2042808134"/>
      <w:bookmarkStart w:id="249" w:name="_Toc100310486"/>
      <w:r w:rsidRPr="009B6297">
        <w:rPr>
          <w:rFonts w:ascii="Times New Roman" w:hAnsi="Times New Roman" w:cs="Times New Roman"/>
          <w:color w:val="000000" w:themeColor="text1"/>
        </w:rPr>
        <w:lastRenderedPageBreak/>
        <w:t>Five Year Review of Academic Administrators</w:t>
      </w:r>
      <w:bookmarkEnd w:id="247"/>
      <w:bookmarkEnd w:id="248"/>
      <w:bookmarkEnd w:id="249"/>
    </w:p>
    <w:p w14:paraId="6865AC79" w14:textId="77777777" w:rsidR="00B24CB6" w:rsidRPr="009B6297" w:rsidRDefault="00B24CB6" w:rsidP="00E20103">
      <w:pPr>
        <w:pStyle w:val="Heading2"/>
        <w:rPr>
          <w:rFonts w:ascii="Times New Roman" w:hAnsi="Times New Roman" w:cs="Times New Roman"/>
          <w:color w:val="000000" w:themeColor="text1"/>
        </w:rPr>
      </w:pPr>
      <w:bookmarkStart w:id="250" w:name="_Toc66382301"/>
      <w:bookmarkStart w:id="251" w:name="_Toc2083305857"/>
      <w:bookmarkStart w:id="252" w:name="_Toc100310487"/>
      <w:r w:rsidRPr="009B6297">
        <w:rPr>
          <w:rFonts w:ascii="Times New Roman" w:hAnsi="Times New Roman" w:cs="Times New Roman"/>
          <w:color w:val="000000" w:themeColor="text1"/>
        </w:rPr>
        <w:t>UNIVERSITY SYSTEM OF GEORGIA POLICIES</w:t>
      </w:r>
      <w:bookmarkEnd w:id="250"/>
      <w:bookmarkEnd w:id="251"/>
      <w:bookmarkEnd w:id="252"/>
    </w:p>
    <w:p w14:paraId="1F9686EF" w14:textId="3B26D73F" w:rsidR="00B24CB6" w:rsidRPr="009B6297" w:rsidRDefault="00B24CB6" w:rsidP="00B24CB6">
      <w:pPr>
        <w:spacing w:after="0"/>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xml:space="preserve">BOARD OF REGENTS POLICY MANUAL: </w:t>
      </w:r>
      <w:r w:rsidR="00006375" w:rsidRPr="009B6297">
        <w:rPr>
          <w:rFonts w:ascii="Times New Roman" w:hAnsi="Times New Roman" w:cs="Times New Roman"/>
          <w:color w:val="000000" w:themeColor="text1"/>
          <w:sz w:val="24"/>
          <w:szCs w:val="24"/>
        </w:rPr>
        <w:t xml:space="preserve">3.2 Faculties (3.2.1 Faculty Membership: 3.2.1.2 Administrative Officers); </w:t>
      </w:r>
      <w:hyperlink r:id="rId87" w:anchor="p8.3.5_evaluation_of_personnel" w:history="1">
        <w:r w:rsidRPr="009B6297">
          <w:rPr>
            <w:rStyle w:val="Hyperlink"/>
            <w:rFonts w:ascii="Times New Roman" w:hAnsi="Times New Roman" w:cs="Times New Roman"/>
            <w:color w:val="000000" w:themeColor="text1"/>
            <w:sz w:val="24"/>
            <w:szCs w:val="24"/>
          </w:rPr>
          <w:t>8.3.5 Evaluation of Personnel</w:t>
        </w:r>
      </w:hyperlink>
      <w:r w:rsidRPr="009B6297">
        <w:rPr>
          <w:rFonts w:ascii="Times New Roman" w:hAnsi="Times New Roman" w:cs="Times New Roman"/>
          <w:color w:val="000000" w:themeColor="text1"/>
          <w:sz w:val="24"/>
          <w:szCs w:val="24"/>
        </w:rPr>
        <w:t xml:space="preserve"> (</w:t>
      </w:r>
      <w:r w:rsidR="00006375" w:rsidRPr="009B6297">
        <w:rPr>
          <w:rFonts w:ascii="Times New Roman" w:hAnsi="Times New Roman" w:cs="Times New Roman"/>
          <w:color w:val="000000" w:themeColor="text1"/>
          <w:sz w:val="24"/>
          <w:szCs w:val="24"/>
        </w:rPr>
        <w:t xml:space="preserve">8.3.5.3 Academic Administrative Officers; </w:t>
      </w:r>
      <w:r w:rsidRPr="009B6297">
        <w:rPr>
          <w:rFonts w:ascii="Times New Roman" w:hAnsi="Times New Roman" w:cs="Times New Roman"/>
          <w:color w:val="000000" w:themeColor="text1"/>
          <w:sz w:val="24"/>
          <w:szCs w:val="24"/>
        </w:rPr>
        <w:t>8.3.5.4 Post-Tenure Review)</w:t>
      </w:r>
    </w:p>
    <w:p w14:paraId="6CC344A8" w14:textId="77777777" w:rsidR="00B24CB6" w:rsidRPr="009B6297" w:rsidRDefault="00B24CB6" w:rsidP="00B24CB6">
      <w:p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xml:space="preserve">ACADEMIC AFFAIRS HANDBOOK: </w:t>
      </w:r>
      <w:hyperlink r:id="rId88" w:history="1">
        <w:r w:rsidRPr="009B6297">
          <w:rPr>
            <w:rStyle w:val="Hyperlink"/>
            <w:rFonts w:ascii="Times New Roman" w:hAnsi="Times New Roman" w:cs="Times New Roman"/>
            <w:color w:val="000000" w:themeColor="text1"/>
            <w:sz w:val="24"/>
            <w:szCs w:val="24"/>
          </w:rPr>
          <w:t>4.7 Post-Tenure Review</w:t>
        </w:r>
      </w:hyperlink>
    </w:p>
    <w:p w14:paraId="4545D14B" w14:textId="68146E33" w:rsidR="00486097" w:rsidRPr="00A77084" w:rsidRDefault="00B24CB6" w:rsidP="00B24CB6">
      <w:pPr>
        <w:rPr>
          <w:rFonts w:ascii="Times New Roman" w:hAnsi="Times New Roman" w:cs="Times New Roman"/>
          <w:color w:val="000000" w:themeColor="text1"/>
          <w:sz w:val="24"/>
          <w:szCs w:val="24"/>
        </w:rPr>
      </w:pPr>
      <w:r w:rsidRPr="00A77084">
        <w:rPr>
          <w:rFonts w:ascii="Times New Roman" w:hAnsi="Times New Roman" w:cs="Times New Roman"/>
          <w:color w:val="000000" w:themeColor="text1"/>
          <w:sz w:val="24"/>
          <w:szCs w:val="24"/>
        </w:rPr>
        <w:t xml:space="preserve">Academic administrators who hold faculty rank and are tenured at the institution aligned with an academic unit will receive an annual review by their appropriate supervisor and will undergo a comprehensive evaluation, including </w:t>
      </w:r>
      <w:proofErr w:type="gramStart"/>
      <w:r w:rsidRPr="00A77084">
        <w:rPr>
          <w:rFonts w:ascii="Times New Roman" w:hAnsi="Times New Roman" w:cs="Times New Roman"/>
          <w:color w:val="000000" w:themeColor="text1"/>
          <w:sz w:val="24"/>
          <w:szCs w:val="24"/>
        </w:rPr>
        <w:t>a 360° feedback assessment every five years</w:t>
      </w:r>
      <w:proofErr w:type="gramEnd"/>
      <w:r w:rsidRPr="00A77084">
        <w:rPr>
          <w:rFonts w:ascii="Times New Roman" w:hAnsi="Times New Roman" w:cs="Times New Roman"/>
          <w:color w:val="000000" w:themeColor="text1"/>
          <w:sz w:val="24"/>
          <w:szCs w:val="24"/>
        </w:rPr>
        <w:t>. Each institution should specify the process and procedures for a comprehensive evaluation of academic administrators. It is intended that an academic administrator’s annual and comprehensive evaluation include a review of traditional faculty activities (teaching, research, student success, and service) that align with the responsibilities of the administrator. </w:t>
      </w:r>
    </w:p>
    <w:p w14:paraId="394FB4FE" w14:textId="0897DCF1" w:rsidR="00B24CB6" w:rsidRPr="009B6297" w:rsidRDefault="00B24CB6" w:rsidP="00E20103">
      <w:pPr>
        <w:pStyle w:val="Heading2"/>
        <w:rPr>
          <w:rStyle w:val="normaltextrun"/>
          <w:rFonts w:ascii="Times New Roman" w:hAnsi="Times New Roman" w:cs="Times New Roman"/>
          <w:color w:val="000000" w:themeColor="text1"/>
        </w:rPr>
      </w:pPr>
      <w:bookmarkStart w:id="253" w:name="_Toc765603639"/>
      <w:bookmarkStart w:id="254" w:name="_Toc793217646"/>
      <w:bookmarkStart w:id="255" w:name="_Toc100310488"/>
      <w:r w:rsidRPr="009B6297">
        <w:rPr>
          <w:rStyle w:val="normaltextrun"/>
          <w:rFonts w:ascii="Times New Roman" w:hAnsi="Times New Roman" w:cs="Times New Roman"/>
          <w:color w:val="000000" w:themeColor="text1"/>
        </w:rPr>
        <w:t>Procedures</w:t>
      </w:r>
      <w:bookmarkEnd w:id="253"/>
      <w:bookmarkEnd w:id="254"/>
      <w:bookmarkEnd w:id="255"/>
    </w:p>
    <w:p w14:paraId="7763109D" w14:textId="77777777" w:rsidR="00B24CB6" w:rsidRPr="009B6297" w:rsidRDefault="00B24CB6" w:rsidP="00B24CB6">
      <w:pPr>
        <w:pStyle w:val="paragraph"/>
        <w:spacing w:before="0" w:beforeAutospacing="0" w:after="160" w:afterAutospacing="0"/>
        <w:textAlignment w:val="baseline"/>
        <w:rPr>
          <w:rStyle w:val="normaltextrun"/>
          <w:color w:val="000000" w:themeColor="text1"/>
        </w:rPr>
      </w:pPr>
      <w:r w:rsidRPr="009B6297">
        <w:rPr>
          <w:rStyle w:val="normaltextrun"/>
          <w:color w:val="000000" w:themeColor="text1"/>
        </w:rPr>
        <w:t xml:space="preserve">All university constituents </w:t>
      </w:r>
      <w:proofErr w:type="gramStart"/>
      <w:r w:rsidRPr="009B6297">
        <w:rPr>
          <w:rStyle w:val="normaltextrun"/>
          <w:color w:val="000000" w:themeColor="text1"/>
        </w:rPr>
        <w:t>have the opportunity to</w:t>
      </w:r>
      <w:proofErr w:type="gramEnd"/>
      <w:r w:rsidRPr="009B6297">
        <w:rPr>
          <w:rStyle w:val="normaltextrun"/>
          <w:color w:val="000000" w:themeColor="text1"/>
        </w:rPr>
        <w:t xml:space="preserve"> participate in the evaluation of the academic administrators. At their discretion they may complete evaluations on department chairs, deans, directors, assistant vice presidents, associate vice presidents and the </w:t>
      </w:r>
      <w:proofErr w:type="gramStart"/>
      <w:r w:rsidRPr="009B6297">
        <w:rPr>
          <w:rStyle w:val="normaltextrun"/>
          <w:color w:val="000000" w:themeColor="text1"/>
        </w:rPr>
        <w:t>Provost</w:t>
      </w:r>
      <w:proofErr w:type="gramEnd"/>
      <w:r w:rsidRPr="009B6297">
        <w:rPr>
          <w:rStyle w:val="normaltextrun"/>
          <w:color w:val="000000" w:themeColor="text1"/>
        </w:rPr>
        <w:t xml:space="preserve"> by using the PART IV Academic Administrators Evaluation Form. Under Georgia state law, all evaluations are considered subject to the open records law. An in-depth review of academic administrators will be conducted every five years by the supervisor. </w:t>
      </w:r>
    </w:p>
    <w:p w14:paraId="67A1C243" w14:textId="737A9B1B" w:rsidR="00B24CB6" w:rsidRPr="009B6297" w:rsidRDefault="00B24CB6" w:rsidP="009B2449">
      <w:pPr>
        <w:pStyle w:val="paragraph"/>
        <w:numPr>
          <w:ilvl w:val="0"/>
          <w:numId w:val="4"/>
        </w:numPr>
        <w:spacing w:before="0" w:beforeAutospacing="0" w:after="0" w:afterAutospacing="0"/>
        <w:textAlignment w:val="baseline"/>
        <w:rPr>
          <w:rStyle w:val="normaltextrun"/>
          <w:color w:val="000000" w:themeColor="text1"/>
        </w:rPr>
      </w:pPr>
      <w:r w:rsidRPr="009B6297">
        <w:rPr>
          <w:rStyle w:val="normaltextrun"/>
          <w:color w:val="000000" w:themeColor="text1"/>
        </w:rPr>
        <w:t xml:space="preserve">The </w:t>
      </w:r>
      <w:r w:rsidR="00852FDD" w:rsidRPr="009B6297">
        <w:rPr>
          <w:rStyle w:val="normaltextrun"/>
          <w:color w:val="000000" w:themeColor="text1"/>
        </w:rPr>
        <w:t>five-year</w:t>
      </w:r>
      <w:r w:rsidRPr="009B6297">
        <w:rPr>
          <w:rStyle w:val="normaltextrun"/>
          <w:color w:val="000000" w:themeColor="text1"/>
        </w:rPr>
        <w:t xml:space="preserve"> review clock should reset at any point an individual transfers, in either direction, between faculty </w:t>
      </w:r>
      <w:proofErr w:type="gramStart"/>
      <w:r w:rsidRPr="009B6297">
        <w:rPr>
          <w:rStyle w:val="normaltextrun"/>
          <w:color w:val="000000" w:themeColor="text1"/>
        </w:rPr>
        <w:t>and</w:t>
      </w:r>
      <w:proofErr w:type="gramEnd"/>
      <w:r w:rsidRPr="009B6297">
        <w:rPr>
          <w:rStyle w:val="normaltextrun"/>
          <w:color w:val="000000" w:themeColor="text1"/>
        </w:rPr>
        <w:t xml:space="preserve"> administrative roles. As per BOR policy 8.3.5.3, one review (administrator or faculty) may not substitute for another.</w:t>
      </w:r>
    </w:p>
    <w:p w14:paraId="098C81EC" w14:textId="4B2A27E1" w:rsidR="00B24CB6" w:rsidRPr="009B6297" w:rsidRDefault="00B24CB6" w:rsidP="009B2449">
      <w:pPr>
        <w:pStyle w:val="paragraph"/>
        <w:numPr>
          <w:ilvl w:val="0"/>
          <w:numId w:val="4"/>
        </w:numPr>
        <w:spacing w:before="0" w:beforeAutospacing="0" w:after="160" w:afterAutospacing="0"/>
        <w:textAlignment w:val="baseline"/>
        <w:rPr>
          <w:color w:val="000000" w:themeColor="text1"/>
        </w:rPr>
      </w:pPr>
      <w:r w:rsidRPr="009B6297">
        <w:rPr>
          <w:rStyle w:val="normaltextrun"/>
          <w:color w:val="000000" w:themeColor="text1"/>
        </w:rPr>
        <w:t xml:space="preserve">The reset of the review clock makes it such that no individual is completing a </w:t>
      </w:r>
      <w:r w:rsidR="00852FDD" w:rsidRPr="009B6297">
        <w:rPr>
          <w:rStyle w:val="normaltextrun"/>
          <w:color w:val="000000" w:themeColor="text1"/>
        </w:rPr>
        <w:t>five-year</w:t>
      </w:r>
      <w:r w:rsidRPr="009B6297">
        <w:rPr>
          <w:rStyle w:val="normaltextrun"/>
          <w:color w:val="000000" w:themeColor="text1"/>
        </w:rPr>
        <w:t xml:space="preserve"> review in both categories simultaneously, nor would they be subjected to review in one category while actively serving in another. </w:t>
      </w:r>
      <w:r w:rsidRPr="009B6297">
        <w:rPr>
          <w:rStyle w:val="eop"/>
          <w:color w:val="000000" w:themeColor="text1"/>
        </w:rPr>
        <w:t> </w:t>
      </w:r>
    </w:p>
    <w:p w14:paraId="197F69B2" w14:textId="179B09CB" w:rsidR="00B24CB6" w:rsidRPr="009B6297" w:rsidRDefault="00B24CB6" w:rsidP="00BD660B">
      <w:pPr>
        <w:pStyle w:val="paragraph"/>
        <w:spacing w:before="0" w:beforeAutospacing="0" w:after="0" w:afterAutospacing="0"/>
        <w:ind w:right="90"/>
        <w:textAlignment w:val="baseline"/>
        <w:rPr>
          <w:color w:val="000000" w:themeColor="text1"/>
        </w:rPr>
      </w:pPr>
      <w:r w:rsidRPr="009B6297">
        <w:rPr>
          <w:rStyle w:val="normaltextrun"/>
          <w:color w:val="000000" w:themeColor="text1"/>
        </w:rPr>
        <w:t>The procedures shall address the distinctive nature of the administrator’s work and leadership roles, include constituent feedback, and reflect that tenure is held in faculty positions, not administrative positions. (</w:t>
      </w:r>
      <w:hyperlink r:id="rId89" w:anchor="p8.3.5_evaluation_of_personnel" w:history="1">
        <w:r w:rsidRPr="009B6297">
          <w:rPr>
            <w:rStyle w:val="Hyperlink"/>
            <w:color w:val="000000" w:themeColor="text1"/>
          </w:rPr>
          <w:t>BOR 8.3.5.4</w:t>
        </w:r>
      </w:hyperlink>
      <w:r w:rsidRPr="009B6297">
        <w:rPr>
          <w:rStyle w:val="normaltextrun"/>
          <w:color w:val="000000" w:themeColor="text1"/>
        </w:rPr>
        <w:t>) </w:t>
      </w:r>
      <w:r w:rsidRPr="009B6297">
        <w:rPr>
          <w:rStyle w:val="eop"/>
          <w:color w:val="000000" w:themeColor="text1"/>
        </w:rPr>
        <w:t> </w:t>
      </w:r>
      <w:r w:rsidRPr="009B6297">
        <w:rPr>
          <w:rStyle w:val="normaltextrun"/>
          <w:color w:val="000000" w:themeColor="text1"/>
        </w:rPr>
        <w:t xml:space="preserve">Student success can best be integrated into the </w:t>
      </w:r>
      <w:hyperlink r:id="rId90" w:history="1">
        <w:r w:rsidR="00BD660B" w:rsidRPr="009B6297">
          <w:rPr>
            <w:rStyle w:val="Hyperlink"/>
            <w:color w:val="000000" w:themeColor="text1"/>
          </w:rPr>
          <w:t>F</w:t>
        </w:r>
        <w:r w:rsidRPr="009B6297">
          <w:rPr>
            <w:rStyle w:val="Hyperlink"/>
            <w:color w:val="000000" w:themeColor="text1"/>
          </w:rPr>
          <w:t xml:space="preserve">ive </w:t>
        </w:r>
        <w:r w:rsidR="00BD660B" w:rsidRPr="009B6297">
          <w:rPr>
            <w:rStyle w:val="Hyperlink"/>
            <w:color w:val="000000" w:themeColor="text1"/>
          </w:rPr>
          <w:t>Y</w:t>
        </w:r>
        <w:r w:rsidRPr="009B6297">
          <w:rPr>
            <w:rStyle w:val="Hyperlink"/>
            <w:color w:val="000000" w:themeColor="text1"/>
          </w:rPr>
          <w:t>ear Administrative Review Form</w:t>
        </w:r>
      </w:hyperlink>
      <w:r w:rsidRPr="009B6297">
        <w:rPr>
          <w:rStyle w:val="normaltextrun"/>
          <w:color w:val="000000" w:themeColor="text1"/>
        </w:rPr>
        <w:t xml:space="preserve"> in item #6 Success at Meeting Goals and Objectives - Develops plans and strategies for achieving the goals of administrative unit. </w:t>
      </w:r>
      <w:r w:rsidRPr="009B6297">
        <w:rPr>
          <w:rStyle w:val="eop"/>
          <w:color w:val="000000" w:themeColor="text1"/>
        </w:rPr>
        <w:t> </w:t>
      </w:r>
    </w:p>
    <w:p w14:paraId="48068716" w14:textId="5C19F71C" w:rsidR="00B24CB6" w:rsidRPr="009B6297" w:rsidRDefault="00B24CB6" w:rsidP="00B24CB6">
      <w:pPr>
        <w:pStyle w:val="paragraph"/>
        <w:spacing w:before="0" w:beforeAutospacing="0" w:after="0" w:afterAutospacing="0"/>
        <w:textAlignment w:val="baseline"/>
        <w:rPr>
          <w:color w:val="000000" w:themeColor="text1"/>
        </w:rPr>
      </w:pPr>
    </w:p>
    <w:p w14:paraId="3D794463" w14:textId="059C7E46" w:rsidR="00B24CB6" w:rsidRPr="009B6297" w:rsidRDefault="00B24CB6" w:rsidP="00E20103">
      <w:pPr>
        <w:pStyle w:val="Heading2"/>
        <w:rPr>
          <w:rFonts w:ascii="Times New Roman" w:hAnsi="Times New Roman" w:cs="Times New Roman"/>
          <w:color w:val="000000" w:themeColor="text1"/>
        </w:rPr>
      </w:pPr>
      <w:bookmarkStart w:id="256" w:name="_Toc588892854"/>
      <w:bookmarkStart w:id="257" w:name="_Toc1994944506"/>
      <w:bookmarkStart w:id="258" w:name="_Toc100310489"/>
      <w:r w:rsidRPr="009B6297">
        <w:rPr>
          <w:rStyle w:val="normaltextrun"/>
          <w:rFonts w:ascii="Times New Roman" w:hAnsi="Times New Roman" w:cs="Times New Roman"/>
          <w:color w:val="000000" w:themeColor="text1"/>
        </w:rPr>
        <w:t>Interruptions to the Post-Tenure Review</w:t>
      </w:r>
      <w:r w:rsidR="00660717">
        <w:rPr>
          <w:rStyle w:val="normaltextrun"/>
          <w:rFonts w:ascii="Times New Roman" w:hAnsi="Times New Roman" w:cs="Times New Roman"/>
          <w:color w:val="000000" w:themeColor="text1"/>
        </w:rPr>
        <w:t xml:space="preserve"> (</w:t>
      </w:r>
      <w:r w:rsidR="00660717">
        <w:rPr>
          <w:rFonts w:ascii="Times New Roman" w:eastAsia="Times New Roman" w:hAnsi="Times New Roman" w:cs="Times New Roman"/>
          <w:color w:val="000000" w:themeColor="text1"/>
          <w:sz w:val="24"/>
          <w:szCs w:val="24"/>
        </w:rPr>
        <w:t>Post-TR)</w:t>
      </w:r>
      <w:r w:rsidRPr="009B6297">
        <w:rPr>
          <w:rStyle w:val="normaltextrun"/>
          <w:rFonts w:ascii="Times New Roman" w:hAnsi="Times New Roman" w:cs="Times New Roman"/>
          <w:color w:val="000000" w:themeColor="text1"/>
        </w:rPr>
        <w:t xml:space="preserve"> Timeline</w:t>
      </w:r>
      <w:bookmarkEnd w:id="258"/>
      <w:r w:rsidR="00BC3890" w:rsidRPr="009B6297">
        <w:rPr>
          <w:rStyle w:val="normaltextrun"/>
          <w:rFonts w:ascii="Times New Roman" w:hAnsi="Times New Roman" w:cs="Times New Roman"/>
          <w:color w:val="000000" w:themeColor="text1"/>
        </w:rPr>
        <w:t xml:space="preserve"> </w:t>
      </w:r>
      <w:r w:rsidRPr="009B6297">
        <w:rPr>
          <w:rStyle w:val="eop"/>
          <w:rFonts w:ascii="Times New Roman" w:hAnsi="Times New Roman" w:cs="Times New Roman"/>
          <w:color w:val="000000" w:themeColor="text1"/>
        </w:rPr>
        <w:t> </w:t>
      </w:r>
      <w:bookmarkEnd w:id="256"/>
      <w:bookmarkEnd w:id="257"/>
    </w:p>
    <w:p w14:paraId="70416B4B" w14:textId="6AB61580" w:rsidR="00B24CB6" w:rsidRPr="00F25584" w:rsidRDefault="00B24CB6" w:rsidP="00D431B9">
      <w:pPr>
        <w:pStyle w:val="paragraph"/>
        <w:spacing w:before="0" w:beforeAutospacing="0" w:after="160" w:afterAutospacing="0"/>
        <w:textAlignment w:val="baseline"/>
        <w:rPr>
          <w:color w:val="000000" w:themeColor="text1"/>
        </w:rPr>
      </w:pPr>
      <w:r w:rsidRPr="00F25584">
        <w:rPr>
          <w:rStyle w:val="normaltextrun"/>
          <w:color w:val="000000" w:themeColor="text1"/>
        </w:rPr>
        <w:t xml:space="preserve">Institutions should follow existing processes to allow faculty the opportunity to pause the </w:t>
      </w:r>
      <w:proofErr w:type="gramStart"/>
      <w:r w:rsidR="00660717">
        <w:rPr>
          <w:color w:val="000000" w:themeColor="text1"/>
        </w:rPr>
        <w:t>Post-TR</w:t>
      </w:r>
      <w:proofErr w:type="gramEnd"/>
      <w:r w:rsidR="00660717" w:rsidRPr="0090755F">
        <w:rPr>
          <w:color w:val="000000" w:themeColor="text1"/>
        </w:rPr>
        <w:t xml:space="preserve"> </w:t>
      </w:r>
      <w:r w:rsidRPr="00F25584">
        <w:rPr>
          <w:rStyle w:val="normaltextrun"/>
          <w:color w:val="000000" w:themeColor="text1"/>
        </w:rPr>
        <w:t>timeline as are already in place at the institution.</w:t>
      </w:r>
      <w:r w:rsidRPr="00F25584">
        <w:rPr>
          <w:rStyle w:val="eop"/>
          <w:color w:val="000000" w:themeColor="text1"/>
        </w:rPr>
        <w:t> </w:t>
      </w:r>
    </w:p>
    <w:p w14:paraId="18BE1A94" w14:textId="65E0B278" w:rsidR="00B24CB6" w:rsidRPr="009B6297" w:rsidRDefault="00B24CB6" w:rsidP="00B24CB6">
      <w:pPr>
        <w:pStyle w:val="paragraph"/>
        <w:spacing w:before="0" w:beforeAutospacing="0" w:after="0" w:afterAutospacing="0"/>
        <w:ind w:right="90"/>
        <w:textAlignment w:val="baseline"/>
        <w:rPr>
          <w:color w:val="000000" w:themeColor="text1"/>
        </w:rPr>
      </w:pPr>
      <w:r w:rsidRPr="009B6297">
        <w:rPr>
          <w:rStyle w:val="normaltextrun"/>
          <w:color w:val="000000" w:themeColor="text1"/>
        </w:rPr>
        <w:t xml:space="preserve">The interim role is a unique form of service to the university, thereby necessitating specific consideration in the </w:t>
      </w:r>
      <w:proofErr w:type="gramStart"/>
      <w:r w:rsidR="00660717">
        <w:rPr>
          <w:color w:val="000000" w:themeColor="text1"/>
        </w:rPr>
        <w:t>Post-TR</w:t>
      </w:r>
      <w:proofErr w:type="gramEnd"/>
      <w:r w:rsidR="00660717" w:rsidRPr="0090755F">
        <w:rPr>
          <w:color w:val="000000" w:themeColor="text1"/>
        </w:rPr>
        <w:t xml:space="preserve"> </w:t>
      </w:r>
      <w:r w:rsidRPr="009B6297">
        <w:rPr>
          <w:rStyle w:val="normaltextrun"/>
          <w:color w:val="000000" w:themeColor="text1"/>
        </w:rPr>
        <w:t>process. Hence:  </w:t>
      </w:r>
      <w:r w:rsidRPr="009B6297">
        <w:rPr>
          <w:rStyle w:val="eop"/>
          <w:color w:val="000000" w:themeColor="text1"/>
        </w:rPr>
        <w:t> </w:t>
      </w:r>
    </w:p>
    <w:p w14:paraId="1163EF2B" w14:textId="612145EE" w:rsidR="00BC3890" w:rsidRPr="009B6297" w:rsidRDefault="00B24CB6" w:rsidP="009B2449">
      <w:pPr>
        <w:pStyle w:val="paragraph"/>
        <w:numPr>
          <w:ilvl w:val="0"/>
          <w:numId w:val="5"/>
        </w:numPr>
        <w:spacing w:before="0" w:beforeAutospacing="0" w:after="0" w:afterAutospacing="0"/>
        <w:textAlignment w:val="baseline"/>
        <w:rPr>
          <w:rStyle w:val="normaltextrun"/>
          <w:color w:val="000000" w:themeColor="text1"/>
        </w:rPr>
      </w:pPr>
      <w:r w:rsidRPr="009B6297">
        <w:rPr>
          <w:rStyle w:val="normaltextrun"/>
          <w:color w:val="000000" w:themeColor="text1"/>
        </w:rPr>
        <w:t xml:space="preserve">Those serving in interim administrative positions should, by default, be granted a pause in the </w:t>
      </w:r>
      <w:r w:rsidR="00BC3890" w:rsidRPr="009B6297">
        <w:rPr>
          <w:rStyle w:val="normaltextrun"/>
          <w:color w:val="000000" w:themeColor="text1"/>
        </w:rPr>
        <w:t>five-year</w:t>
      </w:r>
      <w:r w:rsidRPr="009B6297">
        <w:rPr>
          <w:rStyle w:val="normaltextrun"/>
          <w:color w:val="000000" w:themeColor="text1"/>
        </w:rPr>
        <w:t xml:space="preserve"> </w:t>
      </w:r>
      <w:proofErr w:type="gramStart"/>
      <w:r w:rsidR="00660717">
        <w:rPr>
          <w:color w:val="000000" w:themeColor="text1"/>
        </w:rPr>
        <w:t>Post-TR</w:t>
      </w:r>
      <w:proofErr w:type="gramEnd"/>
      <w:r w:rsidR="00660717" w:rsidRPr="0090755F">
        <w:rPr>
          <w:color w:val="000000" w:themeColor="text1"/>
        </w:rPr>
        <w:t xml:space="preserve"> </w:t>
      </w:r>
      <w:r w:rsidRPr="009B6297">
        <w:rPr>
          <w:rStyle w:val="normaltextrun"/>
          <w:color w:val="000000" w:themeColor="text1"/>
        </w:rPr>
        <w:t>timeline.</w:t>
      </w:r>
    </w:p>
    <w:p w14:paraId="05F385AD" w14:textId="36D00975" w:rsidR="00BC3890" w:rsidRPr="009B6297" w:rsidRDefault="00B24CB6" w:rsidP="009B2449">
      <w:pPr>
        <w:pStyle w:val="paragraph"/>
        <w:numPr>
          <w:ilvl w:val="0"/>
          <w:numId w:val="5"/>
        </w:numPr>
        <w:spacing w:before="0" w:beforeAutospacing="0" w:after="0" w:afterAutospacing="0"/>
        <w:textAlignment w:val="baseline"/>
        <w:rPr>
          <w:rStyle w:val="normaltextrun"/>
          <w:color w:val="000000" w:themeColor="text1"/>
        </w:rPr>
      </w:pPr>
      <w:r w:rsidRPr="009B6297">
        <w:rPr>
          <w:rStyle w:val="normaltextrun"/>
          <w:color w:val="000000" w:themeColor="text1"/>
        </w:rPr>
        <w:lastRenderedPageBreak/>
        <w:t xml:space="preserve">All interim administrators will continue with annual evaluations. However, they will not resume their </w:t>
      </w:r>
      <w:r w:rsidR="00BC3890" w:rsidRPr="009B6297">
        <w:rPr>
          <w:rStyle w:val="normaltextrun"/>
          <w:color w:val="000000" w:themeColor="text1"/>
        </w:rPr>
        <w:t>five-year</w:t>
      </w:r>
      <w:r w:rsidRPr="009B6297">
        <w:rPr>
          <w:rStyle w:val="normaltextrun"/>
          <w:color w:val="000000" w:themeColor="text1"/>
        </w:rPr>
        <w:t xml:space="preserve"> </w:t>
      </w:r>
      <w:proofErr w:type="gramStart"/>
      <w:r w:rsidR="00660717">
        <w:rPr>
          <w:color w:val="000000" w:themeColor="text1"/>
        </w:rPr>
        <w:t>Post-TR</w:t>
      </w:r>
      <w:proofErr w:type="gramEnd"/>
      <w:r w:rsidR="00660717" w:rsidRPr="0090755F">
        <w:rPr>
          <w:color w:val="000000" w:themeColor="text1"/>
        </w:rPr>
        <w:t xml:space="preserve"> </w:t>
      </w:r>
      <w:r w:rsidRPr="009B6297">
        <w:rPr>
          <w:rStyle w:val="normaltextrun"/>
          <w:color w:val="000000" w:themeColor="text1"/>
        </w:rPr>
        <w:t>cycle until back in a faculty role, unless they explicitly elect to do so.</w:t>
      </w:r>
    </w:p>
    <w:p w14:paraId="7DF41B2F" w14:textId="4DE5DA46" w:rsidR="00852FDD" w:rsidRPr="009B6297" w:rsidRDefault="00B24CB6" w:rsidP="009B2449">
      <w:pPr>
        <w:pStyle w:val="paragraph"/>
        <w:numPr>
          <w:ilvl w:val="0"/>
          <w:numId w:val="5"/>
        </w:numPr>
        <w:spacing w:before="0" w:beforeAutospacing="0" w:after="160" w:afterAutospacing="0"/>
        <w:textAlignment w:val="baseline"/>
        <w:rPr>
          <w:rStyle w:val="normaltextrun"/>
          <w:color w:val="000000" w:themeColor="text1"/>
        </w:rPr>
      </w:pPr>
      <w:r w:rsidRPr="009B6297">
        <w:rPr>
          <w:rStyle w:val="normaltextrun"/>
          <w:color w:val="000000" w:themeColor="text1"/>
        </w:rPr>
        <w:t xml:space="preserve">For interim administrators who later fully transfer into regular administrative roles, it should be at their discretion as to </w:t>
      </w:r>
      <w:proofErr w:type="gramStart"/>
      <w:r w:rsidRPr="009B6297">
        <w:rPr>
          <w:rStyle w:val="normaltextrun"/>
          <w:color w:val="000000" w:themeColor="text1"/>
        </w:rPr>
        <w:t>whether or not</w:t>
      </w:r>
      <w:proofErr w:type="gramEnd"/>
      <w:r w:rsidRPr="009B6297">
        <w:rPr>
          <w:rStyle w:val="normaltextrun"/>
          <w:color w:val="000000" w:themeColor="text1"/>
        </w:rPr>
        <w:t xml:space="preserve"> time served in their capacity as interim administrators will count towards their </w:t>
      </w:r>
      <w:r w:rsidR="00BC3890" w:rsidRPr="009B6297">
        <w:rPr>
          <w:rStyle w:val="normaltextrun"/>
          <w:color w:val="000000" w:themeColor="text1"/>
        </w:rPr>
        <w:t>five-year</w:t>
      </w:r>
      <w:r w:rsidRPr="009B6297">
        <w:rPr>
          <w:rStyle w:val="normaltextrun"/>
          <w:color w:val="000000" w:themeColor="text1"/>
        </w:rPr>
        <w:t xml:space="preserve"> administrative review.</w:t>
      </w:r>
    </w:p>
    <w:p w14:paraId="72D48825" w14:textId="1C8082C4" w:rsidR="00B24CB6" w:rsidRPr="009B6297" w:rsidRDefault="00852FDD" w:rsidP="00E20103">
      <w:pPr>
        <w:pStyle w:val="Heading2"/>
        <w:rPr>
          <w:rFonts w:ascii="Times New Roman" w:hAnsi="Times New Roman" w:cs="Times New Roman"/>
          <w:color w:val="000000" w:themeColor="text1"/>
        </w:rPr>
      </w:pPr>
      <w:bookmarkStart w:id="259" w:name="_Toc282824655"/>
      <w:bookmarkStart w:id="260" w:name="_Toc1325006001"/>
      <w:bookmarkStart w:id="261" w:name="_Toc100310490"/>
      <w:r w:rsidRPr="009B6297">
        <w:rPr>
          <w:rFonts w:ascii="Times New Roman" w:hAnsi="Times New Roman" w:cs="Times New Roman"/>
          <w:color w:val="000000" w:themeColor="text1"/>
        </w:rPr>
        <w:t>Forms/Materials</w:t>
      </w:r>
      <w:bookmarkEnd w:id="259"/>
      <w:bookmarkEnd w:id="260"/>
      <w:bookmarkEnd w:id="261"/>
    </w:p>
    <w:p w14:paraId="0DFA79BC" w14:textId="77777777" w:rsidR="00852FDD" w:rsidRPr="009B6297" w:rsidRDefault="00852FDD" w:rsidP="00852FDD">
      <w:pPr>
        <w:spacing w:after="0"/>
        <w:rPr>
          <w:rFonts w:ascii="Times New Roman" w:hAnsi="Times New Roman" w:cs="Times New Roman"/>
          <w:color w:val="000000" w:themeColor="text1"/>
          <w:sz w:val="24"/>
          <w:szCs w:val="24"/>
        </w:rPr>
      </w:pPr>
      <w:r w:rsidRPr="009B6297">
        <w:rPr>
          <w:rFonts w:ascii="Times New Roman" w:hAnsi="Times New Roman" w:cs="Times New Roman"/>
          <w:b/>
          <w:bCs/>
          <w:color w:val="000000" w:themeColor="text1"/>
          <w:sz w:val="24"/>
          <w:szCs w:val="24"/>
        </w:rPr>
        <w:t>Part IV--Administrator Evaluation Form</w:t>
      </w:r>
      <w:r w:rsidRPr="009B6297">
        <w:rPr>
          <w:rFonts w:ascii="Times New Roman" w:hAnsi="Times New Roman" w:cs="Times New Roman"/>
          <w:color w:val="000000" w:themeColor="text1"/>
          <w:sz w:val="24"/>
          <w:szCs w:val="24"/>
        </w:rPr>
        <w:t> </w:t>
      </w:r>
      <w:hyperlink r:id="rId91" w:history="1">
        <w:r w:rsidRPr="009B6297">
          <w:rPr>
            <w:rStyle w:val="Hyperlink"/>
            <w:rFonts w:ascii="Times New Roman" w:hAnsi="Times New Roman" w:cs="Times New Roman"/>
            <w:color w:val="000000" w:themeColor="text1"/>
            <w:sz w:val="24"/>
            <w:szCs w:val="24"/>
          </w:rPr>
          <w:t>PDF</w:t>
        </w:r>
      </w:hyperlink>
    </w:p>
    <w:p w14:paraId="5D1CD6B8" w14:textId="1FAC04AB" w:rsidR="00852FDD" w:rsidRPr="009B6297" w:rsidRDefault="00852FDD" w:rsidP="00852FDD">
      <w:pPr>
        <w:spacing w:after="0"/>
        <w:rPr>
          <w:rFonts w:ascii="Times New Roman" w:hAnsi="Times New Roman" w:cs="Times New Roman"/>
          <w:color w:val="000000" w:themeColor="text1"/>
          <w:sz w:val="24"/>
          <w:szCs w:val="24"/>
        </w:rPr>
      </w:pPr>
      <w:r w:rsidRPr="009B6297">
        <w:rPr>
          <w:rFonts w:ascii="Times New Roman" w:hAnsi="Times New Roman" w:cs="Times New Roman"/>
          <w:b/>
          <w:bCs/>
          <w:color w:val="000000" w:themeColor="text1"/>
          <w:sz w:val="24"/>
          <w:szCs w:val="24"/>
        </w:rPr>
        <w:t>Part IV-Administrator Evaluation Form</w:t>
      </w:r>
      <w:r w:rsidRPr="009B6297">
        <w:rPr>
          <w:rFonts w:ascii="Times New Roman" w:hAnsi="Times New Roman" w:cs="Times New Roman"/>
          <w:color w:val="000000" w:themeColor="text1"/>
          <w:sz w:val="24"/>
          <w:szCs w:val="24"/>
        </w:rPr>
        <w:t> </w:t>
      </w:r>
      <w:hyperlink r:id="rId92" w:history="1">
        <w:r w:rsidRPr="009B6297">
          <w:rPr>
            <w:rStyle w:val="Hyperlink"/>
            <w:rFonts w:ascii="Times New Roman" w:hAnsi="Times New Roman" w:cs="Times New Roman"/>
            <w:color w:val="000000" w:themeColor="text1"/>
            <w:sz w:val="24"/>
            <w:szCs w:val="24"/>
          </w:rPr>
          <w:t>online</w:t>
        </w:r>
      </w:hyperlink>
    </w:p>
    <w:p w14:paraId="36663E3D" w14:textId="77777777" w:rsidR="00852FDD" w:rsidRPr="009B6297" w:rsidRDefault="00E05D29" w:rsidP="00852FDD">
      <w:pPr>
        <w:spacing w:after="0"/>
        <w:rPr>
          <w:rFonts w:ascii="Times New Roman" w:hAnsi="Times New Roman" w:cs="Times New Roman"/>
          <w:color w:val="000000" w:themeColor="text1"/>
          <w:sz w:val="24"/>
          <w:szCs w:val="24"/>
        </w:rPr>
      </w:pPr>
      <w:hyperlink r:id="rId93" w:history="1">
        <w:r w:rsidR="00852FDD" w:rsidRPr="009B6297">
          <w:rPr>
            <w:rStyle w:val="Hyperlink"/>
            <w:rFonts w:ascii="Times New Roman" w:hAnsi="Times New Roman" w:cs="Times New Roman"/>
            <w:b/>
            <w:bCs/>
            <w:color w:val="000000" w:themeColor="text1"/>
            <w:sz w:val="24"/>
            <w:szCs w:val="24"/>
          </w:rPr>
          <w:t>Five Year Administrative Review Team Report</w:t>
        </w:r>
      </w:hyperlink>
    </w:p>
    <w:p w14:paraId="0B6E8B7F" w14:textId="776A782C" w:rsidR="00852FDD" w:rsidRPr="009B6297" w:rsidRDefault="00E05D29" w:rsidP="00852FDD">
      <w:pPr>
        <w:spacing w:after="0"/>
        <w:rPr>
          <w:rFonts w:ascii="Times New Roman" w:hAnsi="Times New Roman" w:cs="Times New Roman"/>
          <w:color w:val="000000" w:themeColor="text1"/>
          <w:sz w:val="24"/>
          <w:szCs w:val="24"/>
        </w:rPr>
      </w:pPr>
      <w:hyperlink r:id="rId94" w:history="1">
        <w:r w:rsidR="00852FDD" w:rsidRPr="009B6297">
          <w:rPr>
            <w:rStyle w:val="Hyperlink"/>
            <w:rFonts w:ascii="Times New Roman" w:hAnsi="Times New Roman" w:cs="Times New Roman"/>
            <w:b/>
            <w:bCs/>
            <w:color w:val="000000" w:themeColor="text1"/>
            <w:sz w:val="24"/>
            <w:szCs w:val="24"/>
          </w:rPr>
          <w:t>Academic Administrative Evaluation Timetable Document</w:t>
        </w:r>
      </w:hyperlink>
    </w:p>
    <w:p w14:paraId="2AEA38BE" w14:textId="77777777" w:rsidR="00852FDD" w:rsidRPr="009B6297" w:rsidRDefault="00E05D29" w:rsidP="00852FDD">
      <w:pPr>
        <w:spacing w:after="0"/>
        <w:rPr>
          <w:rFonts w:ascii="Times New Roman" w:hAnsi="Times New Roman" w:cs="Times New Roman"/>
          <w:color w:val="000000" w:themeColor="text1"/>
          <w:sz w:val="24"/>
          <w:szCs w:val="24"/>
        </w:rPr>
      </w:pPr>
      <w:hyperlink r:id="rId95" w:history="1">
        <w:r w:rsidR="00852FDD" w:rsidRPr="009B6297">
          <w:rPr>
            <w:rStyle w:val="Hyperlink"/>
            <w:rFonts w:ascii="Times New Roman" w:hAnsi="Times New Roman" w:cs="Times New Roman"/>
            <w:b/>
            <w:bCs/>
            <w:color w:val="000000" w:themeColor="text1"/>
            <w:sz w:val="24"/>
            <w:szCs w:val="24"/>
          </w:rPr>
          <w:t>Five-Year Academic Administrator’s Review Process</w:t>
        </w:r>
      </w:hyperlink>
    </w:p>
    <w:p w14:paraId="45843B6F" w14:textId="639A5D54" w:rsidR="00707AAC" w:rsidRPr="009B6297" w:rsidRDefault="00E05D29" w:rsidP="00852FDD">
      <w:pPr>
        <w:spacing w:after="0"/>
        <w:rPr>
          <w:rStyle w:val="Hyperlink"/>
          <w:rFonts w:ascii="Times New Roman" w:hAnsi="Times New Roman" w:cs="Times New Roman"/>
          <w:b/>
          <w:bCs/>
          <w:color w:val="000000" w:themeColor="text1"/>
          <w:sz w:val="24"/>
          <w:szCs w:val="24"/>
        </w:rPr>
      </w:pPr>
      <w:hyperlink r:id="rId96" w:history="1">
        <w:r w:rsidR="00852FDD" w:rsidRPr="009B6297">
          <w:rPr>
            <w:rStyle w:val="Hyperlink"/>
            <w:rFonts w:ascii="Times New Roman" w:hAnsi="Times New Roman" w:cs="Times New Roman"/>
            <w:b/>
            <w:bCs/>
            <w:color w:val="000000" w:themeColor="text1"/>
            <w:sz w:val="24"/>
            <w:szCs w:val="24"/>
          </w:rPr>
          <w:t>Senior Academic Administrator Five Year Review Timetable 20-21</w:t>
        </w:r>
      </w:hyperlink>
    </w:p>
    <w:p w14:paraId="1D60EF43" w14:textId="77777777" w:rsidR="003A725F" w:rsidRPr="009B6297" w:rsidRDefault="003A725F">
      <w:pPr>
        <w:rPr>
          <w:rFonts w:ascii="Times New Roman" w:hAnsi="Times New Roman" w:cs="Times New Roman"/>
          <w:color w:val="000000" w:themeColor="text1"/>
          <w:sz w:val="24"/>
          <w:szCs w:val="24"/>
        </w:rPr>
      </w:pPr>
    </w:p>
    <w:p w14:paraId="0678A1D0" w14:textId="77777777" w:rsidR="003A725F" w:rsidRPr="009B6297" w:rsidRDefault="003A725F">
      <w:pPr>
        <w:rPr>
          <w:rStyle w:val="normaltextrun"/>
          <w:rFonts w:ascii="Times New Roman" w:eastAsiaTheme="majorEastAsia" w:hAnsi="Times New Roman" w:cs="Times New Roman"/>
          <w:color w:val="000000" w:themeColor="text1"/>
          <w:sz w:val="24"/>
          <w:szCs w:val="24"/>
        </w:rPr>
      </w:pPr>
      <w:r w:rsidRPr="009B6297">
        <w:rPr>
          <w:rStyle w:val="normaltextrun"/>
          <w:rFonts w:ascii="Times New Roman" w:eastAsiaTheme="majorEastAsia" w:hAnsi="Times New Roman" w:cs="Times New Roman"/>
          <w:color w:val="000000" w:themeColor="text1"/>
          <w:sz w:val="24"/>
          <w:szCs w:val="24"/>
        </w:rPr>
        <w:br w:type="page"/>
      </w:r>
    </w:p>
    <w:p w14:paraId="3E754B46" w14:textId="05E8625C" w:rsidR="003A725F" w:rsidRPr="009B6297" w:rsidRDefault="00301E04" w:rsidP="00E20103">
      <w:pPr>
        <w:pStyle w:val="Heading1"/>
        <w:rPr>
          <w:rStyle w:val="normaltextrun"/>
          <w:rFonts w:ascii="Times New Roman" w:hAnsi="Times New Roman" w:cs="Times New Roman"/>
          <w:color w:val="000000" w:themeColor="text1"/>
          <w:sz w:val="24"/>
          <w:szCs w:val="24"/>
        </w:rPr>
      </w:pPr>
      <w:bookmarkStart w:id="262" w:name="_Toc2091619695"/>
      <w:bookmarkStart w:id="263" w:name="_Toc1380817815"/>
      <w:bookmarkStart w:id="264" w:name="_COMMON_LIKERT_FORM"/>
      <w:bookmarkStart w:id="265" w:name="_Toc100310491"/>
      <w:bookmarkEnd w:id="264"/>
      <w:r w:rsidRPr="009B6297">
        <w:rPr>
          <w:rStyle w:val="normaltextrun"/>
          <w:rFonts w:ascii="Times New Roman" w:hAnsi="Times New Roman" w:cs="Times New Roman"/>
          <w:color w:val="000000" w:themeColor="text1"/>
          <w:sz w:val="24"/>
          <w:szCs w:val="24"/>
        </w:rPr>
        <w:lastRenderedPageBreak/>
        <w:t>COMMON LIKERT FORM</w:t>
      </w:r>
      <w:del w:id="266" w:author="Jennifer Flory" w:date="2022-04-08T10:44:00Z">
        <w:r w:rsidRPr="009B6297" w:rsidDel="00831D1E">
          <w:rPr>
            <w:rStyle w:val="normaltextrun"/>
            <w:rFonts w:ascii="Times New Roman" w:hAnsi="Times New Roman" w:cs="Times New Roman"/>
            <w:color w:val="000000" w:themeColor="text1"/>
            <w:sz w:val="24"/>
            <w:szCs w:val="24"/>
          </w:rPr>
          <w:delText xml:space="preserve"> DRAFT</w:delText>
        </w:r>
      </w:del>
      <w:bookmarkEnd w:id="262"/>
      <w:bookmarkEnd w:id="263"/>
      <w:bookmarkEnd w:id="265"/>
    </w:p>
    <w:p w14:paraId="4E463BAD" w14:textId="7FC1224B" w:rsidR="003A725F" w:rsidRPr="009B6297" w:rsidRDefault="003A725F" w:rsidP="0CED6B31">
      <w:pPr>
        <w:pStyle w:val="paragraph"/>
        <w:spacing w:before="0" w:beforeAutospacing="0" w:after="0" w:afterAutospacing="0"/>
        <w:textAlignment w:val="baseline"/>
        <w:rPr>
          <w:rStyle w:val="normaltextrun"/>
          <w:rFonts w:eastAsiaTheme="majorEastAsia"/>
          <w:color w:val="000000" w:themeColor="text1"/>
        </w:rPr>
      </w:pPr>
      <w:bookmarkStart w:id="267" w:name="_Hlk97620189"/>
      <w:r w:rsidRPr="009B6297">
        <w:rPr>
          <w:rStyle w:val="normaltextrun"/>
          <w:rFonts w:eastAsiaTheme="majorEastAsia"/>
          <w:b/>
          <w:bCs/>
          <w:color w:val="000000" w:themeColor="text1"/>
        </w:rPr>
        <w:t xml:space="preserve">Noteworthy achievement as referenced in </w:t>
      </w:r>
      <w:hyperlink r:id="rId97" w:anchor="p8.3.7_tenure_and_criteria_for_tenure" w:history="1">
        <w:r w:rsidRPr="009B6297">
          <w:rPr>
            <w:rStyle w:val="Hyperlink"/>
            <w:rFonts w:eastAsiaTheme="majorEastAsia"/>
            <w:b/>
            <w:bCs/>
          </w:rPr>
          <w:t>BOR Policy 8.3.7.3</w:t>
        </w:r>
      </w:hyperlink>
      <w:r w:rsidRPr="009B6297">
        <w:rPr>
          <w:rStyle w:val="normaltextrun"/>
          <w:rFonts w:eastAsiaTheme="majorEastAsia"/>
          <w:b/>
          <w:bCs/>
          <w:color w:val="000000" w:themeColor="text1"/>
        </w:rPr>
        <w:t xml:space="preserve"> is reflective of a 4 or 5 on the </w:t>
      </w:r>
      <w:r w:rsidRPr="009B6297">
        <w:rPr>
          <w:rStyle w:val="normaltextrun"/>
          <w:rFonts w:eastAsiaTheme="majorEastAsia"/>
          <w:color w:val="000000" w:themeColor="text1"/>
        </w:rPr>
        <w:t>common</w:t>
      </w:r>
      <w:r w:rsidRPr="009B6297">
        <w:rPr>
          <w:rStyle w:val="normaltextrun"/>
          <w:rFonts w:eastAsiaTheme="majorEastAsia"/>
          <w:b/>
          <w:bCs/>
          <w:color w:val="000000" w:themeColor="text1"/>
        </w:rPr>
        <w:t xml:space="preserve"> </w:t>
      </w:r>
      <w:hyperlink w:anchor="_Likert_Scale_1" w:history="1">
        <w:r w:rsidRPr="009B6297">
          <w:rPr>
            <w:rStyle w:val="Hyperlink"/>
            <w:rFonts w:eastAsiaTheme="majorEastAsia"/>
            <w:b/>
            <w:bCs/>
          </w:rPr>
          <w:t>Likert Scale</w:t>
        </w:r>
      </w:hyperlink>
      <w:r w:rsidRPr="009B6297">
        <w:rPr>
          <w:rStyle w:val="normaltextrun"/>
          <w:rFonts w:eastAsiaTheme="majorEastAsia"/>
          <w:b/>
          <w:bCs/>
          <w:color w:val="000000" w:themeColor="text1"/>
        </w:rPr>
        <w:t xml:space="preserve">. </w:t>
      </w:r>
      <w:bookmarkEnd w:id="267"/>
      <w:r w:rsidRPr="009B6297">
        <w:rPr>
          <w:rStyle w:val="normaltextrun"/>
          <w:rFonts w:eastAsiaTheme="majorEastAsia"/>
          <w:b/>
          <w:bCs/>
          <w:color w:val="000000" w:themeColor="text1"/>
        </w:rPr>
        <w:t>Deficient and unsatisfactory as referenced throughout this document is reflective of a 1 or a 2 on the Likert Scale.</w:t>
      </w:r>
      <w:r w:rsidR="0087229F" w:rsidRPr="009B6297">
        <w:rPr>
          <w:rStyle w:val="normaltextrun"/>
          <w:rFonts w:eastAsiaTheme="majorEastAsia"/>
          <w:color w:val="000000" w:themeColor="text1"/>
        </w:rPr>
        <w:t xml:space="preserve"> </w:t>
      </w:r>
      <w:r w:rsidR="0087229F" w:rsidRPr="009B6297">
        <w:rPr>
          <w:color w:val="000000" w:themeColor="text1"/>
        </w:rPr>
        <w:t>(</w:t>
      </w:r>
      <w:hyperlink r:id="rId98" w:history="1">
        <w:r w:rsidR="0087229F" w:rsidRPr="009B6297">
          <w:rPr>
            <w:rStyle w:val="Hyperlink"/>
          </w:rPr>
          <w:t>4.4 Faculty Evaluation Systems</w:t>
        </w:r>
      </w:hyperlink>
      <w:r w:rsidR="0087229F" w:rsidRPr="009B6297">
        <w:rPr>
          <w:color w:val="000000" w:themeColor="text1"/>
        </w:rPr>
        <w:t>)</w:t>
      </w:r>
    </w:p>
    <w:p w14:paraId="10E6897D" w14:textId="77777777" w:rsidR="003A725F" w:rsidRPr="009B6297" w:rsidRDefault="003A725F" w:rsidP="003A725F">
      <w:pPr>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2277"/>
        <w:gridCol w:w="1255"/>
        <w:gridCol w:w="1426"/>
        <w:gridCol w:w="1426"/>
        <w:gridCol w:w="1500"/>
        <w:gridCol w:w="1466"/>
      </w:tblGrid>
      <w:tr w:rsidR="00947844" w:rsidRPr="009B6297" w14:paraId="248B6D33" w14:textId="77777777" w:rsidTr="3CA82C33">
        <w:tc>
          <w:tcPr>
            <w:tcW w:w="3406" w:type="dxa"/>
            <w:tcBorders>
              <w:top w:val="single" w:sz="4" w:space="0" w:color="auto"/>
              <w:left w:val="single" w:sz="4" w:space="0" w:color="auto"/>
              <w:bottom w:val="single" w:sz="4" w:space="0" w:color="auto"/>
              <w:right w:val="single" w:sz="4" w:space="0" w:color="auto"/>
            </w:tcBorders>
          </w:tcPr>
          <w:p w14:paraId="77352D4A" w14:textId="09F504FE" w:rsidR="003A725F" w:rsidRPr="009B6297" w:rsidRDefault="003A725F" w:rsidP="3CA82C33">
            <w:pPr>
              <w:rPr>
                <w:rFonts w:ascii="Times New Roman" w:hAnsi="Times New Roman" w:cs="Times New Roman"/>
                <w:b/>
                <w:bCs/>
                <w:color w:val="000000" w:themeColor="text1"/>
              </w:rPr>
            </w:pPr>
            <w:r w:rsidRPr="009B6297">
              <w:rPr>
                <w:rFonts w:ascii="Times New Roman" w:hAnsi="Times New Roman" w:cs="Times New Roman"/>
                <w:b/>
                <w:bCs/>
                <w:color w:val="000000" w:themeColor="text1"/>
              </w:rPr>
              <w:t>Criteria</w:t>
            </w:r>
          </w:p>
          <w:p w14:paraId="4E176884" w14:textId="77777777" w:rsidR="003A725F" w:rsidRPr="009B6297" w:rsidRDefault="003A725F" w:rsidP="3CA82C33">
            <w:pPr>
              <w:rPr>
                <w:rFonts w:ascii="Times New Roman" w:hAnsi="Times New Roman" w:cs="Times New Roman"/>
                <w:b/>
                <w:bCs/>
                <w:color w:val="000000" w:themeColor="text1"/>
              </w:rPr>
            </w:pPr>
          </w:p>
        </w:tc>
        <w:tc>
          <w:tcPr>
            <w:tcW w:w="999" w:type="dxa"/>
            <w:tcBorders>
              <w:top w:val="single" w:sz="4" w:space="0" w:color="auto"/>
              <w:left w:val="single" w:sz="4" w:space="0" w:color="auto"/>
              <w:bottom w:val="single" w:sz="4" w:space="0" w:color="auto"/>
              <w:right w:val="single" w:sz="4" w:space="0" w:color="auto"/>
            </w:tcBorders>
            <w:hideMark/>
          </w:tcPr>
          <w:p w14:paraId="73117ADF" w14:textId="631E2BF3" w:rsidR="003A725F" w:rsidRPr="009B6297" w:rsidRDefault="00947844" w:rsidP="3CA82C33">
            <w:pPr>
              <w:rPr>
                <w:rFonts w:ascii="Times New Roman" w:hAnsi="Times New Roman" w:cs="Times New Roman"/>
                <w:b/>
                <w:bCs/>
                <w:color w:val="000000" w:themeColor="text1"/>
              </w:rPr>
            </w:pPr>
            <w:r w:rsidRPr="009B6297">
              <w:rPr>
                <w:rFonts w:ascii="Times New Roman" w:hAnsi="Times New Roman" w:cs="Times New Roman"/>
                <w:b/>
                <w:bCs/>
                <w:color w:val="000000" w:themeColor="text1"/>
              </w:rPr>
              <w:t>Exemplary</w:t>
            </w:r>
          </w:p>
        </w:tc>
        <w:tc>
          <w:tcPr>
            <w:tcW w:w="990" w:type="dxa"/>
            <w:tcBorders>
              <w:top w:val="single" w:sz="4" w:space="0" w:color="auto"/>
              <w:left w:val="single" w:sz="4" w:space="0" w:color="auto"/>
              <w:bottom w:val="single" w:sz="4" w:space="0" w:color="auto"/>
              <w:right w:val="single" w:sz="4" w:space="0" w:color="auto"/>
            </w:tcBorders>
            <w:hideMark/>
          </w:tcPr>
          <w:p w14:paraId="00A3C4F0" w14:textId="33CECADE" w:rsidR="003A725F" w:rsidRPr="009B6297" w:rsidRDefault="00947844" w:rsidP="3CA82C33">
            <w:pPr>
              <w:rPr>
                <w:rFonts w:ascii="Times New Roman" w:hAnsi="Times New Roman" w:cs="Times New Roman"/>
                <w:b/>
                <w:bCs/>
                <w:color w:val="000000" w:themeColor="text1"/>
              </w:rPr>
            </w:pPr>
            <w:r w:rsidRPr="009B6297">
              <w:rPr>
                <w:rFonts w:ascii="Times New Roman" w:hAnsi="Times New Roman" w:cs="Times New Roman"/>
                <w:b/>
                <w:bCs/>
                <w:color w:val="000000" w:themeColor="text1"/>
              </w:rPr>
              <w:t>Exceeds Expectations</w:t>
            </w:r>
          </w:p>
        </w:tc>
        <w:tc>
          <w:tcPr>
            <w:tcW w:w="1080" w:type="dxa"/>
            <w:tcBorders>
              <w:top w:val="single" w:sz="4" w:space="0" w:color="auto"/>
              <w:left w:val="single" w:sz="4" w:space="0" w:color="auto"/>
              <w:bottom w:val="single" w:sz="4" w:space="0" w:color="auto"/>
              <w:right w:val="single" w:sz="4" w:space="0" w:color="auto"/>
            </w:tcBorders>
            <w:hideMark/>
          </w:tcPr>
          <w:p w14:paraId="66A7C264" w14:textId="77777777" w:rsidR="003A725F" w:rsidRPr="009B6297" w:rsidRDefault="003A725F" w:rsidP="3CA82C33">
            <w:pPr>
              <w:rPr>
                <w:rFonts w:ascii="Times New Roman" w:hAnsi="Times New Roman" w:cs="Times New Roman"/>
                <w:b/>
                <w:bCs/>
                <w:color w:val="000000" w:themeColor="text1"/>
              </w:rPr>
            </w:pPr>
            <w:r w:rsidRPr="009B6297">
              <w:rPr>
                <w:rFonts w:ascii="Times New Roman" w:hAnsi="Times New Roman" w:cs="Times New Roman"/>
                <w:b/>
                <w:bCs/>
                <w:color w:val="000000" w:themeColor="text1"/>
              </w:rPr>
              <w:t>Meets</w:t>
            </w:r>
          </w:p>
          <w:p w14:paraId="25C6CB7C" w14:textId="4CD95B1B" w:rsidR="00947844" w:rsidRPr="009B6297" w:rsidRDefault="00947844" w:rsidP="3CA82C33">
            <w:pPr>
              <w:rPr>
                <w:rFonts w:ascii="Times New Roman" w:hAnsi="Times New Roman" w:cs="Times New Roman"/>
                <w:b/>
                <w:bCs/>
                <w:color w:val="000000" w:themeColor="text1"/>
              </w:rPr>
            </w:pPr>
            <w:r w:rsidRPr="009B6297">
              <w:rPr>
                <w:rFonts w:ascii="Times New Roman" w:hAnsi="Times New Roman" w:cs="Times New Roman"/>
                <w:b/>
                <w:bCs/>
                <w:color w:val="000000" w:themeColor="text1"/>
              </w:rPr>
              <w:t>Expectations</w:t>
            </w:r>
          </w:p>
        </w:tc>
        <w:tc>
          <w:tcPr>
            <w:tcW w:w="1170" w:type="dxa"/>
            <w:tcBorders>
              <w:top w:val="single" w:sz="4" w:space="0" w:color="auto"/>
              <w:left w:val="single" w:sz="4" w:space="0" w:color="auto"/>
              <w:bottom w:val="single" w:sz="4" w:space="0" w:color="auto"/>
              <w:right w:val="single" w:sz="4" w:space="0" w:color="auto"/>
            </w:tcBorders>
            <w:hideMark/>
          </w:tcPr>
          <w:p w14:paraId="5679128A" w14:textId="6D6AA260" w:rsidR="003A725F" w:rsidRPr="009B6297" w:rsidRDefault="00947844" w:rsidP="3CA82C33">
            <w:pPr>
              <w:rPr>
                <w:rFonts w:ascii="Times New Roman" w:hAnsi="Times New Roman" w:cs="Times New Roman"/>
                <w:b/>
                <w:bCs/>
                <w:color w:val="000000" w:themeColor="text1"/>
              </w:rPr>
            </w:pPr>
            <w:r w:rsidRPr="009B6297">
              <w:rPr>
                <w:rFonts w:ascii="Times New Roman" w:hAnsi="Times New Roman" w:cs="Times New Roman"/>
                <w:b/>
                <w:bCs/>
                <w:color w:val="000000" w:themeColor="text1"/>
              </w:rPr>
              <w:t>Needs Improvement</w:t>
            </w:r>
          </w:p>
        </w:tc>
        <w:tc>
          <w:tcPr>
            <w:tcW w:w="1705" w:type="dxa"/>
            <w:tcBorders>
              <w:top w:val="single" w:sz="4" w:space="0" w:color="auto"/>
              <w:left w:val="single" w:sz="4" w:space="0" w:color="auto"/>
              <w:bottom w:val="single" w:sz="4" w:space="0" w:color="auto"/>
              <w:right w:val="single" w:sz="4" w:space="0" w:color="auto"/>
            </w:tcBorders>
            <w:hideMark/>
          </w:tcPr>
          <w:p w14:paraId="7DC909D7" w14:textId="5AB1A03D" w:rsidR="003A725F" w:rsidRPr="009B6297" w:rsidRDefault="00947844" w:rsidP="3CA82C33">
            <w:pPr>
              <w:rPr>
                <w:rFonts w:ascii="Times New Roman" w:hAnsi="Times New Roman" w:cs="Times New Roman"/>
                <w:b/>
                <w:bCs/>
                <w:color w:val="000000" w:themeColor="text1"/>
              </w:rPr>
            </w:pPr>
            <w:r w:rsidRPr="009B6297">
              <w:rPr>
                <w:rFonts w:ascii="Times New Roman" w:hAnsi="Times New Roman" w:cs="Times New Roman"/>
                <w:b/>
                <w:bCs/>
                <w:color w:val="000000" w:themeColor="text1"/>
              </w:rPr>
              <w:t>Does Not Meet Expectations</w:t>
            </w:r>
          </w:p>
        </w:tc>
      </w:tr>
      <w:tr w:rsidR="00947844" w:rsidRPr="009B6297" w14:paraId="4D9213F1" w14:textId="77777777" w:rsidTr="3CA82C33">
        <w:tc>
          <w:tcPr>
            <w:tcW w:w="3406" w:type="dxa"/>
            <w:tcBorders>
              <w:top w:val="single" w:sz="4" w:space="0" w:color="auto"/>
              <w:left w:val="single" w:sz="4" w:space="0" w:color="auto"/>
              <w:bottom w:val="single" w:sz="4" w:space="0" w:color="auto"/>
              <w:right w:val="single" w:sz="4" w:space="0" w:color="auto"/>
            </w:tcBorders>
          </w:tcPr>
          <w:p w14:paraId="6EAB5468" w14:textId="5AC8838A" w:rsidR="003A725F" w:rsidRPr="009B6297" w:rsidRDefault="00947844" w:rsidP="00CD2ACE">
            <w:pPr>
              <w:numPr>
                <w:ilvl w:val="0"/>
                <w:numId w:val="19"/>
              </w:numPr>
              <w:shd w:val="clear" w:color="auto" w:fill="FEFEFE"/>
              <w:rPr>
                <w:rFonts w:ascii="Times New Roman" w:eastAsia="Times New Roman" w:hAnsi="Times New Roman" w:cs="Times New Roman"/>
                <w:color w:val="000000" w:themeColor="text1"/>
              </w:rPr>
            </w:pPr>
            <w:r w:rsidRPr="009B6297">
              <w:rPr>
                <w:rFonts w:ascii="Times New Roman" w:eastAsia="Times New Roman" w:hAnsi="Times New Roman" w:cs="Times New Roman"/>
                <w:color w:val="000000" w:themeColor="text1"/>
              </w:rPr>
              <w:t>T</w:t>
            </w:r>
            <w:r w:rsidR="003A725F" w:rsidRPr="009B6297">
              <w:rPr>
                <w:rFonts w:ascii="Times New Roman" w:eastAsia="Times New Roman" w:hAnsi="Times New Roman" w:cs="Times New Roman"/>
                <w:color w:val="000000" w:themeColor="text1"/>
              </w:rPr>
              <w:t>eaching and effectiveness in instruction</w:t>
            </w:r>
          </w:p>
        </w:tc>
        <w:tc>
          <w:tcPr>
            <w:tcW w:w="999" w:type="dxa"/>
            <w:tcBorders>
              <w:top w:val="single" w:sz="4" w:space="0" w:color="auto"/>
              <w:left w:val="single" w:sz="4" w:space="0" w:color="auto"/>
              <w:bottom w:val="single" w:sz="4" w:space="0" w:color="auto"/>
              <w:right w:val="single" w:sz="4" w:space="0" w:color="auto"/>
            </w:tcBorders>
          </w:tcPr>
          <w:p w14:paraId="3DD20A8C" w14:textId="77777777" w:rsidR="003A725F" w:rsidRPr="009B6297" w:rsidRDefault="003A725F">
            <w:pPr>
              <w:rPr>
                <w:rFonts w:ascii="Times New Roman" w:hAnsi="Times New Roman" w:cs="Times New Roman"/>
                <w:color w:val="000000" w:themeColor="text1"/>
              </w:rPr>
            </w:pPr>
          </w:p>
        </w:tc>
        <w:tc>
          <w:tcPr>
            <w:tcW w:w="990" w:type="dxa"/>
            <w:tcBorders>
              <w:top w:val="single" w:sz="4" w:space="0" w:color="auto"/>
              <w:left w:val="single" w:sz="4" w:space="0" w:color="auto"/>
              <w:bottom w:val="single" w:sz="4" w:space="0" w:color="auto"/>
              <w:right w:val="single" w:sz="4" w:space="0" w:color="auto"/>
            </w:tcBorders>
          </w:tcPr>
          <w:p w14:paraId="3DEB84EF" w14:textId="77777777" w:rsidR="003A725F" w:rsidRPr="009B6297" w:rsidRDefault="003A725F">
            <w:pPr>
              <w:rPr>
                <w:rFonts w:ascii="Times New Roman" w:hAnsi="Times New Roman" w:cs="Times New Roman"/>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14:paraId="0F57AA21" w14:textId="77777777" w:rsidR="003A725F" w:rsidRPr="009B6297" w:rsidRDefault="003A725F">
            <w:pPr>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tcPr>
          <w:p w14:paraId="31267DA5" w14:textId="77777777" w:rsidR="003A725F" w:rsidRPr="009B6297" w:rsidRDefault="003A725F">
            <w:pPr>
              <w:rPr>
                <w:rFonts w:ascii="Times New Roman" w:hAnsi="Times New Roman" w:cs="Times New Roman"/>
                <w:color w:val="000000" w:themeColor="text1"/>
              </w:rPr>
            </w:pPr>
          </w:p>
        </w:tc>
        <w:tc>
          <w:tcPr>
            <w:tcW w:w="1705" w:type="dxa"/>
            <w:tcBorders>
              <w:top w:val="single" w:sz="4" w:space="0" w:color="auto"/>
              <w:left w:val="single" w:sz="4" w:space="0" w:color="auto"/>
              <w:bottom w:val="single" w:sz="4" w:space="0" w:color="auto"/>
              <w:right w:val="single" w:sz="4" w:space="0" w:color="auto"/>
            </w:tcBorders>
          </w:tcPr>
          <w:p w14:paraId="2CAEEBA0" w14:textId="77777777" w:rsidR="003A725F" w:rsidRPr="009B6297" w:rsidRDefault="003A725F">
            <w:pPr>
              <w:rPr>
                <w:rFonts w:ascii="Times New Roman" w:hAnsi="Times New Roman" w:cs="Times New Roman"/>
                <w:color w:val="000000" w:themeColor="text1"/>
              </w:rPr>
            </w:pPr>
          </w:p>
        </w:tc>
      </w:tr>
      <w:tr w:rsidR="00947844" w:rsidRPr="009B6297" w14:paraId="026FC5E0" w14:textId="77777777" w:rsidTr="3CA82C33">
        <w:tc>
          <w:tcPr>
            <w:tcW w:w="3406" w:type="dxa"/>
            <w:tcBorders>
              <w:top w:val="single" w:sz="4" w:space="0" w:color="auto"/>
              <w:left w:val="single" w:sz="4" w:space="0" w:color="auto"/>
              <w:bottom w:val="single" w:sz="4" w:space="0" w:color="auto"/>
              <w:right w:val="single" w:sz="4" w:space="0" w:color="auto"/>
            </w:tcBorders>
            <w:hideMark/>
          </w:tcPr>
          <w:p w14:paraId="7813F4F1" w14:textId="77777777" w:rsidR="003A725F" w:rsidRPr="009B6297" w:rsidRDefault="003A725F">
            <w:pPr>
              <w:shd w:val="clear" w:color="auto" w:fill="FEFEFE"/>
              <w:ind w:left="720"/>
              <w:rPr>
                <w:rFonts w:ascii="Times New Roman" w:eastAsia="Times New Roman" w:hAnsi="Times New Roman" w:cs="Times New Roman"/>
                <w:color w:val="000000" w:themeColor="text1"/>
              </w:rPr>
            </w:pPr>
            <w:r w:rsidRPr="009B6297">
              <w:rPr>
                <w:rFonts w:ascii="Times New Roman" w:eastAsia="Times New Roman" w:hAnsi="Times New Roman" w:cs="Times New Roman"/>
                <w:color w:val="000000" w:themeColor="text1"/>
              </w:rPr>
              <w:t>Evidentiary Sources</w:t>
            </w:r>
          </w:p>
        </w:tc>
        <w:tc>
          <w:tcPr>
            <w:tcW w:w="999" w:type="dxa"/>
            <w:tcBorders>
              <w:top w:val="single" w:sz="4" w:space="0" w:color="auto"/>
              <w:left w:val="single" w:sz="4" w:space="0" w:color="auto"/>
              <w:bottom w:val="single" w:sz="4" w:space="0" w:color="auto"/>
              <w:right w:val="single" w:sz="4" w:space="0" w:color="auto"/>
            </w:tcBorders>
          </w:tcPr>
          <w:p w14:paraId="30A8AD13" w14:textId="77777777" w:rsidR="003A725F" w:rsidRPr="009B6297" w:rsidRDefault="003A725F">
            <w:pPr>
              <w:rPr>
                <w:rFonts w:ascii="Times New Roman" w:hAnsi="Times New Roman" w:cs="Times New Roman"/>
                <w:color w:val="000000" w:themeColor="text1"/>
              </w:rPr>
            </w:pPr>
          </w:p>
        </w:tc>
        <w:tc>
          <w:tcPr>
            <w:tcW w:w="990" w:type="dxa"/>
            <w:tcBorders>
              <w:top w:val="single" w:sz="4" w:space="0" w:color="auto"/>
              <w:left w:val="single" w:sz="4" w:space="0" w:color="auto"/>
              <w:bottom w:val="single" w:sz="4" w:space="0" w:color="auto"/>
              <w:right w:val="single" w:sz="4" w:space="0" w:color="auto"/>
            </w:tcBorders>
          </w:tcPr>
          <w:p w14:paraId="52047E8E" w14:textId="77777777" w:rsidR="003A725F" w:rsidRPr="009B6297" w:rsidRDefault="003A725F">
            <w:pPr>
              <w:rPr>
                <w:rFonts w:ascii="Times New Roman" w:hAnsi="Times New Roman" w:cs="Times New Roman"/>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14:paraId="1177E076" w14:textId="77777777" w:rsidR="003A725F" w:rsidRPr="009B6297" w:rsidRDefault="003A725F">
            <w:pPr>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tcPr>
          <w:p w14:paraId="3EEABE4C" w14:textId="77777777" w:rsidR="003A725F" w:rsidRPr="009B6297" w:rsidRDefault="003A725F">
            <w:pPr>
              <w:rPr>
                <w:rFonts w:ascii="Times New Roman" w:hAnsi="Times New Roman" w:cs="Times New Roman"/>
                <w:color w:val="000000" w:themeColor="text1"/>
              </w:rPr>
            </w:pPr>
          </w:p>
        </w:tc>
        <w:tc>
          <w:tcPr>
            <w:tcW w:w="1705" w:type="dxa"/>
            <w:tcBorders>
              <w:top w:val="single" w:sz="4" w:space="0" w:color="auto"/>
              <w:left w:val="single" w:sz="4" w:space="0" w:color="auto"/>
              <w:bottom w:val="single" w:sz="4" w:space="0" w:color="auto"/>
              <w:right w:val="single" w:sz="4" w:space="0" w:color="auto"/>
            </w:tcBorders>
          </w:tcPr>
          <w:p w14:paraId="4E9342A0" w14:textId="77777777" w:rsidR="003A725F" w:rsidRPr="009B6297" w:rsidRDefault="003A725F">
            <w:pPr>
              <w:rPr>
                <w:rFonts w:ascii="Times New Roman" w:hAnsi="Times New Roman" w:cs="Times New Roman"/>
                <w:color w:val="000000" w:themeColor="text1"/>
              </w:rPr>
            </w:pPr>
          </w:p>
        </w:tc>
      </w:tr>
      <w:tr w:rsidR="00947844" w:rsidRPr="009B6297" w14:paraId="5B73FEE0" w14:textId="77777777" w:rsidTr="3CA82C33">
        <w:tc>
          <w:tcPr>
            <w:tcW w:w="3406" w:type="dxa"/>
            <w:tcBorders>
              <w:top w:val="single" w:sz="4" w:space="0" w:color="auto"/>
              <w:left w:val="single" w:sz="4" w:space="0" w:color="auto"/>
              <w:bottom w:val="single" w:sz="4" w:space="0" w:color="auto"/>
              <w:right w:val="single" w:sz="4" w:space="0" w:color="auto"/>
            </w:tcBorders>
          </w:tcPr>
          <w:p w14:paraId="4340F29E" w14:textId="52AE5AF1" w:rsidR="003A725F" w:rsidRPr="009B6297" w:rsidRDefault="00947844" w:rsidP="00CD2ACE">
            <w:pPr>
              <w:numPr>
                <w:ilvl w:val="0"/>
                <w:numId w:val="19"/>
              </w:numPr>
              <w:shd w:val="clear" w:color="auto" w:fill="FEFEFE"/>
              <w:rPr>
                <w:rFonts w:ascii="Times New Roman" w:eastAsia="Times New Roman" w:hAnsi="Times New Roman" w:cs="Times New Roman"/>
                <w:color w:val="000000" w:themeColor="text1"/>
              </w:rPr>
            </w:pPr>
            <w:r w:rsidRPr="009B6297">
              <w:rPr>
                <w:rFonts w:ascii="Times New Roman" w:eastAsia="Times New Roman" w:hAnsi="Times New Roman" w:cs="Times New Roman"/>
                <w:color w:val="000000" w:themeColor="text1"/>
              </w:rPr>
              <w:t>R</w:t>
            </w:r>
            <w:r w:rsidR="00CD2ACE" w:rsidRPr="009B6297">
              <w:rPr>
                <w:rFonts w:ascii="Times New Roman" w:eastAsia="Times New Roman" w:hAnsi="Times New Roman" w:cs="Times New Roman"/>
                <w:color w:val="000000" w:themeColor="text1"/>
              </w:rPr>
              <w:t>esearch, scholarship, creative activity, or academic achievement</w:t>
            </w:r>
          </w:p>
        </w:tc>
        <w:tc>
          <w:tcPr>
            <w:tcW w:w="999" w:type="dxa"/>
            <w:tcBorders>
              <w:top w:val="single" w:sz="4" w:space="0" w:color="auto"/>
              <w:left w:val="single" w:sz="4" w:space="0" w:color="auto"/>
              <w:bottom w:val="single" w:sz="4" w:space="0" w:color="auto"/>
              <w:right w:val="single" w:sz="4" w:space="0" w:color="auto"/>
            </w:tcBorders>
          </w:tcPr>
          <w:p w14:paraId="2DA87A88" w14:textId="77777777" w:rsidR="003A725F" w:rsidRPr="009B6297" w:rsidRDefault="003A725F">
            <w:pPr>
              <w:rPr>
                <w:rFonts w:ascii="Times New Roman" w:hAnsi="Times New Roman" w:cs="Times New Roman"/>
                <w:color w:val="000000" w:themeColor="text1"/>
              </w:rPr>
            </w:pPr>
          </w:p>
        </w:tc>
        <w:tc>
          <w:tcPr>
            <w:tcW w:w="990" w:type="dxa"/>
            <w:tcBorders>
              <w:top w:val="single" w:sz="4" w:space="0" w:color="auto"/>
              <w:left w:val="single" w:sz="4" w:space="0" w:color="auto"/>
              <w:bottom w:val="single" w:sz="4" w:space="0" w:color="auto"/>
              <w:right w:val="single" w:sz="4" w:space="0" w:color="auto"/>
            </w:tcBorders>
          </w:tcPr>
          <w:p w14:paraId="337172CC" w14:textId="77777777" w:rsidR="003A725F" w:rsidRPr="009B6297" w:rsidRDefault="003A725F">
            <w:pPr>
              <w:rPr>
                <w:rFonts w:ascii="Times New Roman" w:hAnsi="Times New Roman" w:cs="Times New Roman"/>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14:paraId="224DC936" w14:textId="77777777" w:rsidR="003A725F" w:rsidRPr="009B6297" w:rsidRDefault="003A725F">
            <w:pPr>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tcPr>
          <w:p w14:paraId="1D2CF2F0" w14:textId="77777777" w:rsidR="003A725F" w:rsidRPr="009B6297" w:rsidRDefault="003A725F">
            <w:pPr>
              <w:rPr>
                <w:rFonts w:ascii="Times New Roman" w:hAnsi="Times New Roman" w:cs="Times New Roman"/>
                <w:color w:val="000000" w:themeColor="text1"/>
              </w:rPr>
            </w:pPr>
          </w:p>
        </w:tc>
        <w:tc>
          <w:tcPr>
            <w:tcW w:w="1705" w:type="dxa"/>
            <w:tcBorders>
              <w:top w:val="single" w:sz="4" w:space="0" w:color="auto"/>
              <w:left w:val="single" w:sz="4" w:space="0" w:color="auto"/>
              <w:bottom w:val="single" w:sz="4" w:space="0" w:color="auto"/>
              <w:right w:val="single" w:sz="4" w:space="0" w:color="auto"/>
            </w:tcBorders>
          </w:tcPr>
          <w:p w14:paraId="60709E41" w14:textId="77777777" w:rsidR="003A725F" w:rsidRPr="009B6297" w:rsidRDefault="003A725F">
            <w:pPr>
              <w:rPr>
                <w:rFonts w:ascii="Times New Roman" w:hAnsi="Times New Roman" w:cs="Times New Roman"/>
                <w:color w:val="000000" w:themeColor="text1"/>
              </w:rPr>
            </w:pPr>
          </w:p>
        </w:tc>
      </w:tr>
      <w:tr w:rsidR="00947844" w:rsidRPr="009B6297" w14:paraId="05D49977" w14:textId="77777777" w:rsidTr="3CA82C33">
        <w:tc>
          <w:tcPr>
            <w:tcW w:w="3406" w:type="dxa"/>
            <w:tcBorders>
              <w:top w:val="single" w:sz="4" w:space="0" w:color="auto"/>
              <w:left w:val="single" w:sz="4" w:space="0" w:color="auto"/>
              <w:bottom w:val="single" w:sz="4" w:space="0" w:color="auto"/>
              <w:right w:val="single" w:sz="4" w:space="0" w:color="auto"/>
            </w:tcBorders>
            <w:hideMark/>
          </w:tcPr>
          <w:p w14:paraId="0C05BA5C" w14:textId="77777777" w:rsidR="003A725F" w:rsidRPr="009B6297" w:rsidRDefault="003A725F">
            <w:pPr>
              <w:shd w:val="clear" w:color="auto" w:fill="FEFEFE"/>
              <w:ind w:left="720"/>
              <w:rPr>
                <w:rFonts w:ascii="Times New Roman" w:eastAsia="Times New Roman" w:hAnsi="Times New Roman" w:cs="Times New Roman"/>
                <w:color w:val="000000" w:themeColor="text1"/>
              </w:rPr>
            </w:pPr>
            <w:r w:rsidRPr="009B6297">
              <w:rPr>
                <w:rFonts w:ascii="Times New Roman" w:eastAsia="Times New Roman" w:hAnsi="Times New Roman" w:cs="Times New Roman"/>
                <w:color w:val="000000" w:themeColor="text1"/>
              </w:rPr>
              <w:t>Evidentiary Sources</w:t>
            </w:r>
          </w:p>
        </w:tc>
        <w:tc>
          <w:tcPr>
            <w:tcW w:w="999" w:type="dxa"/>
            <w:tcBorders>
              <w:top w:val="single" w:sz="4" w:space="0" w:color="auto"/>
              <w:left w:val="single" w:sz="4" w:space="0" w:color="auto"/>
              <w:bottom w:val="single" w:sz="4" w:space="0" w:color="auto"/>
              <w:right w:val="single" w:sz="4" w:space="0" w:color="auto"/>
            </w:tcBorders>
          </w:tcPr>
          <w:p w14:paraId="52CB0CE0" w14:textId="77777777" w:rsidR="003A725F" w:rsidRPr="009B6297" w:rsidRDefault="003A725F">
            <w:pPr>
              <w:rPr>
                <w:rFonts w:ascii="Times New Roman" w:hAnsi="Times New Roman" w:cs="Times New Roman"/>
                <w:color w:val="000000" w:themeColor="text1"/>
              </w:rPr>
            </w:pPr>
          </w:p>
        </w:tc>
        <w:tc>
          <w:tcPr>
            <w:tcW w:w="990" w:type="dxa"/>
            <w:tcBorders>
              <w:top w:val="single" w:sz="4" w:space="0" w:color="auto"/>
              <w:left w:val="single" w:sz="4" w:space="0" w:color="auto"/>
              <w:bottom w:val="single" w:sz="4" w:space="0" w:color="auto"/>
              <w:right w:val="single" w:sz="4" w:space="0" w:color="auto"/>
            </w:tcBorders>
          </w:tcPr>
          <w:p w14:paraId="52B9C2B8" w14:textId="77777777" w:rsidR="003A725F" w:rsidRPr="009B6297" w:rsidRDefault="003A725F">
            <w:pPr>
              <w:rPr>
                <w:rFonts w:ascii="Times New Roman" w:hAnsi="Times New Roman" w:cs="Times New Roman"/>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14:paraId="3B6FE26A" w14:textId="77777777" w:rsidR="003A725F" w:rsidRPr="009B6297" w:rsidRDefault="003A725F">
            <w:pPr>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tcPr>
          <w:p w14:paraId="4E4DC09E" w14:textId="77777777" w:rsidR="003A725F" w:rsidRPr="009B6297" w:rsidRDefault="003A725F">
            <w:pPr>
              <w:rPr>
                <w:rFonts w:ascii="Times New Roman" w:hAnsi="Times New Roman" w:cs="Times New Roman"/>
                <w:color w:val="000000" w:themeColor="text1"/>
              </w:rPr>
            </w:pPr>
          </w:p>
        </w:tc>
        <w:tc>
          <w:tcPr>
            <w:tcW w:w="1705" w:type="dxa"/>
            <w:tcBorders>
              <w:top w:val="single" w:sz="4" w:space="0" w:color="auto"/>
              <w:left w:val="single" w:sz="4" w:space="0" w:color="auto"/>
              <w:bottom w:val="single" w:sz="4" w:space="0" w:color="auto"/>
              <w:right w:val="single" w:sz="4" w:space="0" w:color="auto"/>
            </w:tcBorders>
          </w:tcPr>
          <w:p w14:paraId="17E34B83" w14:textId="77777777" w:rsidR="003A725F" w:rsidRPr="009B6297" w:rsidRDefault="003A725F">
            <w:pPr>
              <w:rPr>
                <w:rFonts w:ascii="Times New Roman" w:hAnsi="Times New Roman" w:cs="Times New Roman"/>
                <w:color w:val="000000" w:themeColor="text1"/>
              </w:rPr>
            </w:pPr>
          </w:p>
        </w:tc>
      </w:tr>
      <w:tr w:rsidR="00947844" w:rsidRPr="009B6297" w14:paraId="58B3DC8F" w14:textId="77777777" w:rsidTr="3CA82C33">
        <w:tc>
          <w:tcPr>
            <w:tcW w:w="3406" w:type="dxa"/>
            <w:tcBorders>
              <w:top w:val="single" w:sz="4" w:space="0" w:color="auto"/>
              <w:left w:val="single" w:sz="4" w:space="0" w:color="auto"/>
              <w:bottom w:val="single" w:sz="4" w:space="0" w:color="auto"/>
              <w:right w:val="single" w:sz="4" w:space="0" w:color="auto"/>
            </w:tcBorders>
          </w:tcPr>
          <w:p w14:paraId="2C8A235A" w14:textId="2663F30B" w:rsidR="003A725F" w:rsidRPr="009B6297" w:rsidRDefault="00947844" w:rsidP="00CD2ACE">
            <w:pPr>
              <w:numPr>
                <w:ilvl w:val="0"/>
                <w:numId w:val="19"/>
              </w:numPr>
              <w:shd w:val="clear" w:color="auto" w:fill="FEFEFE"/>
              <w:rPr>
                <w:rFonts w:ascii="Times New Roman" w:eastAsia="Times New Roman" w:hAnsi="Times New Roman" w:cs="Times New Roman"/>
                <w:color w:val="000000" w:themeColor="text1"/>
              </w:rPr>
            </w:pPr>
            <w:r w:rsidRPr="009B6297">
              <w:rPr>
                <w:rFonts w:ascii="Times New Roman" w:eastAsia="Times New Roman" w:hAnsi="Times New Roman" w:cs="Times New Roman"/>
                <w:color w:val="000000" w:themeColor="text1"/>
              </w:rPr>
              <w:t>P</w:t>
            </w:r>
            <w:r w:rsidR="003A725F" w:rsidRPr="009B6297">
              <w:rPr>
                <w:rFonts w:ascii="Times New Roman" w:eastAsia="Times New Roman" w:hAnsi="Times New Roman" w:cs="Times New Roman"/>
                <w:color w:val="000000" w:themeColor="text1"/>
              </w:rPr>
              <w:t>rofessional service to the institution or the community</w:t>
            </w:r>
          </w:p>
        </w:tc>
        <w:tc>
          <w:tcPr>
            <w:tcW w:w="999" w:type="dxa"/>
            <w:tcBorders>
              <w:top w:val="single" w:sz="4" w:space="0" w:color="auto"/>
              <w:left w:val="single" w:sz="4" w:space="0" w:color="auto"/>
              <w:bottom w:val="single" w:sz="4" w:space="0" w:color="auto"/>
              <w:right w:val="single" w:sz="4" w:space="0" w:color="auto"/>
            </w:tcBorders>
          </w:tcPr>
          <w:p w14:paraId="4A7AF688" w14:textId="77777777" w:rsidR="003A725F" w:rsidRPr="009B6297" w:rsidRDefault="003A725F">
            <w:pPr>
              <w:rPr>
                <w:rFonts w:ascii="Times New Roman" w:hAnsi="Times New Roman" w:cs="Times New Roman"/>
                <w:color w:val="000000" w:themeColor="text1"/>
              </w:rPr>
            </w:pPr>
          </w:p>
        </w:tc>
        <w:tc>
          <w:tcPr>
            <w:tcW w:w="990" w:type="dxa"/>
            <w:tcBorders>
              <w:top w:val="single" w:sz="4" w:space="0" w:color="auto"/>
              <w:left w:val="single" w:sz="4" w:space="0" w:color="auto"/>
              <w:bottom w:val="single" w:sz="4" w:space="0" w:color="auto"/>
              <w:right w:val="single" w:sz="4" w:space="0" w:color="auto"/>
            </w:tcBorders>
          </w:tcPr>
          <w:p w14:paraId="6A509A24" w14:textId="77777777" w:rsidR="003A725F" w:rsidRPr="009B6297" w:rsidRDefault="003A725F">
            <w:pPr>
              <w:rPr>
                <w:rFonts w:ascii="Times New Roman" w:hAnsi="Times New Roman" w:cs="Times New Roman"/>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14:paraId="31365602" w14:textId="77777777" w:rsidR="003A725F" w:rsidRPr="009B6297" w:rsidRDefault="003A725F">
            <w:pPr>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tcPr>
          <w:p w14:paraId="0C8E5908" w14:textId="77777777" w:rsidR="003A725F" w:rsidRPr="009B6297" w:rsidRDefault="003A725F">
            <w:pPr>
              <w:rPr>
                <w:rFonts w:ascii="Times New Roman" w:hAnsi="Times New Roman" w:cs="Times New Roman"/>
                <w:color w:val="000000" w:themeColor="text1"/>
              </w:rPr>
            </w:pPr>
          </w:p>
        </w:tc>
        <w:tc>
          <w:tcPr>
            <w:tcW w:w="1705" w:type="dxa"/>
            <w:tcBorders>
              <w:top w:val="single" w:sz="4" w:space="0" w:color="auto"/>
              <w:left w:val="single" w:sz="4" w:space="0" w:color="auto"/>
              <w:bottom w:val="single" w:sz="4" w:space="0" w:color="auto"/>
              <w:right w:val="single" w:sz="4" w:space="0" w:color="auto"/>
            </w:tcBorders>
          </w:tcPr>
          <w:p w14:paraId="4BFA3443" w14:textId="77777777" w:rsidR="003A725F" w:rsidRPr="009B6297" w:rsidRDefault="003A725F">
            <w:pPr>
              <w:rPr>
                <w:rFonts w:ascii="Times New Roman" w:hAnsi="Times New Roman" w:cs="Times New Roman"/>
                <w:color w:val="000000" w:themeColor="text1"/>
              </w:rPr>
            </w:pPr>
          </w:p>
        </w:tc>
      </w:tr>
      <w:tr w:rsidR="00947844" w:rsidRPr="009B6297" w14:paraId="511D8643" w14:textId="77777777" w:rsidTr="3CA82C33">
        <w:tc>
          <w:tcPr>
            <w:tcW w:w="3406" w:type="dxa"/>
            <w:tcBorders>
              <w:top w:val="single" w:sz="4" w:space="0" w:color="auto"/>
              <w:left w:val="single" w:sz="4" w:space="0" w:color="auto"/>
              <w:bottom w:val="single" w:sz="4" w:space="0" w:color="auto"/>
              <w:right w:val="single" w:sz="4" w:space="0" w:color="auto"/>
            </w:tcBorders>
            <w:hideMark/>
          </w:tcPr>
          <w:p w14:paraId="07213B36" w14:textId="77777777" w:rsidR="003A725F" w:rsidRPr="009B6297" w:rsidRDefault="003A725F">
            <w:pPr>
              <w:shd w:val="clear" w:color="auto" w:fill="FEFEFE"/>
              <w:ind w:left="720"/>
              <w:rPr>
                <w:rFonts w:ascii="Times New Roman" w:eastAsia="Times New Roman" w:hAnsi="Times New Roman" w:cs="Times New Roman"/>
                <w:color w:val="000000" w:themeColor="text1"/>
              </w:rPr>
            </w:pPr>
            <w:r w:rsidRPr="009B6297">
              <w:rPr>
                <w:rFonts w:ascii="Times New Roman" w:eastAsia="Times New Roman" w:hAnsi="Times New Roman" w:cs="Times New Roman"/>
                <w:color w:val="000000" w:themeColor="text1"/>
              </w:rPr>
              <w:t>Evidentiary Sources</w:t>
            </w:r>
          </w:p>
        </w:tc>
        <w:tc>
          <w:tcPr>
            <w:tcW w:w="999" w:type="dxa"/>
            <w:tcBorders>
              <w:top w:val="single" w:sz="4" w:space="0" w:color="auto"/>
              <w:left w:val="single" w:sz="4" w:space="0" w:color="auto"/>
              <w:bottom w:val="single" w:sz="4" w:space="0" w:color="auto"/>
              <w:right w:val="single" w:sz="4" w:space="0" w:color="auto"/>
            </w:tcBorders>
          </w:tcPr>
          <w:p w14:paraId="20E93141" w14:textId="77777777" w:rsidR="003A725F" w:rsidRPr="009B6297" w:rsidRDefault="003A725F">
            <w:pPr>
              <w:rPr>
                <w:rFonts w:ascii="Times New Roman" w:hAnsi="Times New Roman" w:cs="Times New Roman"/>
                <w:color w:val="000000" w:themeColor="text1"/>
              </w:rPr>
            </w:pPr>
          </w:p>
        </w:tc>
        <w:tc>
          <w:tcPr>
            <w:tcW w:w="990" w:type="dxa"/>
            <w:tcBorders>
              <w:top w:val="single" w:sz="4" w:space="0" w:color="auto"/>
              <w:left w:val="single" w:sz="4" w:space="0" w:color="auto"/>
              <w:bottom w:val="single" w:sz="4" w:space="0" w:color="auto"/>
              <w:right w:val="single" w:sz="4" w:space="0" w:color="auto"/>
            </w:tcBorders>
          </w:tcPr>
          <w:p w14:paraId="2D134BA7" w14:textId="77777777" w:rsidR="003A725F" w:rsidRPr="009B6297" w:rsidRDefault="003A725F">
            <w:pPr>
              <w:rPr>
                <w:rFonts w:ascii="Times New Roman" w:hAnsi="Times New Roman" w:cs="Times New Roman"/>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14:paraId="584A129E" w14:textId="77777777" w:rsidR="003A725F" w:rsidRPr="009B6297" w:rsidRDefault="003A725F">
            <w:pPr>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tcPr>
          <w:p w14:paraId="2CB92625" w14:textId="77777777" w:rsidR="003A725F" w:rsidRPr="009B6297" w:rsidRDefault="003A725F">
            <w:pPr>
              <w:rPr>
                <w:rFonts w:ascii="Times New Roman" w:hAnsi="Times New Roman" w:cs="Times New Roman"/>
                <w:color w:val="000000" w:themeColor="text1"/>
              </w:rPr>
            </w:pPr>
          </w:p>
        </w:tc>
        <w:tc>
          <w:tcPr>
            <w:tcW w:w="1705" w:type="dxa"/>
            <w:tcBorders>
              <w:top w:val="single" w:sz="4" w:space="0" w:color="auto"/>
              <w:left w:val="single" w:sz="4" w:space="0" w:color="auto"/>
              <w:bottom w:val="single" w:sz="4" w:space="0" w:color="auto"/>
              <w:right w:val="single" w:sz="4" w:space="0" w:color="auto"/>
            </w:tcBorders>
          </w:tcPr>
          <w:p w14:paraId="55F91EC0" w14:textId="77777777" w:rsidR="003A725F" w:rsidRPr="009B6297" w:rsidRDefault="003A725F">
            <w:pPr>
              <w:rPr>
                <w:rFonts w:ascii="Times New Roman" w:hAnsi="Times New Roman" w:cs="Times New Roman"/>
                <w:color w:val="000000" w:themeColor="text1"/>
              </w:rPr>
            </w:pPr>
          </w:p>
        </w:tc>
      </w:tr>
      <w:tr w:rsidR="00947844" w:rsidRPr="009B6297" w14:paraId="48E47ED7" w14:textId="77777777" w:rsidTr="3CA82C33">
        <w:tc>
          <w:tcPr>
            <w:tcW w:w="3406" w:type="dxa"/>
            <w:tcBorders>
              <w:top w:val="single" w:sz="4" w:space="0" w:color="auto"/>
              <w:left w:val="single" w:sz="4" w:space="0" w:color="auto"/>
              <w:bottom w:val="single" w:sz="4" w:space="0" w:color="auto"/>
              <w:right w:val="single" w:sz="4" w:space="0" w:color="auto"/>
            </w:tcBorders>
            <w:hideMark/>
          </w:tcPr>
          <w:p w14:paraId="74B4A25C" w14:textId="33AC5F41" w:rsidR="003A725F" w:rsidRPr="009B6297" w:rsidRDefault="00947844" w:rsidP="00947844">
            <w:pPr>
              <w:ind w:left="360"/>
              <w:jc w:val="right"/>
              <w:rPr>
                <w:rFonts w:ascii="Times New Roman" w:hAnsi="Times New Roman" w:cs="Times New Roman"/>
                <w:i/>
                <w:iCs/>
                <w:color w:val="000000" w:themeColor="text1"/>
              </w:rPr>
            </w:pPr>
            <w:r w:rsidRPr="009B6297">
              <w:rPr>
                <w:rFonts w:ascii="Times New Roman" w:eastAsia="Times New Roman" w:hAnsi="Times New Roman" w:cs="Times New Roman"/>
                <w:i/>
                <w:iCs/>
                <w:color w:val="000000" w:themeColor="text1"/>
              </w:rPr>
              <w:t>I</w:t>
            </w:r>
            <w:r w:rsidR="00CD2ACE" w:rsidRPr="009B6297">
              <w:rPr>
                <w:rFonts w:ascii="Times New Roman" w:eastAsia="Times New Roman" w:hAnsi="Times New Roman" w:cs="Times New Roman"/>
                <w:i/>
                <w:iCs/>
                <w:color w:val="000000" w:themeColor="text1"/>
              </w:rPr>
              <w:t>nvolvement in student success activities</w:t>
            </w:r>
          </w:p>
        </w:tc>
        <w:tc>
          <w:tcPr>
            <w:tcW w:w="999" w:type="dxa"/>
            <w:tcBorders>
              <w:top w:val="single" w:sz="4" w:space="0" w:color="auto"/>
              <w:left w:val="single" w:sz="4" w:space="0" w:color="auto"/>
              <w:bottom w:val="single" w:sz="4" w:space="0" w:color="auto"/>
              <w:right w:val="single" w:sz="4" w:space="0" w:color="auto"/>
            </w:tcBorders>
          </w:tcPr>
          <w:p w14:paraId="50C5A473" w14:textId="77777777" w:rsidR="003A725F" w:rsidRPr="009B6297" w:rsidRDefault="003A725F">
            <w:pPr>
              <w:rPr>
                <w:rFonts w:ascii="Times New Roman" w:hAnsi="Times New Roman" w:cs="Times New Roman"/>
                <w:color w:val="000000" w:themeColor="text1"/>
              </w:rPr>
            </w:pPr>
          </w:p>
        </w:tc>
        <w:tc>
          <w:tcPr>
            <w:tcW w:w="990" w:type="dxa"/>
            <w:tcBorders>
              <w:top w:val="single" w:sz="4" w:space="0" w:color="auto"/>
              <w:left w:val="single" w:sz="4" w:space="0" w:color="auto"/>
              <w:bottom w:val="single" w:sz="4" w:space="0" w:color="auto"/>
              <w:right w:val="single" w:sz="4" w:space="0" w:color="auto"/>
            </w:tcBorders>
          </w:tcPr>
          <w:p w14:paraId="4942A186" w14:textId="77777777" w:rsidR="003A725F" w:rsidRPr="009B6297" w:rsidRDefault="003A725F">
            <w:pPr>
              <w:rPr>
                <w:rFonts w:ascii="Times New Roman" w:hAnsi="Times New Roman" w:cs="Times New Roman"/>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14:paraId="1C3B720A" w14:textId="77777777" w:rsidR="003A725F" w:rsidRPr="009B6297" w:rsidRDefault="003A725F">
            <w:pPr>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tcPr>
          <w:p w14:paraId="2F92B3BD" w14:textId="77777777" w:rsidR="003A725F" w:rsidRPr="009B6297" w:rsidRDefault="003A725F">
            <w:pPr>
              <w:rPr>
                <w:rFonts w:ascii="Times New Roman" w:hAnsi="Times New Roman" w:cs="Times New Roman"/>
                <w:color w:val="000000" w:themeColor="text1"/>
              </w:rPr>
            </w:pPr>
          </w:p>
        </w:tc>
        <w:tc>
          <w:tcPr>
            <w:tcW w:w="1705" w:type="dxa"/>
            <w:tcBorders>
              <w:top w:val="single" w:sz="4" w:space="0" w:color="auto"/>
              <w:left w:val="single" w:sz="4" w:space="0" w:color="auto"/>
              <w:bottom w:val="single" w:sz="4" w:space="0" w:color="auto"/>
              <w:right w:val="single" w:sz="4" w:space="0" w:color="auto"/>
            </w:tcBorders>
          </w:tcPr>
          <w:p w14:paraId="2A0625CA" w14:textId="77777777" w:rsidR="003A725F" w:rsidRPr="009B6297" w:rsidRDefault="003A725F">
            <w:pPr>
              <w:rPr>
                <w:rFonts w:ascii="Times New Roman" w:hAnsi="Times New Roman" w:cs="Times New Roman"/>
                <w:color w:val="000000" w:themeColor="text1"/>
              </w:rPr>
            </w:pPr>
          </w:p>
        </w:tc>
      </w:tr>
      <w:tr w:rsidR="00947844" w:rsidRPr="009B6297" w14:paraId="05E22EFF" w14:textId="77777777" w:rsidTr="3CA82C33">
        <w:tc>
          <w:tcPr>
            <w:tcW w:w="3406" w:type="dxa"/>
            <w:tcBorders>
              <w:top w:val="single" w:sz="4" w:space="0" w:color="auto"/>
              <w:left w:val="single" w:sz="4" w:space="0" w:color="auto"/>
              <w:bottom w:val="single" w:sz="4" w:space="0" w:color="auto"/>
              <w:right w:val="single" w:sz="4" w:space="0" w:color="auto"/>
            </w:tcBorders>
            <w:hideMark/>
          </w:tcPr>
          <w:p w14:paraId="00E2CA63" w14:textId="77777777" w:rsidR="003A725F" w:rsidRPr="009B6297" w:rsidRDefault="003A725F">
            <w:pPr>
              <w:pStyle w:val="ListParagraph"/>
              <w:rPr>
                <w:rFonts w:ascii="Times New Roman" w:eastAsia="Times New Roman" w:hAnsi="Times New Roman" w:cs="Times New Roman"/>
                <w:color w:val="000000" w:themeColor="text1"/>
              </w:rPr>
            </w:pPr>
            <w:r w:rsidRPr="009B6297">
              <w:rPr>
                <w:rFonts w:ascii="Times New Roman" w:eastAsia="Times New Roman" w:hAnsi="Times New Roman" w:cs="Times New Roman"/>
                <w:color w:val="000000" w:themeColor="text1"/>
              </w:rPr>
              <w:t>Evidentiary Sources</w:t>
            </w:r>
          </w:p>
        </w:tc>
        <w:tc>
          <w:tcPr>
            <w:tcW w:w="999" w:type="dxa"/>
            <w:tcBorders>
              <w:top w:val="single" w:sz="4" w:space="0" w:color="auto"/>
              <w:left w:val="single" w:sz="4" w:space="0" w:color="auto"/>
              <w:bottom w:val="single" w:sz="4" w:space="0" w:color="auto"/>
              <w:right w:val="single" w:sz="4" w:space="0" w:color="auto"/>
            </w:tcBorders>
          </w:tcPr>
          <w:p w14:paraId="177AE7FF" w14:textId="77777777" w:rsidR="003A725F" w:rsidRPr="009B6297" w:rsidRDefault="003A725F">
            <w:pPr>
              <w:rPr>
                <w:rFonts w:ascii="Times New Roman" w:hAnsi="Times New Roman" w:cs="Times New Roman"/>
                <w:color w:val="000000" w:themeColor="text1"/>
              </w:rPr>
            </w:pPr>
          </w:p>
        </w:tc>
        <w:tc>
          <w:tcPr>
            <w:tcW w:w="990" w:type="dxa"/>
            <w:tcBorders>
              <w:top w:val="single" w:sz="4" w:space="0" w:color="auto"/>
              <w:left w:val="single" w:sz="4" w:space="0" w:color="auto"/>
              <w:bottom w:val="single" w:sz="4" w:space="0" w:color="auto"/>
              <w:right w:val="single" w:sz="4" w:space="0" w:color="auto"/>
            </w:tcBorders>
          </w:tcPr>
          <w:p w14:paraId="6122E5AC" w14:textId="77777777" w:rsidR="003A725F" w:rsidRPr="009B6297" w:rsidRDefault="003A725F">
            <w:pPr>
              <w:rPr>
                <w:rFonts w:ascii="Times New Roman" w:hAnsi="Times New Roman" w:cs="Times New Roman"/>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14:paraId="12D1DA21" w14:textId="77777777" w:rsidR="003A725F" w:rsidRPr="009B6297" w:rsidRDefault="003A725F">
            <w:pPr>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tcPr>
          <w:p w14:paraId="17A9EFAB" w14:textId="77777777" w:rsidR="003A725F" w:rsidRPr="009B6297" w:rsidRDefault="003A725F">
            <w:pPr>
              <w:rPr>
                <w:rFonts w:ascii="Times New Roman" w:hAnsi="Times New Roman" w:cs="Times New Roman"/>
                <w:color w:val="000000" w:themeColor="text1"/>
              </w:rPr>
            </w:pPr>
          </w:p>
        </w:tc>
        <w:tc>
          <w:tcPr>
            <w:tcW w:w="1705" w:type="dxa"/>
            <w:tcBorders>
              <w:top w:val="single" w:sz="4" w:space="0" w:color="auto"/>
              <w:left w:val="single" w:sz="4" w:space="0" w:color="auto"/>
              <w:bottom w:val="single" w:sz="4" w:space="0" w:color="auto"/>
              <w:right w:val="single" w:sz="4" w:space="0" w:color="auto"/>
            </w:tcBorders>
          </w:tcPr>
          <w:p w14:paraId="6D5C3821" w14:textId="77777777" w:rsidR="003A725F" w:rsidRPr="009B6297" w:rsidRDefault="003A725F">
            <w:pPr>
              <w:rPr>
                <w:rFonts w:ascii="Times New Roman" w:hAnsi="Times New Roman" w:cs="Times New Roman"/>
                <w:color w:val="000000" w:themeColor="text1"/>
              </w:rPr>
            </w:pPr>
          </w:p>
        </w:tc>
      </w:tr>
      <w:tr w:rsidR="00947844" w:rsidRPr="009B6297" w14:paraId="33699BDD" w14:textId="77777777" w:rsidTr="3CA82C33">
        <w:tc>
          <w:tcPr>
            <w:tcW w:w="3406" w:type="dxa"/>
            <w:tcBorders>
              <w:top w:val="single" w:sz="4" w:space="0" w:color="auto"/>
              <w:left w:val="single" w:sz="4" w:space="0" w:color="auto"/>
              <w:bottom w:val="single" w:sz="4" w:space="0" w:color="auto"/>
              <w:right w:val="single" w:sz="4" w:space="0" w:color="auto"/>
            </w:tcBorders>
            <w:hideMark/>
          </w:tcPr>
          <w:p w14:paraId="51319A6B" w14:textId="77777777" w:rsidR="003A725F" w:rsidRPr="009B6297" w:rsidRDefault="003A725F" w:rsidP="00947844">
            <w:pPr>
              <w:ind w:left="360"/>
              <w:jc w:val="right"/>
              <w:rPr>
                <w:rFonts w:ascii="Times New Roman" w:eastAsia="Times New Roman" w:hAnsi="Times New Roman" w:cs="Times New Roman"/>
                <w:i/>
                <w:iCs/>
                <w:color w:val="000000" w:themeColor="text1"/>
              </w:rPr>
            </w:pPr>
            <w:r w:rsidRPr="009B6297">
              <w:rPr>
                <w:rFonts w:ascii="Times New Roman" w:eastAsia="Times New Roman" w:hAnsi="Times New Roman" w:cs="Times New Roman"/>
                <w:i/>
                <w:iCs/>
                <w:color w:val="000000" w:themeColor="text1"/>
              </w:rPr>
              <w:t>Continuous professional growth and development</w:t>
            </w:r>
          </w:p>
        </w:tc>
        <w:tc>
          <w:tcPr>
            <w:tcW w:w="999" w:type="dxa"/>
            <w:tcBorders>
              <w:top w:val="single" w:sz="4" w:space="0" w:color="auto"/>
              <w:left w:val="single" w:sz="4" w:space="0" w:color="auto"/>
              <w:bottom w:val="single" w:sz="4" w:space="0" w:color="auto"/>
              <w:right w:val="single" w:sz="4" w:space="0" w:color="auto"/>
            </w:tcBorders>
          </w:tcPr>
          <w:p w14:paraId="76FDD408" w14:textId="77777777" w:rsidR="003A725F" w:rsidRPr="009B6297" w:rsidRDefault="003A725F">
            <w:pPr>
              <w:rPr>
                <w:rFonts w:ascii="Times New Roman" w:hAnsi="Times New Roman" w:cs="Times New Roman"/>
                <w:color w:val="000000" w:themeColor="text1"/>
              </w:rPr>
            </w:pPr>
          </w:p>
        </w:tc>
        <w:tc>
          <w:tcPr>
            <w:tcW w:w="990" w:type="dxa"/>
            <w:tcBorders>
              <w:top w:val="single" w:sz="4" w:space="0" w:color="auto"/>
              <w:left w:val="single" w:sz="4" w:space="0" w:color="auto"/>
              <w:bottom w:val="single" w:sz="4" w:space="0" w:color="auto"/>
              <w:right w:val="single" w:sz="4" w:space="0" w:color="auto"/>
            </w:tcBorders>
          </w:tcPr>
          <w:p w14:paraId="02BC3CF5" w14:textId="77777777" w:rsidR="003A725F" w:rsidRPr="009B6297" w:rsidRDefault="003A725F">
            <w:pPr>
              <w:rPr>
                <w:rFonts w:ascii="Times New Roman" w:hAnsi="Times New Roman" w:cs="Times New Roman"/>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14:paraId="0A7B34D6" w14:textId="77777777" w:rsidR="003A725F" w:rsidRPr="009B6297" w:rsidRDefault="003A725F">
            <w:pPr>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tcPr>
          <w:p w14:paraId="33A6A134" w14:textId="77777777" w:rsidR="003A725F" w:rsidRPr="009B6297" w:rsidRDefault="003A725F">
            <w:pPr>
              <w:rPr>
                <w:rFonts w:ascii="Times New Roman" w:hAnsi="Times New Roman" w:cs="Times New Roman"/>
                <w:color w:val="000000" w:themeColor="text1"/>
              </w:rPr>
            </w:pPr>
          </w:p>
        </w:tc>
        <w:tc>
          <w:tcPr>
            <w:tcW w:w="1705" w:type="dxa"/>
            <w:tcBorders>
              <w:top w:val="single" w:sz="4" w:space="0" w:color="auto"/>
              <w:left w:val="single" w:sz="4" w:space="0" w:color="auto"/>
              <w:bottom w:val="single" w:sz="4" w:space="0" w:color="auto"/>
              <w:right w:val="single" w:sz="4" w:space="0" w:color="auto"/>
            </w:tcBorders>
          </w:tcPr>
          <w:p w14:paraId="1A831FDA" w14:textId="77777777" w:rsidR="003A725F" w:rsidRPr="009B6297" w:rsidRDefault="003A725F">
            <w:pPr>
              <w:rPr>
                <w:rFonts w:ascii="Times New Roman" w:hAnsi="Times New Roman" w:cs="Times New Roman"/>
                <w:color w:val="000000" w:themeColor="text1"/>
              </w:rPr>
            </w:pPr>
          </w:p>
        </w:tc>
      </w:tr>
    </w:tbl>
    <w:p w14:paraId="758D4F2D" w14:textId="77777777" w:rsidR="003A725F" w:rsidRPr="009B6297" w:rsidRDefault="003A725F" w:rsidP="003A725F">
      <w:pPr>
        <w:shd w:val="clear" w:color="auto" w:fill="FEFEFE"/>
        <w:spacing w:after="0" w:line="240" w:lineRule="auto"/>
        <w:rPr>
          <w:rFonts w:ascii="Times New Roman" w:eastAsia="Times New Roman" w:hAnsi="Times New Roman" w:cs="Times New Roman"/>
          <w:color w:val="000000" w:themeColor="text1"/>
          <w:sz w:val="24"/>
          <w:szCs w:val="24"/>
        </w:rPr>
      </w:pPr>
    </w:p>
    <w:p w14:paraId="68A36204" w14:textId="09AB8E10" w:rsidR="00707AAC" w:rsidRPr="009B6297" w:rsidRDefault="00947844" w:rsidP="00707AAC">
      <w:pPr>
        <w:pStyle w:val="ListParagraph"/>
        <w:numPr>
          <w:ilvl w:val="0"/>
          <w:numId w:val="20"/>
        </w:numPr>
        <w:shd w:val="clear" w:color="auto" w:fill="FEFEFE"/>
        <w:spacing w:after="0" w:line="240" w:lineRule="auto"/>
        <w:rPr>
          <w:rFonts w:ascii="Times New Roman" w:eastAsiaTheme="majorEastAsia" w:hAnsi="Times New Roman" w:cs="Times New Roman"/>
          <w:color w:val="000000" w:themeColor="text1"/>
          <w:sz w:val="24"/>
          <w:szCs w:val="24"/>
        </w:rPr>
      </w:pPr>
      <w:r w:rsidRPr="009B6297">
        <w:rPr>
          <w:rFonts w:ascii="Times New Roman" w:eastAsia="Times New Roman" w:hAnsi="Times New Roman" w:cs="Times New Roman"/>
          <w:color w:val="000000" w:themeColor="text1"/>
          <w:sz w:val="24"/>
          <w:szCs w:val="24"/>
        </w:rPr>
        <w:t>Evidence of student success and professional development will be duplicated in any appropriate category above.</w:t>
      </w:r>
    </w:p>
    <w:sectPr w:rsidR="00707AAC" w:rsidRPr="009B6297">
      <w:footerReference w:type="default" r:id="rId9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1" w:author="Jennifer Flory" w:date="2022-04-08T10:00:00Z" w:initials="JF">
    <w:p w14:paraId="41E93BB0" w14:textId="4D553F6A" w:rsidR="009E2D08" w:rsidRDefault="009E2D08">
      <w:pPr>
        <w:pStyle w:val="CommentText"/>
      </w:pPr>
      <w:r>
        <w:rPr>
          <w:rStyle w:val="CommentReference"/>
        </w:rPr>
        <w:annotationRef/>
      </w:r>
      <w:r>
        <w:t xml:space="preserve">This policy </w:t>
      </w:r>
      <w:r w:rsidR="00660717">
        <w:t>will be</w:t>
      </w:r>
      <w:r>
        <w:t xml:space="preserve"> revi</w:t>
      </w:r>
      <w:r w:rsidR="00660717">
        <w:t>sed</w:t>
      </w:r>
      <w:r>
        <w:t xml:space="preserve"> to make all time periods five days and add factual. See word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E93B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A8647" w16cex:dateUtc="2022-04-08T1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E93BB0" w16cid:durableId="25FA86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41B82" w14:textId="77777777" w:rsidR="00E05D29" w:rsidRDefault="00E05D29" w:rsidP="00512C63">
      <w:pPr>
        <w:spacing w:after="0" w:line="240" w:lineRule="auto"/>
      </w:pPr>
      <w:r>
        <w:separator/>
      </w:r>
    </w:p>
  </w:endnote>
  <w:endnote w:type="continuationSeparator" w:id="0">
    <w:p w14:paraId="4287FDDC" w14:textId="77777777" w:rsidR="00E05D29" w:rsidRDefault="00E05D29" w:rsidP="00512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44768374"/>
      <w:docPartObj>
        <w:docPartGallery w:val="Page Numbers (Bottom of Page)"/>
        <w:docPartUnique/>
      </w:docPartObj>
    </w:sdtPr>
    <w:sdtEndPr>
      <w:rPr>
        <w:noProof/>
      </w:rPr>
    </w:sdtEndPr>
    <w:sdtContent>
      <w:p w14:paraId="4A7AE062" w14:textId="5F0046AF" w:rsidR="00512C63" w:rsidRPr="009B6297" w:rsidRDefault="00512C63">
        <w:pPr>
          <w:pStyle w:val="Footer"/>
          <w:jc w:val="right"/>
          <w:rPr>
            <w:rFonts w:ascii="Times New Roman" w:hAnsi="Times New Roman" w:cs="Times New Roman"/>
          </w:rPr>
        </w:pPr>
        <w:r w:rsidRPr="009B6297">
          <w:rPr>
            <w:rFonts w:ascii="Times New Roman" w:hAnsi="Times New Roman" w:cs="Times New Roman"/>
          </w:rPr>
          <w:fldChar w:fldCharType="begin"/>
        </w:r>
        <w:r w:rsidRPr="009B6297">
          <w:rPr>
            <w:rFonts w:ascii="Times New Roman" w:hAnsi="Times New Roman" w:cs="Times New Roman"/>
          </w:rPr>
          <w:instrText xml:space="preserve"> PAGE   \* MERGEFORMAT </w:instrText>
        </w:r>
        <w:r w:rsidRPr="009B6297">
          <w:rPr>
            <w:rFonts w:ascii="Times New Roman" w:hAnsi="Times New Roman" w:cs="Times New Roman"/>
          </w:rPr>
          <w:fldChar w:fldCharType="separate"/>
        </w:r>
        <w:r w:rsidRPr="009B6297">
          <w:rPr>
            <w:rFonts w:ascii="Times New Roman" w:hAnsi="Times New Roman" w:cs="Times New Roman"/>
            <w:noProof/>
          </w:rPr>
          <w:t>2</w:t>
        </w:r>
        <w:r w:rsidRPr="009B6297">
          <w:rPr>
            <w:rFonts w:ascii="Times New Roman" w:hAnsi="Times New Roman" w:cs="Times New Roman"/>
            <w:noProof/>
          </w:rPr>
          <w:fldChar w:fldCharType="end"/>
        </w:r>
      </w:p>
    </w:sdtContent>
  </w:sdt>
  <w:p w14:paraId="56A9CB06" w14:textId="77777777" w:rsidR="00512C63" w:rsidRPr="009B6297" w:rsidRDefault="00512C63">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A0034" w14:textId="77777777" w:rsidR="00E05D29" w:rsidRDefault="00E05D29" w:rsidP="00512C63">
      <w:pPr>
        <w:spacing w:after="0" w:line="240" w:lineRule="auto"/>
      </w:pPr>
      <w:r>
        <w:separator/>
      </w:r>
    </w:p>
  </w:footnote>
  <w:footnote w:type="continuationSeparator" w:id="0">
    <w:p w14:paraId="23768CD4" w14:textId="77777777" w:rsidR="00E05D29" w:rsidRDefault="00E05D29" w:rsidP="00512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748A0"/>
    <w:multiLevelType w:val="hybridMultilevel"/>
    <w:tmpl w:val="E042F35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1C5654B7"/>
    <w:multiLevelType w:val="multilevel"/>
    <w:tmpl w:val="74460D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BA4216"/>
    <w:multiLevelType w:val="hybridMultilevel"/>
    <w:tmpl w:val="FD9E2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87676"/>
    <w:multiLevelType w:val="hybridMultilevel"/>
    <w:tmpl w:val="B0BCC20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3C45917"/>
    <w:multiLevelType w:val="hybridMultilevel"/>
    <w:tmpl w:val="13A4CE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14DA7"/>
    <w:multiLevelType w:val="multilevel"/>
    <w:tmpl w:val="9D7887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356F8B"/>
    <w:multiLevelType w:val="multilevel"/>
    <w:tmpl w:val="F2BA92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240E02"/>
    <w:multiLevelType w:val="hybridMultilevel"/>
    <w:tmpl w:val="4ECC5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972AE"/>
    <w:multiLevelType w:val="hybridMultilevel"/>
    <w:tmpl w:val="996C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211B4"/>
    <w:multiLevelType w:val="multilevel"/>
    <w:tmpl w:val="B9BCE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520" w:hanging="720"/>
      </w:pPr>
      <w:rPr>
        <w:rFont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FA67D1"/>
    <w:multiLevelType w:val="multilevel"/>
    <w:tmpl w:val="2A986A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875E73"/>
    <w:multiLevelType w:val="multilevel"/>
    <w:tmpl w:val="61F67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0A1C60"/>
    <w:multiLevelType w:val="multilevel"/>
    <w:tmpl w:val="8994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A82E16"/>
    <w:multiLevelType w:val="multilevel"/>
    <w:tmpl w:val="859295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A07B66"/>
    <w:multiLevelType w:val="hybridMultilevel"/>
    <w:tmpl w:val="812CF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440B77"/>
    <w:multiLevelType w:val="hybridMultilevel"/>
    <w:tmpl w:val="D924B51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3B5184A"/>
    <w:multiLevelType w:val="multilevel"/>
    <w:tmpl w:val="051C7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6816A3"/>
    <w:multiLevelType w:val="multilevel"/>
    <w:tmpl w:val="B7EC6A60"/>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887734"/>
    <w:multiLevelType w:val="multilevel"/>
    <w:tmpl w:val="899EF8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DC7F64"/>
    <w:multiLevelType w:val="multilevel"/>
    <w:tmpl w:val="64884FA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D63C3A"/>
    <w:multiLevelType w:val="multilevel"/>
    <w:tmpl w:val="AC0A7D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6CD191A"/>
    <w:multiLevelType w:val="hybridMultilevel"/>
    <w:tmpl w:val="C5502DB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02D3C8A"/>
    <w:multiLevelType w:val="hybridMultilevel"/>
    <w:tmpl w:val="8C564F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081557D"/>
    <w:multiLevelType w:val="hybridMultilevel"/>
    <w:tmpl w:val="A6A0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8334A4"/>
    <w:multiLevelType w:val="multilevel"/>
    <w:tmpl w:val="0C823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685F9D"/>
    <w:multiLevelType w:val="hybridMultilevel"/>
    <w:tmpl w:val="8EB8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19"/>
  </w:num>
  <w:num w:numId="4">
    <w:abstractNumId w:val="8"/>
  </w:num>
  <w:num w:numId="5">
    <w:abstractNumId w:val="25"/>
  </w:num>
  <w:num w:numId="6">
    <w:abstractNumId w:val="11"/>
  </w:num>
  <w:num w:numId="7">
    <w:abstractNumId w:val="13"/>
  </w:num>
  <w:num w:numId="8">
    <w:abstractNumId w:val="5"/>
  </w:num>
  <w:num w:numId="9">
    <w:abstractNumId w:val="1"/>
  </w:num>
  <w:num w:numId="10">
    <w:abstractNumId w:val="10"/>
  </w:num>
  <w:num w:numId="11">
    <w:abstractNumId w:val="18"/>
  </w:num>
  <w:num w:numId="12">
    <w:abstractNumId w:val="6"/>
  </w:num>
  <w:num w:numId="13">
    <w:abstractNumId w:val="12"/>
  </w:num>
  <w:num w:numId="14">
    <w:abstractNumId w:val="9"/>
  </w:num>
  <w:num w:numId="15">
    <w:abstractNumId w:val="4"/>
  </w:num>
  <w:num w:numId="16">
    <w:abstractNumId w:val="23"/>
  </w:num>
  <w:num w:numId="17">
    <w:abstractNumId w:val="17"/>
  </w:num>
  <w:num w:numId="18">
    <w:abstractNumId w:val="16"/>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2"/>
  </w:num>
  <w:num w:numId="22">
    <w:abstractNumId w:val="7"/>
  </w:num>
  <w:num w:numId="23">
    <w:abstractNumId w:val="0"/>
  </w:num>
  <w:num w:numId="24">
    <w:abstractNumId w:val="2"/>
  </w:num>
  <w:num w:numId="25">
    <w:abstractNumId w:val="3"/>
  </w:num>
  <w:num w:numId="26">
    <w:abstractNumId w:val="14"/>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Flory">
    <w15:presenceInfo w15:providerId="Windows Live" w15:userId="e999add37bfba7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1MDAwMjExs7SwNDdX0lEKTi0uzszPAykwqwUARKbddywAAAA="/>
  </w:docVars>
  <w:rsids>
    <w:rsidRoot w:val="00486097"/>
    <w:rsid w:val="0000443F"/>
    <w:rsid w:val="00006375"/>
    <w:rsid w:val="00020F81"/>
    <w:rsid w:val="000350CD"/>
    <w:rsid w:val="000A29E1"/>
    <w:rsid w:val="000B38D4"/>
    <w:rsid w:val="000C4FED"/>
    <w:rsid w:val="000E15F6"/>
    <w:rsid w:val="000E2F15"/>
    <w:rsid w:val="00113E46"/>
    <w:rsid w:val="0014257C"/>
    <w:rsid w:val="00174F56"/>
    <w:rsid w:val="001B1536"/>
    <w:rsid w:val="001B3376"/>
    <w:rsid w:val="001B46BD"/>
    <w:rsid w:val="001B57A0"/>
    <w:rsid w:val="001C1BE0"/>
    <w:rsid w:val="001D0779"/>
    <w:rsid w:val="001D4CF7"/>
    <w:rsid w:val="00202442"/>
    <w:rsid w:val="002029AD"/>
    <w:rsid w:val="00232255"/>
    <w:rsid w:val="00266953"/>
    <w:rsid w:val="00283D26"/>
    <w:rsid w:val="00292C67"/>
    <w:rsid w:val="00294B24"/>
    <w:rsid w:val="002A36B8"/>
    <w:rsid w:val="002B2C9E"/>
    <w:rsid w:val="002C1355"/>
    <w:rsid w:val="002E0BFE"/>
    <w:rsid w:val="002F1E41"/>
    <w:rsid w:val="003016DE"/>
    <w:rsid w:val="00301E04"/>
    <w:rsid w:val="00320927"/>
    <w:rsid w:val="003213F9"/>
    <w:rsid w:val="00325A94"/>
    <w:rsid w:val="0033553D"/>
    <w:rsid w:val="003360AA"/>
    <w:rsid w:val="003515A3"/>
    <w:rsid w:val="00377B15"/>
    <w:rsid w:val="003A36BC"/>
    <w:rsid w:val="003A725F"/>
    <w:rsid w:val="003A7949"/>
    <w:rsid w:val="003B6539"/>
    <w:rsid w:val="003B6D04"/>
    <w:rsid w:val="003D55E4"/>
    <w:rsid w:val="003E2975"/>
    <w:rsid w:val="003F4F8A"/>
    <w:rsid w:val="003F4FAB"/>
    <w:rsid w:val="003F5560"/>
    <w:rsid w:val="00420B5D"/>
    <w:rsid w:val="00430767"/>
    <w:rsid w:val="004531AF"/>
    <w:rsid w:val="00454CCF"/>
    <w:rsid w:val="00471E81"/>
    <w:rsid w:val="004805EF"/>
    <w:rsid w:val="004833B0"/>
    <w:rsid w:val="00484416"/>
    <w:rsid w:val="00486097"/>
    <w:rsid w:val="004A6D43"/>
    <w:rsid w:val="004E1A30"/>
    <w:rsid w:val="00512C63"/>
    <w:rsid w:val="005164EC"/>
    <w:rsid w:val="00575F93"/>
    <w:rsid w:val="005A64B7"/>
    <w:rsid w:val="005B757A"/>
    <w:rsid w:val="005C310F"/>
    <w:rsid w:val="005C4825"/>
    <w:rsid w:val="005D196C"/>
    <w:rsid w:val="005D7208"/>
    <w:rsid w:val="00627517"/>
    <w:rsid w:val="006301D1"/>
    <w:rsid w:val="00652A79"/>
    <w:rsid w:val="00660717"/>
    <w:rsid w:val="00685516"/>
    <w:rsid w:val="006B1B8C"/>
    <w:rsid w:val="006B1DF3"/>
    <w:rsid w:val="006E3448"/>
    <w:rsid w:val="007013DE"/>
    <w:rsid w:val="00707AAC"/>
    <w:rsid w:val="007255A5"/>
    <w:rsid w:val="00756EB6"/>
    <w:rsid w:val="00757B6D"/>
    <w:rsid w:val="007605B4"/>
    <w:rsid w:val="007626E5"/>
    <w:rsid w:val="00762C58"/>
    <w:rsid w:val="00767FFC"/>
    <w:rsid w:val="00777B2F"/>
    <w:rsid w:val="007A1FF1"/>
    <w:rsid w:val="007B20E7"/>
    <w:rsid w:val="007F10B7"/>
    <w:rsid w:val="008040EE"/>
    <w:rsid w:val="00831D1E"/>
    <w:rsid w:val="00852FDD"/>
    <w:rsid w:val="0087229F"/>
    <w:rsid w:val="008824E9"/>
    <w:rsid w:val="008C050F"/>
    <w:rsid w:val="008E261C"/>
    <w:rsid w:val="008F4D2C"/>
    <w:rsid w:val="0090755F"/>
    <w:rsid w:val="00916D7A"/>
    <w:rsid w:val="00921FD2"/>
    <w:rsid w:val="00947844"/>
    <w:rsid w:val="00976D3B"/>
    <w:rsid w:val="00985F64"/>
    <w:rsid w:val="009B2449"/>
    <w:rsid w:val="009B6297"/>
    <w:rsid w:val="009C5797"/>
    <w:rsid w:val="009C67A2"/>
    <w:rsid w:val="009C776B"/>
    <w:rsid w:val="009E2D08"/>
    <w:rsid w:val="009E56F9"/>
    <w:rsid w:val="009F175D"/>
    <w:rsid w:val="00A07F09"/>
    <w:rsid w:val="00A15800"/>
    <w:rsid w:val="00A408AB"/>
    <w:rsid w:val="00A45500"/>
    <w:rsid w:val="00A7109F"/>
    <w:rsid w:val="00A75936"/>
    <w:rsid w:val="00A77084"/>
    <w:rsid w:val="00AD0922"/>
    <w:rsid w:val="00AF453C"/>
    <w:rsid w:val="00AF72B7"/>
    <w:rsid w:val="00B07DC0"/>
    <w:rsid w:val="00B24CB6"/>
    <w:rsid w:val="00B3289C"/>
    <w:rsid w:val="00B37B4E"/>
    <w:rsid w:val="00B64C49"/>
    <w:rsid w:val="00B66463"/>
    <w:rsid w:val="00BB6597"/>
    <w:rsid w:val="00BC3890"/>
    <w:rsid w:val="00BD660B"/>
    <w:rsid w:val="00C30218"/>
    <w:rsid w:val="00C31BFB"/>
    <w:rsid w:val="00C95844"/>
    <w:rsid w:val="00C96D8D"/>
    <w:rsid w:val="00CA1187"/>
    <w:rsid w:val="00CB0F6C"/>
    <w:rsid w:val="00CC0AF0"/>
    <w:rsid w:val="00CD0D86"/>
    <w:rsid w:val="00CD1550"/>
    <w:rsid w:val="00CD2ACE"/>
    <w:rsid w:val="00CD607F"/>
    <w:rsid w:val="00CE187F"/>
    <w:rsid w:val="00D17E54"/>
    <w:rsid w:val="00D431B9"/>
    <w:rsid w:val="00D46423"/>
    <w:rsid w:val="00D46BE0"/>
    <w:rsid w:val="00DB5215"/>
    <w:rsid w:val="00DD2720"/>
    <w:rsid w:val="00DD6137"/>
    <w:rsid w:val="00E05D29"/>
    <w:rsid w:val="00E20103"/>
    <w:rsid w:val="00E7183E"/>
    <w:rsid w:val="00EA6AC1"/>
    <w:rsid w:val="00ED53D7"/>
    <w:rsid w:val="00EF4B45"/>
    <w:rsid w:val="00F015A8"/>
    <w:rsid w:val="00F0174A"/>
    <w:rsid w:val="00F25584"/>
    <w:rsid w:val="00F276B0"/>
    <w:rsid w:val="00F31A33"/>
    <w:rsid w:val="00F42938"/>
    <w:rsid w:val="00F44718"/>
    <w:rsid w:val="00F47B49"/>
    <w:rsid w:val="00F61415"/>
    <w:rsid w:val="00F705C0"/>
    <w:rsid w:val="00FA3C3C"/>
    <w:rsid w:val="00FC3B65"/>
    <w:rsid w:val="00FC4E49"/>
    <w:rsid w:val="04744EDF"/>
    <w:rsid w:val="058C8B51"/>
    <w:rsid w:val="07C97F6F"/>
    <w:rsid w:val="09A9C94F"/>
    <w:rsid w:val="0AA7AD97"/>
    <w:rsid w:val="0B3F5985"/>
    <w:rsid w:val="0C9CF092"/>
    <w:rsid w:val="0CED6B31"/>
    <w:rsid w:val="0D589241"/>
    <w:rsid w:val="0E8F8376"/>
    <w:rsid w:val="114F0F64"/>
    <w:rsid w:val="11898A12"/>
    <w:rsid w:val="14FEC4FA"/>
    <w:rsid w:val="1F5E8ADE"/>
    <w:rsid w:val="1FEC2F0F"/>
    <w:rsid w:val="1FFE495F"/>
    <w:rsid w:val="22D8A42C"/>
    <w:rsid w:val="23E5E515"/>
    <w:rsid w:val="249282CA"/>
    <w:rsid w:val="2D1476F6"/>
    <w:rsid w:val="2DCE35F0"/>
    <w:rsid w:val="2F3F66AF"/>
    <w:rsid w:val="30336610"/>
    <w:rsid w:val="30E36104"/>
    <w:rsid w:val="36815543"/>
    <w:rsid w:val="375E4943"/>
    <w:rsid w:val="38F0C913"/>
    <w:rsid w:val="3A625E79"/>
    <w:rsid w:val="3B3B8CF6"/>
    <w:rsid w:val="3C04C15A"/>
    <w:rsid w:val="3C6A93E5"/>
    <w:rsid w:val="3CA82C33"/>
    <w:rsid w:val="3DA8BBAF"/>
    <w:rsid w:val="3F5740D8"/>
    <w:rsid w:val="43481CFF"/>
    <w:rsid w:val="45273EAD"/>
    <w:rsid w:val="477C5A93"/>
    <w:rsid w:val="482197A2"/>
    <w:rsid w:val="4825D11A"/>
    <w:rsid w:val="495A5C1C"/>
    <w:rsid w:val="4EAC2ED7"/>
    <w:rsid w:val="4F73D837"/>
    <w:rsid w:val="4F85130E"/>
    <w:rsid w:val="50E40521"/>
    <w:rsid w:val="52B08712"/>
    <w:rsid w:val="53FF4E05"/>
    <w:rsid w:val="551FCECC"/>
    <w:rsid w:val="56B740BC"/>
    <w:rsid w:val="58401FE7"/>
    <w:rsid w:val="587BFA60"/>
    <w:rsid w:val="5AF585CA"/>
    <w:rsid w:val="5B609C1D"/>
    <w:rsid w:val="5C65EF80"/>
    <w:rsid w:val="5D34E35B"/>
    <w:rsid w:val="5E244FED"/>
    <w:rsid w:val="5FBC8929"/>
    <w:rsid w:val="63B092A3"/>
    <w:rsid w:val="654C6304"/>
    <w:rsid w:val="68440505"/>
    <w:rsid w:val="692B4A2B"/>
    <w:rsid w:val="6943CF7D"/>
    <w:rsid w:val="6CFF0324"/>
    <w:rsid w:val="6D31DEC8"/>
    <w:rsid w:val="6E3967D2"/>
    <w:rsid w:val="72F12558"/>
    <w:rsid w:val="74957301"/>
    <w:rsid w:val="76229841"/>
    <w:rsid w:val="772F8391"/>
    <w:rsid w:val="7A672453"/>
    <w:rsid w:val="7ECE3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C313"/>
  <w15:chartTrackingRefBased/>
  <w15:docId w15:val="{194AA08A-5C14-47F4-82C7-EB2B8D7D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45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29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B0F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C3B6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18"/>
    <w:rPr>
      <w:color w:val="0563C1" w:themeColor="hyperlink"/>
      <w:u w:val="single"/>
    </w:rPr>
  </w:style>
  <w:style w:type="character" w:styleId="UnresolvedMention">
    <w:name w:val="Unresolved Mention"/>
    <w:basedOn w:val="DefaultParagraphFont"/>
    <w:uiPriority w:val="99"/>
    <w:semiHidden/>
    <w:unhideWhenUsed/>
    <w:rsid w:val="00C30218"/>
    <w:rPr>
      <w:color w:val="605E5C"/>
      <w:shd w:val="clear" w:color="auto" w:fill="E1DFDD"/>
    </w:rPr>
  </w:style>
  <w:style w:type="character" w:customStyle="1" w:styleId="Heading1Char">
    <w:name w:val="Heading 1 Char"/>
    <w:basedOn w:val="DefaultParagraphFont"/>
    <w:link w:val="Heading1"/>
    <w:uiPriority w:val="9"/>
    <w:rsid w:val="00AF453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7183E"/>
    <w:pPr>
      <w:outlineLvl w:val="9"/>
    </w:pPr>
  </w:style>
  <w:style w:type="paragraph" w:styleId="TOC1">
    <w:name w:val="toc 1"/>
    <w:basedOn w:val="Normal"/>
    <w:next w:val="Normal"/>
    <w:autoRedefine/>
    <w:uiPriority w:val="39"/>
    <w:unhideWhenUsed/>
    <w:rsid w:val="00831D1E"/>
    <w:pPr>
      <w:tabs>
        <w:tab w:val="right" w:leader="dot" w:pos="9350"/>
      </w:tabs>
      <w:spacing w:after="100"/>
    </w:pPr>
  </w:style>
  <w:style w:type="character" w:customStyle="1" w:styleId="Heading3Char">
    <w:name w:val="Heading 3 Char"/>
    <w:basedOn w:val="DefaultParagraphFont"/>
    <w:link w:val="Heading3"/>
    <w:uiPriority w:val="9"/>
    <w:rsid w:val="00CB0F6C"/>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F42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E297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5D7208"/>
    <w:rPr>
      <w:sz w:val="16"/>
      <w:szCs w:val="16"/>
    </w:rPr>
  </w:style>
  <w:style w:type="paragraph" w:styleId="CommentText">
    <w:name w:val="annotation text"/>
    <w:basedOn w:val="Normal"/>
    <w:link w:val="CommentTextChar"/>
    <w:uiPriority w:val="99"/>
    <w:semiHidden/>
    <w:unhideWhenUsed/>
    <w:rsid w:val="005D7208"/>
    <w:pPr>
      <w:spacing w:line="240" w:lineRule="auto"/>
    </w:pPr>
    <w:rPr>
      <w:sz w:val="20"/>
      <w:szCs w:val="20"/>
    </w:rPr>
  </w:style>
  <w:style w:type="character" w:customStyle="1" w:styleId="CommentTextChar">
    <w:name w:val="Comment Text Char"/>
    <w:basedOn w:val="DefaultParagraphFont"/>
    <w:link w:val="CommentText"/>
    <w:uiPriority w:val="99"/>
    <w:semiHidden/>
    <w:rsid w:val="005D7208"/>
    <w:rPr>
      <w:sz w:val="20"/>
      <w:szCs w:val="20"/>
    </w:rPr>
  </w:style>
  <w:style w:type="paragraph" w:styleId="CommentSubject">
    <w:name w:val="annotation subject"/>
    <w:basedOn w:val="CommentText"/>
    <w:next w:val="CommentText"/>
    <w:link w:val="CommentSubjectChar"/>
    <w:uiPriority w:val="99"/>
    <w:semiHidden/>
    <w:unhideWhenUsed/>
    <w:rsid w:val="005D7208"/>
    <w:rPr>
      <w:b/>
      <w:bCs/>
    </w:rPr>
  </w:style>
  <w:style w:type="character" w:customStyle="1" w:styleId="CommentSubjectChar">
    <w:name w:val="Comment Subject Char"/>
    <w:basedOn w:val="CommentTextChar"/>
    <w:link w:val="CommentSubject"/>
    <w:uiPriority w:val="99"/>
    <w:semiHidden/>
    <w:rsid w:val="005D7208"/>
    <w:rPr>
      <w:b/>
      <w:bCs/>
      <w:sz w:val="20"/>
      <w:szCs w:val="20"/>
    </w:rPr>
  </w:style>
  <w:style w:type="paragraph" w:styleId="ListParagraph">
    <w:name w:val="List Paragraph"/>
    <w:basedOn w:val="Normal"/>
    <w:uiPriority w:val="34"/>
    <w:qFormat/>
    <w:rsid w:val="005D7208"/>
    <w:pPr>
      <w:ind w:left="720"/>
      <w:contextualSpacing/>
    </w:pPr>
  </w:style>
  <w:style w:type="character" w:styleId="Strong">
    <w:name w:val="Strong"/>
    <w:basedOn w:val="DefaultParagraphFont"/>
    <w:uiPriority w:val="22"/>
    <w:qFormat/>
    <w:rsid w:val="000E15F6"/>
    <w:rPr>
      <w:b/>
      <w:bCs/>
    </w:rPr>
  </w:style>
  <w:style w:type="paragraph" w:styleId="TOC2">
    <w:name w:val="toc 2"/>
    <w:basedOn w:val="Normal"/>
    <w:next w:val="Normal"/>
    <w:autoRedefine/>
    <w:uiPriority w:val="39"/>
    <w:unhideWhenUsed/>
    <w:rsid w:val="004A6D43"/>
    <w:pPr>
      <w:spacing w:after="100"/>
      <w:ind w:left="220"/>
    </w:pPr>
  </w:style>
  <w:style w:type="paragraph" w:customStyle="1" w:styleId="paragraph">
    <w:name w:val="paragraph"/>
    <w:basedOn w:val="Normal"/>
    <w:rsid w:val="00CD0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D0D86"/>
  </w:style>
  <w:style w:type="character" w:customStyle="1" w:styleId="eop">
    <w:name w:val="eop"/>
    <w:basedOn w:val="DefaultParagraphFont"/>
    <w:rsid w:val="00CD0D86"/>
  </w:style>
  <w:style w:type="paragraph" w:styleId="Revision">
    <w:name w:val="Revision"/>
    <w:hidden/>
    <w:uiPriority w:val="99"/>
    <w:semiHidden/>
    <w:rsid w:val="005D196C"/>
    <w:pPr>
      <w:spacing w:after="0" w:line="240" w:lineRule="auto"/>
    </w:pPr>
  </w:style>
  <w:style w:type="paragraph" w:customStyle="1" w:styleId="Default">
    <w:name w:val="Default"/>
    <w:rsid w:val="006E3448"/>
    <w:pPr>
      <w:autoSpaceDE w:val="0"/>
      <w:autoSpaceDN w:val="0"/>
      <w:adjustRightInd w:val="0"/>
      <w:spacing w:after="0" w:line="240" w:lineRule="auto"/>
    </w:pPr>
    <w:rPr>
      <w:rFonts w:ascii="Calibri" w:hAnsi="Calibri" w:cs="Calibri"/>
      <w:color w:val="000000"/>
      <w:sz w:val="24"/>
      <w:szCs w:val="24"/>
    </w:rPr>
  </w:style>
  <w:style w:type="character" w:customStyle="1" w:styleId="tabchar">
    <w:name w:val="tabchar"/>
    <w:basedOn w:val="DefaultParagraphFont"/>
    <w:rsid w:val="00DB5215"/>
  </w:style>
  <w:style w:type="character" w:customStyle="1" w:styleId="unsupportedobjecttext">
    <w:name w:val="unsupportedobjecttext"/>
    <w:basedOn w:val="DefaultParagraphFont"/>
    <w:rsid w:val="00DB5215"/>
  </w:style>
  <w:style w:type="paragraph" w:styleId="NoSpacing">
    <w:name w:val="No Spacing"/>
    <w:uiPriority w:val="1"/>
    <w:qFormat/>
    <w:rsid w:val="00D46423"/>
    <w:pPr>
      <w:spacing w:after="0" w:line="240" w:lineRule="auto"/>
    </w:pPr>
  </w:style>
  <w:style w:type="character" w:customStyle="1" w:styleId="Heading4Char">
    <w:name w:val="Heading 4 Char"/>
    <w:basedOn w:val="DefaultParagraphFont"/>
    <w:link w:val="Heading4"/>
    <w:uiPriority w:val="9"/>
    <w:rsid w:val="00FC3B65"/>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F276B0"/>
    <w:rPr>
      <w:color w:val="954F72" w:themeColor="followedHyperlink"/>
      <w:u w:val="single"/>
    </w:rPr>
  </w:style>
  <w:style w:type="paragraph" w:styleId="Header">
    <w:name w:val="header"/>
    <w:basedOn w:val="Normal"/>
    <w:link w:val="HeaderChar"/>
    <w:uiPriority w:val="99"/>
    <w:unhideWhenUsed/>
    <w:rsid w:val="00512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C63"/>
  </w:style>
  <w:style w:type="paragraph" w:styleId="Footer">
    <w:name w:val="footer"/>
    <w:basedOn w:val="Normal"/>
    <w:link w:val="FooterChar"/>
    <w:uiPriority w:val="99"/>
    <w:unhideWhenUsed/>
    <w:rsid w:val="00512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C63"/>
  </w:style>
  <w:style w:type="paragraph" w:styleId="TOC3">
    <w:name w:val="toc 3"/>
    <w:basedOn w:val="Normal"/>
    <w:next w:val="Normal"/>
    <w:autoRedefine/>
    <w:uiPriority w:val="39"/>
    <w:unhideWhenUsed/>
    <w:rsid w:val="00652A7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612">
      <w:bodyDiv w:val="1"/>
      <w:marLeft w:val="0"/>
      <w:marRight w:val="0"/>
      <w:marTop w:val="0"/>
      <w:marBottom w:val="0"/>
      <w:divBdr>
        <w:top w:val="none" w:sz="0" w:space="0" w:color="auto"/>
        <w:left w:val="none" w:sz="0" w:space="0" w:color="auto"/>
        <w:bottom w:val="none" w:sz="0" w:space="0" w:color="auto"/>
        <w:right w:val="none" w:sz="0" w:space="0" w:color="auto"/>
      </w:divBdr>
    </w:div>
    <w:div w:id="110172022">
      <w:bodyDiv w:val="1"/>
      <w:marLeft w:val="0"/>
      <w:marRight w:val="0"/>
      <w:marTop w:val="0"/>
      <w:marBottom w:val="0"/>
      <w:divBdr>
        <w:top w:val="none" w:sz="0" w:space="0" w:color="auto"/>
        <w:left w:val="none" w:sz="0" w:space="0" w:color="auto"/>
        <w:bottom w:val="none" w:sz="0" w:space="0" w:color="auto"/>
        <w:right w:val="none" w:sz="0" w:space="0" w:color="auto"/>
      </w:divBdr>
    </w:div>
    <w:div w:id="185795469">
      <w:bodyDiv w:val="1"/>
      <w:marLeft w:val="0"/>
      <w:marRight w:val="0"/>
      <w:marTop w:val="0"/>
      <w:marBottom w:val="0"/>
      <w:divBdr>
        <w:top w:val="none" w:sz="0" w:space="0" w:color="auto"/>
        <w:left w:val="none" w:sz="0" w:space="0" w:color="auto"/>
        <w:bottom w:val="none" w:sz="0" w:space="0" w:color="auto"/>
        <w:right w:val="none" w:sz="0" w:space="0" w:color="auto"/>
      </w:divBdr>
    </w:div>
    <w:div w:id="216555915">
      <w:bodyDiv w:val="1"/>
      <w:marLeft w:val="0"/>
      <w:marRight w:val="0"/>
      <w:marTop w:val="0"/>
      <w:marBottom w:val="0"/>
      <w:divBdr>
        <w:top w:val="none" w:sz="0" w:space="0" w:color="auto"/>
        <w:left w:val="none" w:sz="0" w:space="0" w:color="auto"/>
        <w:bottom w:val="none" w:sz="0" w:space="0" w:color="auto"/>
        <w:right w:val="none" w:sz="0" w:space="0" w:color="auto"/>
      </w:divBdr>
    </w:div>
    <w:div w:id="533228718">
      <w:bodyDiv w:val="1"/>
      <w:marLeft w:val="0"/>
      <w:marRight w:val="0"/>
      <w:marTop w:val="0"/>
      <w:marBottom w:val="0"/>
      <w:divBdr>
        <w:top w:val="none" w:sz="0" w:space="0" w:color="auto"/>
        <w:left w:val="none" w:sz="0" w:space="0" w:color="auto"/>
        <w:bottom w:val="none" w:sz="0" w:space="0" w:color="auto"/>
        <w:right w:val="none" w:sz="0" w:space="0" w:color="auto"/>
      </w:divBdr>
      <w:divsChild>
        <w:div w:id="1489663158">
          <w:marLeft w:val="0"/>
          <w:marRight w:val="0"/>
          <w:marTop w:val="0"/>
          <w:marBottom w:val="0"/>
          <w:divBdr>
            <w:top w:val="none" w:sz="0" w:space="0" w:color="auto"/>
            <w:left w:val="none" w:sz="0" w:space="0" w:color="auto"/>
            <w:bottom w:val="none" w:sz="0" w:space="0" w:color="auto"/>
            <w:right w:val="none" w:sz="0" w:space="0" w:color="auto"/>
          </w:divBdr>
        </w:div>
        <w:div w:id="507258214">
          <w:marLeft w:val="0"/>
          <w:marRight w:val="0"/>
          <w:marTop w:val="0"/>
          <w:marBottom w:val="0"/>
          <w:divBdr>
            <w:top w:val="none" w:sz="0" w:space="0" w:color="auto"/>
            <w:left w:val="none" w:sz="0" w:space="0" w:color="auto"/>
            <w:bottom w:val="none" w:sz="0" w:space="0" w:color="auto"/>
            <w:right w:val="none" w:sz="0" w:space="0" w:color="auto"/>
          </w:divBdr>
        </w:div>
        <w:div w:id="1294015993">
          <w:marLeft w:val="0"/>
          <w:marRight w:val="0"/>
          <w:marTop w:val="0"/>
          <w:marBottom w:val="0"/>
          <w:divBdr>
            <w:top w:val="none" w:sz="0" w:space="0" w:color="auto"/>
            <w:left w:val="none" w:sz="0" w:space="0" w:color="auto"/>
            <w:bottom w:val="none" w:sz="0" w:space="0" w:color="auto"/>
            <w:right w:val="none" w:sz="0" w:space="0" w:color="auto"/>
          </w:divBdr>
        </w:div>
        <w:div w:id="2046980375">
          <w:marLeft w:val="0"/>
          <w:marRight w:val="0"/>
          <w:marTop w:val="0"/>
          <w:marBottom w:val="0"/>
          <w:divBdr>
            <w:top w:val="none" w:sz="0" w:space="0" w:color="auto"/>
            <w:left w:val="none" w:sz="0" w:space="0" w:color="auto"/>
            <w:bottom w:val="none" w:sz="0" w:space="0" w:color="auto"/>
            <w:right w:val="none" w:sz="0" w:space="0" w:color="auto"/>
          </w:divBdr>
        </w:div>
        <w:div w:id="956450972">
          <w:marLeft w:val="0"/>
          <w:marRight w:val="0"/>
          <w:marTop w:val="0"/>
          <w:marBottom w:val="0"/>
          <w:divBdr>
            <w:top w:val="none" w:sz="0" w:space="0" w:color="auto"/>
            <w:left w:val="none" w:sz="0" w:space="0" w:color="auto"/>
            <w:bottom w:val="none" w:sz="0" w:space="0" w:color="auto"/>
            <w:right w:val="none" w:sz="0" w:space="0" w:color="auto"/>
          </w:divBdr>
        </w:div>
        <w:div w:id="402262415">
          <w:marLeft w:val="0"/>
          <w:marRight w:val="0"/>
          <w:marTop w:val="0"/>
          <w:marBottom w:val="0"/>
          <w:divBdr>
            <w:top w:val="none" w:sz="0" w:space="0" w:color="auto"/>
            <w:left w:val="none" w:sz="0" w:space="0" w:color="auto"/>
            <w:bottom w:val="none" w:sz="0" w:space="0" w:color="auto"/>
            <w:right w:val="none" w:sz="0" w:space="0" w:color="auto"/>
          </w:divBdr>
        </w:div>
        <w:div w:id="1318336225">
          <w:marLeft w:val="0"/>
          <w:marRight w:val="0"/>
          <w:marTop w:val="0"/>
          <w:marBottom w:val="0"/>
          <w:divBdr>
            <w:top w:val="none" w:sz="0" w:space="0" w:color="auto"/>
            <w:left w:val="none" w:sz="0" w:space="0" w:color="auto"/>
            <w:bottom w:val="none" w:sz="0" w:space="0" w:color="auto"/>
            <w:right w:val="none" w:sz="0" w:space="0" w:color="auto"/>
          </w:divBdr>
        </w:div>
        <w:div w:id="1543439327">
          <w:marLeft w:val="0"/>
          <w:marRight w:val="0"/>
          <w:marTop w:val="0"/>
          <w:marBottom w:val="0"/>
          <w:divBdr>
            <w:top w:val="none" w:sz="0" w:space="0" w:color="auto"/>
            <w:left w:val="none" w:sz="0" w:space="0" w:color="auto"/>
            <w:bottom w:val="none" w:sz="0" w:space="0" w:color="auto"/>
            <w:right w:val="none" w:sz="0" w:space="0" w:color="auto"/>
          </w:divBdr>
        </w:div>
        <w:div w:id="248196771">
          <w:marLeft w:val="0"/>
          <w:marRight w:val="0"/>
          <w:marTop w:val="0"/>
          <w:marBottom w:val="0"/>
          <w:divBdr>
            <w:top w:val="none" w:sz="0" w:space="0" w:color="auto"/>
            <w:left w:val="none" w:sz="0" w:space="0" w:color="auto"/>
            <w:bottom w:val="none" w:sz="0" w:space="0" w:color="auto"/>
            <w:right w:val="none" w:sz="0" w:space="0" w:color="auto"/>
          </w:divBdr>
        </w:div>
        <w:div w:id="881281690">
          <w:marLeft w:val="0"/>
          <w:marRight w:val="0"/>
          <w:marTop w:val="0"/>
          <w:marBottom w:val="0"/>
          <w:divBdr>
            <w:top w:val="none" w:sz="0" w:space="0" w:color="auto"/>
            <w:left w:val="none" w:sz="0" w:space="0" w:color="auto"/>
            <w:bottom w:val="none" w:sz="0" w:space="0" w:color="auto"/>
            <w:right w:val="none" w:sz="0" w:space="0" w:color="auto"/>
          </w:divBdr>
        </w:div>
        <w:div w:id="543520074">
          <w:marLeft w:val="0"/>
          <w:marRight w:val="0"/>
          <w:marTop w:val="0"/>
          <w:marBottom w:val="0"/>
          <w:divBdr>
            <w:top w:val="none" w:sz="0" w:space="0" w:color="auto"/>
            <w:left w:val="none" w:sz="0" w:space="0" w:color="auto"/>
            <w:bottom w:val="none" w:sz="0" w:space="0" w:color="auto"/>
            <w:right w:val="none" w:sz="0" w:space="0" w:color="auto"/>
          </w:divBdr>
        </w:div>
        <w:div w:id="889878333">
          <w:marLeft w:val="0"/>
          <w:marRight w:val="0"/>
          <w:marTop w:val="0"/>
          <w:marBottom w:val="0"/>
          <w:divBdr>
            <w:top w:val="none" w:sz="0" w:space="0" w:color="auto"/>
            <w:left w:val="none" w:sz="0" w:space="0" w:color="auto"/>
            <w:bottom w:val="none" w:sz="0" w:space="0" w:color="auto"/>
            <w:right w:val="none" w:sz="0" w:space="0" w:color="auto"/>
          </w:divBdr>
        </w:div>
        <w:div w:id="23404364">
          <w:marLeft w:val="0"/>
          <w:marRight w:val="0"/>
          <w:marTop w:val="0"/>
          <w:marBottom w:val="0"/>
          <w:divBdr>
            <w:top w:val="none" w:sz="0" w:space="0" w:color="auto"/>
            <w:left w:val="none" w:sz="0" w:space="0" w:color="auto"/>
            <w:bottom w:val="none" w:sz="0" w:space="0" w:color="auto"/>
            <w:right w:val="none" w:sz="0" w:space="0" w:color="auto"/>
          </w:divBdr>
        </w:div>
        <w:div w:id="1055349461">
          <w:marLeft w:val="0"/>
          <w:marRight w:val="0"/>
          <w:marTop w:val="0"/>
          <w:marBottom w:val="0"/>
          <w:divBdr>
            <w:top w:val="none" w:sz="0" w:space="0" w:color="auto"/>
            <w:left w:val="none" w:sz="0" w:space="0" w:color="auto"/>
            <w:bottom w:val="none" w:sz="0" w:space="0" w:color="auto"/>
            <w:right w:val="none" w:sz="0" w:space="0" w:color="auto"/>
          </w:divBdr>
        </w:div>
        <w:div w:id="999456419">
          <w:marLeft w:val="0"/>
          <w:marRight w:val="0"/>
          <w:marTop w:val="0"/>
          <w:marBottom w:val="0"/>
          <w:divBdr>
            <w:top w:val="none" w:sz="0" w:space="0" w:color="auto"/>
            <w:left w:val="none" w:sz="0" w:space="0" w:color="auto"/>
            <w:bottom w:val="none" w:sz="0" w:space="0" w:color="auto"/>
            <w:right w:val="none" w:sz="0" w:space="0" w:color="auto"/>
          </w:divBdr>
        </w:div>
        <w:div w:id="1575704073">
          <w:marLeft w:val="0"/>
          <w:marRight w:val="0"/>
          <w:marTop w:val="0"/>
          <w:marBottom w:val="0"/>
          <w:divBdr>
            <w:top w:val="none" w:sz="0" w:space="0" w:color="auto"/>
            <w:left w:val="none" w:sz="0" w:space="0" w:color="auto"/>
            <w:bottom w:val="none" w:sz="0" w:space="0" w:color="auto"/>
            <w:right w:val="none" w:sz="0" w:space="0" w:color="auto"/>
          </w:divBdr>
        </w:div>
        <w:div w:id="868761749">
          <w:marLeft w:val="0"/>
          <w:marRight w:val="0"/>
          <w:marTop w:val="0"/>
          <w:marBottom w:val="0"/>
          <w:divBdr>
            <w:top w:val="none" w:sz="0" w:space="0" w:color="auto"/>
            <w:left w:val="none" w:sz="0" w:space="0" w:color="auto"/>
            <w:bottom w:val="none" w:sz="0" w:space="0" w:color="auto"/>
            <w:right w:val="none" w:sz="0" w:space="0" w:color="auto"/>
          </w:divBdr>
        </w:div>
        <w:div w:id="798960567">
          <w:marLeft w:val="0"/>
          <w:marRight w:val="0"/>
          <w:marTop w:val="0"/>
          <w:marBottom w:val="0"/>
          <w:divBdr>
            <w:top w:val="none" w:sz="0" w:space="0" w:color="auto"/>
            <w:left w:val="none" w:sz="0" w:space="0" w:color="auto"/>
            <w:bottom w:val="none" w:sz="0" w:space="0" w:color="auto"/>
            <w:right w:val="none" w:sz="0" w:space="0" w:color="auto"/>
          </w:divBdr>
        </w:div>
        <w:div w:id="688340095">
          <w:marLeft w:val="0"/>
          <w:marRight w:val="0"/>
          <w:marTop w:val="0"/>
          <w:marBottom w:val="0"/>
          <w:divBdr>
            <w:top w:val="none" w:sz="0" w:space="0" w:color="auto"/>
            <w:left w:val="none" w:sz="0" w:space="0" w:color="auto"/>
            <w:bottom w:val="none" w:sz="0" w:space="0" w:color="auto"/>
            <w:right w:val="none" w:sz="0" w:space="0" w:color="auto"/>
          </w:divBdr>
        </w:div>
        <w:div w:id="1654067540">
          <w:marLeft w:val="0"/>
          <w:marRight w:val="0"/>
          <w:marTop w:val="0"/>
          <w:marBottom w:val="0"/>
          <w:divBdr>
            <w:top w:val="none" w:sz="0" w:space="0" w:color="auto"/>
            <w:left w:val="none" w:sz="0" w:space="0" w:color="auto"/>
            <w:bottom w:val="none" w:sz="0" w:space="0" w:color="auto"/>
            <w:right w:val="none" w:sz="0" w:space="0" w:color="auto"/>
          </w:divBdr>
        </w:div>
        <w:div w:id="1039090803">
          <w:marLeft w:val="0"/>
          <w:marRight w:val="0"/>
          <w:marTop w:val="0"/>
          <w:marBottom w:val="0"/>
          <w:divBdr>
            <w:top w:val="none" w:sz="0" w:space="0" w:color="auto"/>
            <w:left w:val="none" w:sz="0" w:space="0" w:color="auto"/>
            <w:bottom w:val="none" w:sz="0" w:space="0" w:color="auto"/>
            <w:right w:val="none" w:sz="0" w:space="0" w:color="auto"/>
          </w:divBdr>
        </w:div>
        <w:div w:id="221791780">
          <w:marLeft w:val="0"/>
          <w:marRight w:val="0"/>
          <w:marTop w:val="0"/>
          <w:marBottom w:val="0"/>
          <w:divBdr>
            <w:top w:val="none" w:sz="0" w:space="0" w:color="auto"/>
            <w:left w:val="none" w:sz="0" w:space="0" w:color="auto"/>
            <w:bottom w:val="none" w:sz="0" w:space="0" w:color="auto"/>
            <w:right w:val="none" w:sz="0" w:space="0" w:color="auto"/>
          </w:divBdr>
        </w:div>
        <w:div w:id="1886405370">
          <w:marLeft w:val="0"/>
          <w:marRight w:val="0"/>
          <w:marTop w:val="0"/>
          <w:marBottom w:val="0"/>
          <w:divBdr>
            <w:top w:val="none" w:sz="0" w:space="0" w:color="auto"/>
            <w:left w:val="none" w:sz="0" w:space="0" w:color="auto"/>
            <w:bottom w:val="none" w:sz="0" w:space="0" w:color="auto"/>
            <w:right w:val="none" w:sz="0" w:space="0" w:color="auto"/>
          </w:divBdr>
        </w:div>
        <w:div w:id="2056613485">
          <w:marLeft w:val="0"/>
          <w:marRight w:val="0"/>
          <w:marTop w:val="0"/>
          <w:marBottom w:val="0"/>
          <w:divBdr>
            <w:top w:val="none" w:sz="0" w:space="0" w:color="auto"/>
            <w:left w:val="none" w:sz="0" w:space="0" w:color="auto"/>
            <w:bottom w:val="none" w:sz="0" w:space="0" w:color="auto"/>
            <w:right w:val="none" w:sz="0" w:space="0" w:color="auto"/>
          </w:divBdr>
        </w:div>
        <w:div w:id="2096901848">
          <w:marLeft w:val="0"/>
          <w:marRight w:val="0"/>
          <w:marTop w:val="0"/>
          <w:marBottom w:val="0"/>
          <w:divBdr>
            <w:top w:val="none" w:sz="0" w:space="0" w:color="auto"/>
            <w:left w:val="none" w:sz="0" w:space="0" w:color="auto"/>
            <w:bottom w:val="none" w:sz="0" w:space="0" w:color="auto"/>
            <w:right w:val="none" w:sz="0" w:space="0" w:color="auto"/>
          </w:divBdr>
        </w:div>
        <w:div w:id="669453784">
          <w:marLeft w:val="0"/>
          <w:marRight w:val="0"/>
          <w:marTop w:val="0"/>
          <w:marBottom w:val="0"/>
          <w:divBdr>
            <w:top w:val="none" w:sz="0" w:space="0" w:color="auto"/>
            <w:left w:val="none" w:sz="0" w:space="0" w:color="auto"/>
            <w:bottom w:val="none" w:sz="0" w:space="0" w:color="auto"/>
            <w:right w:val="none" w:sz="0" w:space="0" w:color="auto"/>
          </w:divBdr>
        </w:div>
        <w:div w:id="147869756">
          <w:marLeft w:val="0"/>
          <w:marRight w:val="0"/>
          <w:marTop w:val="0"/>
          <w:marBottom w:val="0"/>
          <w:divBdr>
            <w:top w:val="none" w:sz="0" w:space="0" w:color="auto"/>
            <w:left w:val="none" w:sz="0" w:space="0" w:color="auto"/>
            <w:bottom w:val="none" w:sz="0" w:space="0" w:color="auto"/>
            <w:right w:val="none" w:sz="0" w:space="0" w:color="auto"/>
          </w:divBdr>
          <w:divsChild>
            <w:div w:id="795878663">
              <w:marLeft w:val="0"/>
              <w:marRight w:val="0"/>
              <w:marTop w:val="0"/>
              <w:marBottom w:val="0"/>
              <w:divBdr>
                <w:top w:val="none" w:sz="0" w:space="0" w:color="auto"/>
                <w:left w:val="none" w:sz="0" w:space="0" w:color="auto"/>
                <w:bottom w:val="none" w:sz="0" w:space="0" w:color="auto"/>
                <w:right w:val="none" w:sz="0" w:space="0" w:color="auto"/>
              </w:divBdr>
            </w:div>
            <w:div w:id="149173153">
              <w:marLeft w:val="0"/>
              <w:marRight w:val="0"/>
              <w:marTop w:val="0"/>
              <w:marBottom w:val="0"/>
              <w:divBdr>
                <w:top w:val="none" w:sz="0" w:space="0" w:color="auto"/>
                <w:left w:val="none" w:sz="0" w:space="0" w:color="auto"/>
                <w:bottom w:val="none" w:sz="0" w:space="0" w:color="auto"/>
                <w:right w:val="none" w:sz="0" w:space="0" w:color="auto"/>
              </w:divBdr>
            </w:div>
            <w:div w:id="1023242370">
              <w:marLeft w:val="0"/>
              <w:marRight w:val="0"/>
              <w:marTop w:val="0"/>
              <w:marBottom w:val="0"/>
              <w:divBdr>
                <w:top w:val="none" w:sz="0" w:space="0" w:color="auto"/>
                <w:left w:val="none" w:sz="0" w:space="0" w:color="auto"/>
                <w:bottom w:val="none" w:sz="0" w:space="0" w:color="auto"/>
                <w:right w:val="none" w:sz="0" w:space="0" w:color="auto"/>
              </w:divBdr>
            </w:div>
            <w:div w:id="809790977">
              <w:marLeft w:val="0"/>
              <w:marRight w:val="0"/>
              <w:marTop w:val="0"/>
              <w:marBottom w:val="0"/>
              <w:divBdr>
                <w:top w:val="none" w:sz="0" w:space="0" w:color="auto"/>
                <w:left w:val="none" w:sz="0" w:space="0" w:color="auto"/>
                <w:bottom w:val="none" w:sz="0" w:space="0" w:color="auto"/>
                <w:right w:val="none" w:sz="0" w:space="0" w:color="auto"/>
              </w:divBdr>
            </w:div>
            <w:div w:id="134882423">
              <w:marLeft w:val="0"/>
              <w:marRight w:val="0"/>
              <w:marTop w:val="0"/>
              <w:marBottom w:val="0"/>
              <w:divBdr>
                <w:top w:val="none" w:sz="0" w:space="0" w:color="auto"/>
                <w:left w:val="none" w:sz="0" w:space="0" w:color="auto"/>
                <w:bottom w:val="none" w:sz="0" w:space="0" w:color="auto"/>
                <w:right w:val="none" w:sz="0" w:space="0" w:color="auto"/>
              </w:divBdr>
            </w:div>
          </w:divsChild>
        </w:div>
        <w:div w:id="1846824981">
          <w:marLeft w:val="0"/>
          <w:marRight w:val="0"/>
          <w:marTop w:val="0"/>
          <w:marBottom w:val="0"/>
          <w:divBdr>
            <w:top w:val="none" w:sz="0" w:space="0" w:color="auto"/>
            <w:left w:val="none" w:sz="0" w:space="0" w:color="auto"/>
            <w:bottom w:val="none" w:sz="0" w:space="0" w:color="auto"/>
            <w:right w:val="none" w:sz="0" w:space="0" w:color="auto"/>
          </w:divBdr>
          <w:divsChild>
            <w:div w:id="777994389">
              <w:marLeft w:val="0"/>
              <w:marRight w:val="0"/>
              <w:marTop w:val="0"/>
              <w:marBottom w:val="0"/>
              <w:divBdr>
                <w:top w:val="none" w:sz="0" w:space="0" w:color="auto"/>
                <w:left w:val="none" w:sz="0" w:space="0" w:color="auto"/>
                <w:bottom w:val="none" w:sz="0" w:space="0" w:color="auto"/>
                <w:right w:val="none" w:sz="0" w:space="0" w:color="auto"/>
              </w:divBdr>
            </w:div>
            <w:div w:id="815147675">
              <w:marLeft w:val="0"/>
              <w:marRight w:val="0"/>
              <w:marTop w:val="0"/>
              <w:marBottom w:val="0"/>
              <w:divBdr>
                <w:top w:val="none" w:sz="0" w:space="0" w:color="auto"/>
                <w:left w:val="none" w:sz="0" w:space="0" w:color="auto"/>
                <w:bottom w:val="none" w:sz="0" w:space="0" w:color="auto"/>
                <w:right w:val="none" w:sz="0" w:space="0" w:color="auto"/>
              </w:divBdr>
            </w:div>
            <w:div w:id="1753551207">
              <w:marLeft w:val="0"/>
              <w:marRight w:val="0"/>
              <w:marTop w:val="0"/>
              <w:marBottom w:val="0"/>
              <w:divBdr>
                <w:top w:val="none" w:sz="0" w:space="0" w:color="auto"/>
                <w:left w:val="none" w:sz="0" w:space="0" w:color="auto"/>
                <w:bottom w:val="none" w:sz="0" w:space="0" w:color="auto"/>
                <w:right w:val="none" w:sz="0" w:space="0" w:color="auto"/>
              </w:divBdr>
            </w:div>
            <w:div w:id="2146505026">
              <w:marLeft w:val="0"/>
              <w:marRight w:val="0"/>
              <w:marTop w:val="0"/>
              <w:marBottom w:val="0"/>
              <w:divBdr>
                <w:top w:val="none" w:sz="0" w:space="0" w:color="auto"/>
                <w:left w:val="none" w:sz="0" w:space="0" w:color="auto"/>
                <w:bottom w:val="none" w:sz="0" w:space="0" w:color="auto"/>
                <w:right w:val="none" w:sz="0" w:space="0" w:color="auto"/>
              </w:divBdr>
            </w:div>
            <w:div w:id="673462452">
              <w:marLeft w:val="0"/>
              <w:marRight w:val="0"/>
              <w:marTop w:val="0"/>
              <w:marBottom w:val="0"/>
              <w:divBdr>
                <w:top w:val="none" w:sz="0" w:space="0" w:color="auto"/>
                <w:left w:val="none" w:sz="0" w:space="0" w:color="auto"/>
                <w:bottom w:val="none" w:sz="0" w:space="0" w:color="auto"/>
                <w:right w:val="none" w:sz="0" w:space="0" w:color="auto"/>
              </w:divBdr>
            </w:div>
          </w:divsChild>
        </w:div>
        <w:div w:id="1946189479">
          <w:marLeft w:val="0"/>
          <w:marRight w:val="0"/>
          <w:marTop w:val="0"/>
          <w:marBottom w:val="0"/>
          <w:divBdr>
            <w:top w:val="none" w:sz="0" w:space="0" w:color="auto"/>
            <w:left w:val="none" w:sz="0" w:space="0" w:color="auto"/>
            <w:bottom w:val="none" w:sz="0" w:space="0" w:color="auto"/>
            <w:right w:val="none" w:sz="0" w:space="0" w:color="auto"/>
          </w:divBdr>
          <w:divsChild>
            <w:div w:id="1708752014">
              <w:marLeft w:val="0"/>
              <w:marRight w:val="0"/>
              <w:marTop w:val="0"/>
              <w:marBottom w:val="0"/>
              <w:divBdr>
                <w:top w:val="none" w:sz="0" w:space="0" w:color="auto"/>
                <w:left w:val="none" w:sz="0" w:space="0" w:color="auto"/>
                <w:bottom w:val="none" w:sz="0" w:space="0" w:color="auto"/>
                <w:right w:val="none" w:sz="0" w:space="0" w:color="auto"/>
              </w:divBdr>
            </w:div>
            <w:div w:id="1842888313">
              <w:marLeft w:val="0"/>
              <w:marRight w:val="0"/>
              <w:marTop w:val="0"/>
              <w:marBottom w:val="0"/>
              <w:divBdr>
                <w:top w:val="none" w:sz="0" w:space="0" w:color="auto"/>
                <w:left w:val="none" w:sz="0" w:space="0" w:color="auto"/>
                <w:bottom w:val="none" w:sz="0" w:space="0" w:color="auto"/>
                <w:right w:val="none" w:sz="0" w:space="0" w:color="auto"/>
              </w:divBdr>
            </w:div>
            <w:div w:id="1213151354">
              <w:marLeft w:val="0"/>
              <w:marRight w:val="0"/>
              <w:marTop w:val="0"/>
              <w:marBottom w:val="0"/>
              <w:divBdr>
                <w:top w:val="none" w:sz="0" w:space="0" w:color="auto"/>
                <w:left w:val="none" w:sz="0" w:space="0" w:color="auto"/>
                <w:bottom w:val="none" w:sz="0" w:space="0" w:color="auto"/>
                <w:right w:val="none" w:sz="0" w:space="0" w:color="auto"/>
              </w:divBdr>
            </w:div>
            <w:div w:id="1835488989">
              <w:marLeft w:val="0"/>
              <w:marRight w:val="0"/>
              <w:marTop w:val="0"/>
              <w:marBottom w:val="0"/>
              <w:divBdr>
                <w:top w:val="none" w:sz="0" w:space="0" w:color="auto"/>
                <w:left w:val="none" w:sz="0" w:space="0" w:color="auto"/>
                <w:bottom w:val="none" w:sz="0" w:space="0" w:color="auto"/>
                <w:right w:val="none" w:sz="0" w:space="0" w:color="auto"/>
              </w:divBdr>
            </w:div>
            <w:div w:id="1428307732">
              <w:marLeft w:val="0"/>
              <w:marRight w:val="0"/>
              <w:marTop w:val="0"/>
              <w:marBottom w:val="0"/>
              <w:divBdr>
                <w:top w:val="none" w:sz="0" w:space="0" w:color="auto"/>
                <w:left w:val="none" w:sz="0" w:space="0" w:color="auto"/>
                <w:bottom w:val="none" w:sz="0" w:space="0" w:color="auto"/>
                <w:right w:val="none" w:sz="0" w:space="0" w:color="auto"/>
              </w:divBdr>
            </w:div>
          </w:divsChild>
        </w:div>
        <w:div w:id="1614821952">
          <w:marLeft w:val="0"/>
          <w:marRight w:val="0"/>
          <w:marTop w:val="0"/>
          <w:marBottom w:val="0"/>
          <w:divBdr>
            <w:top w:val="none" w:sz="0" w:space="0" w:color="auto"/>
            <w:left w:val="none" w:sz="0" w:space="0" w:color="auto"/>
            <w:bottom w:val="none" w:sz="0" w:space="0" w:color="auto"/>
            <w:right w:val="none" w:sz="0" w:space="0" w:color="auto"/>
          </w:divBdr>
          <w:divsChild>
            <w:div w:id="94789595">
              <w:marLeft w:val="0"/>
              <w:marRight w:val="0"/>
              <w:marTop w:val="0"/>
              <w:marBottom w:val="0"/>
              <w:divBdr>
                <w:top w:val="none" w:sz="0" w:space="0" w:color="auto"/>
                <w:left w:val="none" w:sz="0" w:space="0" w:color="auto"/>
                <w:bottom w:val="none" w:sz="0" w:space="0" w:color="auto"/>
                <w:right w:val="none" w:sz="0" w:space="0" w:color="auto"/>
              </w:divBdr>
            </w:div>
            <w:div w:id="1830906702">
              <w:marLeft w:val="0"/>
              <w:marRight w:val="0"/>
              <w:marTop w:val="0"/>
              <w:marBottom w:val="0"/>
              <w:divBdr>
                <w:top w:val="none" w:sz="0" w:space="0" w:color="auto"/>
                <w:left w:val="none" w:sz="0" w:space="0" w:color="auto"/>
                <w:bottom w:val="none" w:sz="0" w:space="0" w:color="auto"/>
                <w:right w:val="none" w:sz="0" w:space="0" w:color="auto"/>
              </w:divBdr>
            </w:div>
            <w:div w:id="954748612">
              <w:marLeft w:val="0"/>
              <w:marRight w:val="0"/>
              <w:marTop w:val="0"/>
              <w:marBottom w:val="0"/>
              <w:divBdr>
                <w:top w:val="none" w:sz="0" w:space="0" w:color="auto"/>
                <w:left w:val="none" w:sz="0" w:space="0" w:color="auto"/>
                <w:bottom w:val="none" w:sz="0" w:space="0" w:color="auto"/>
                <w:right w:val="none" w:sz="0" w:space="0" w:color="auto"/>
              </w:divBdr>
            </w:div>
            <w:div w:id="1690181506">
              <w:marLeft w:val="0"/>
              <w:marRight w:val="0"/>
              <w:marTop w:val="0"/>
              <w:marBottom w:val="0"/>
              <w:divBdr>
                <w:top w:val="none" w:sz="0" w:space="0" w:color="auto"/>
                <w:left w:val="none" w:sz="0" w:space="0" w:color="auto"/>
                <w:bottom w:val="none" w:sz="0" w:space="0" w:color="auto"/>
                <w:right w:val="none" w:sz="0" w:space="0" w:color="auto"/>
              </w:divBdr>
            </w:div>
            <w:div w:id="1432430924">
              <w:marLeft w:val="0"/>
              <w:marRight w:val="0"/>
              <w:marTop w:val="0"/>
              <w:marBottom w:val="0"/>
              <w:divBdr>
                <w:top w:val="none" w:sz="0" w:space="0" w:color="auto"/>
                <w:left w:val="none" w:sz="0" w:space="0" w:color="auto"/>
                <w:bottom w:val="none" w:sz="0" w:space="0" w:color="auto"/>
                <w:right w:val="none" w:sz="0" w:space="0" w:color="auto"/>
              </w:divBdr>
            </w:div>
          </w:divsChild>
        </w:div>
        <w:div w:id="1985310627">
          <w:marLeft w:val="0"/>
          <w:marRight w:val="0"/>
          <w:marTop w:val="0"/>
          <w:marBottom w:val="0"/>
          <w:divBdr>
            <w:top w:val="none" w:sz="0" w:space="0" w:color="auto"/>
            <w:left w:val="none" w:sz="0" w:space="0" w:color="auto"/>
            <w:bottom w:val="none" w:sz="0" w:space="0" w:color="auto"/>
            <w:right w:val="none" w:sz="0" w:space="0" w:color="auto"/>
          </w:divBdr>
          <w:divsChild>
            <w:div w:id="1064795475">
              <w:marLeft w:val="0"/>
              <w:marRight w:val="0"/>
              <w:marTop w:val="0"/>
              <w:marBottom w:val="0"/>
              <w:divBdr>
                <w:top w:val="none" w:sz="0" w:space="0" w:color="auto"/>
                <w:left w:val="none" w:sz="0" w:space="0" w:color="auto"/>
                <w:bottom w:val="none" w:sz="0" w:space="0" w:color="auto"/>
                <w:right w:val="none" w:sz="0" w:space="0" w:color="auto"/>
              </w:divBdr>
            </w:div>
          </w:divsChild>
        </w:div>
        <w:div w:id="1846480194">
          <w:marLeft w:val="0"/>
          <w:marRight w:val="0"/>
          <w:marTop w:val="0"/>
          <w:marBottom w:val="0"/>
          <w:divBdr>
            <w:top w:val="none" w:sz="0" w:space="0" w:color="auto"/>
            <w:left w:val="none" w:sz="0" w:space="0" w:color="auto"/>
            <w:bottom w:val="none" w:sz="0" w:space="0" w:color="auto"/>
            <w:right w:val="none" w:sz="0" w:space="0" w:color="auto"/>
          </w:divBdr>
          <w:divsChild>
            <w:div w:id="1725059695">
              <w:marLeft w:val="0"/>
              <w:marRight w:val="0"/>
              <w:marTop w:val="0"/>
              <w:marBottom w:val="0"/>
              <w:divBdr>
                <w:top w:val="none" w:sz="0" w:space="0" w:color="auto"/>
                <w:left w:val="none" w:sz="0" w:space="0" w:color="auto"/>
                <w:bottom w:val="none" w:sz="0" w:space="0" w:color="auto"/>
                <w:right w:val="none" w:sz="0" w:space="0" w:color="auto"/>
              </w:divBdr>
            </w:div>
            <w:div w:id="2920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0790">
      <w:bodyDiv w:val="1"/>
      <w:marLeft w:val="0"/>
      <w:marRight w:val="0"/>
      <w:marTop w:val="0"/>
      <w:marBottom w:val="0"/>
      <w:divBdr>
        <w:top w:val="none" w:sz="0" w:space="0" w:color="auto"/>
        <w:left w:val="none" w:sz="0" w:space="0" w:color="auto"/>
        <w:bottom w:val="none" w:sz="0" w:space="0" w:color="auto"/>
        <w:right w:val="none" w:sz="0" w:space="0" w:color="auto"/>
      </w:divBdr>
    </w:div>
    <w:div w:id="588925161">
      <w:bodyDiv w:val="1"/>
      <w:marLeft w:val="0"/>
      <w:marRight w:val="0"/>
      <w:marTop w:val="0"/>
      <w:marBottom w:val="0"/>
      <w:divBdr>
        <w:top w:val="none" w:sz="0" w:space="0" w:color="auto"/>
        <w:left w:val="none" w:sz="0" w:space="0" w:color="auto"/>
        <w:bottom w:val="none" w:sz="0" w:space="0" w:color="auto"/>
        <w:right w:val="none" w:sz="0" w:space="0" w:color="auto"/>
      </w:divBdr>
    </w:div>
    <w:div w:id="609700253">
      <w:bodyDiv w:val="1"/>
      <w:marLeft w:val="0"/>
      <w:marRight w:val="0"/>
      <w:marTop w:val="0"/>
      <w:marBottom w:val="0"/>
      <w:divBdr>
        <w:top w:val="none" w:sz="0" w:space="0" w:color="auto"/>
        <w:left w:val="none" w:sz="0" w:space="0" w:color="auto"/>
        <w:bottom w:val="none" w:sz="0" w:space="0" w:color="auto"/>
        <w:right w:val="none" w:sz="0" w:space="0" w:color="auto"/>
      </w:divBdr>
    </w:div>
    <w:div w:id="609894372">
      <w:bodyDiv w:val="1"/>
      <w:marLeft w:val="0"/>
      <w:marRight w:val="0"/>
      <w:marTop w:val="0"/>
      <w:marBottom w:val="0"/>
      <w:divBdr>
        <w:top w:val="none" w:sz="0" w:space="0" w:color="auto"/>
        <w:left w:val="none" w:sz="0" w:space="0" w:color="auto"/>
        <w:bottom w:val="none" w:sz="0" w:space="0" w:color="auto"/>
        <w:right w:val="none" w:sz="0" w:space="0" w:color="auto"/>
      </w:divBdr>
    </w:div>
    <w:div w:id="794758899">
      <w:bodyDiv w:val="1"/>
      <w:marLeft w:val="0"/>
      <w:marRight w:val="0"/>
      <w:marTop w:val="0"/>
      <w:marBottom w:val="0"/>
      <w:divBdr>
        <w:top w:val="none" w:sz="0" w:space="0" w:color="auto"/>
        <w:left w:val="none" w:sz="0" w:space="0" w:color="auto"/>
        <w:bottom w:val="none" w:sz="0" w:space="0" w:color="auto"/>
        <w:right w:val="none" w:sz="0" w:space="0" w:color="auto"/>
      </w:divBdr>
    </w:div>
    <w:div w:id="844440330">
      <w:bodyDiv w:val="1"/>
      <w:marLeft w:val="0"/>
      <w:marRight w:val="0"/>
      <w:marTop w:val="0"/>
      <w:marBottom w:val="0"/>
      <w:divBdr>
        <w:top w:val="none" w:sz="0" w:space="0" w:color="auto"/>
        <w:left w:val="none" w:sz="0" w:space="0" w:color="auto"/>
        <w:bottom w:val="none" w:sz="0" w:space="0" w:color="auto"/>
        <w:right w:val="none" w:sz="0" w:space="0" w:color="auto"/>
      </w:divBdr>
      <w:divsChild>
        <w:div w:id="959186283">
          <w:marLeft w:val="0"/>
          <w:marRight w:val="0"/>
          <w:marTop w:val="0"/>
          <w:marBottom w:val="0"/>
          <w:divBdr>
            <w:top w:val="none" w:sz="0" w:space="0" w:color="auto"/>
            <w:left w:val="none" w:sz="0" w:space="0" w:color="auto"/>
            <w:bottom w:val="none" w:sz="0" w:space="0" w:color="auto"/>
            <w:right w:val="none" w:sz="0" w:space="0" w:color="auto"/>
          </w:divBdr>
        </w:div>
        <w:div w:id="1752969494">
          <w:marLeft w:val="0"/>
          <w:marRight w:val="0"/>
          <w:marTop w:val="0"/>
          <w:marBottom w:val="0"/>
          <w:divBdr>
            <w:top w:val="none" w:sz="0" w:space="0" w:color="auto"/>
            <w:left w:val="none" w:sz="0" w:space="0" w:color="auto"/>
            <w:bottom w:val="none" w:sz="0" w:space="0" w:color="auto"/>
            <w:right w:val="none" w:sz="0" w:space="0" w:color="auto"/>
          </w:divBdr>
        </w:div>
        <w:div w:id="546842218">
          <w:marLeft w:val="0"/>
          <w:marRight w:val="0"/>
          <w:marTop w:val="0"/>
          <w:marBottom w:val="0"/>
          <w:divBdr>
            <w:top w:val="none" w:sz="0" w:space="0" w:color="auto"/>
            <w:left w:val="none" w:sz="0" w:space="0" w:color="auto"/>
            <w:bottom w:val="none" w:sz="0" w:space="0" w:color="auto"/>
            <w:right w:val="none" w:sz="0" w:space="0" w:color="auto"/>
          </w:divBdr>
        </w:div>
      </w:divsChild>
    </w:div>
    <w:div w:id="849216202">
      <w:bodyDiv w:val="1"/>
      <w:marLeft w:val="0"/>
      <w:marRight w:val="0"/>
      <w:marTop w:val="0"/>
      <w:marBottom w:val="0"/>
      <w:divBdr>
        <w:top w:val="none" w:sz="0" w:space="0" w:color="auto"/>
        <w:left w:val="none" w:sz="0" w:space="0" w:color="auto"/>
        <w:bottom w:val="none" w:sz="0" w:space="0" w:color="auto"/>
        <w:right w:val="none" w:sz="0" w:space="0" w:color="auto"/>
      </w:divBdr>
      <w:divsChild>
        <w:div w:id="1163471225">
          <w:marLeft w:val="0"/>
          <w:marRight w:val="0"/>
          <w:marTop w:val="0"/>
          <w:marBottom w:val="0"/>
          <w:divBdr>
            <w:top w:val="none" w:sz="0" w:space="0" w:color="auto"/>
            <w:left w:val="none" w:sz="0" w:space="0" w:color="auto"/>
            <w:bottom w:val="none" w:sz="0" w:space="0" w:color="auto"/>
            <w:right w:val="none" w:sz="0" w:space="0" w:color="auto"/>
          </w:divBdr>
        </w:div>
        <w:div w:id="739836222">
          <w:marLeft w:val="0"/>
          <w:marRight w:val="0"/>
          <w:marTop w:val="0"/>
          <w:marBottom w:val="0"/>
          <w:divBdr>
            <w:top w:val="none" w:sz="0" w:space="0" w:color="auto"/>
            <w:left w:val="none" w:sz="0" w:space="0" w:color="auto"/>
            <w:bottom w:val="none" w:sz="0" w:space="0" w:color="auto"/>
            <w:right w:val="none" w:sz="0" w:space="0" w:color="auto"/>
          </w:divBdr>
        </w:div>
        <w:div w:id="507139373">
          <w:marLeft w:val="0"/>
          <w:marRight w:val="0"/>
          <w:marTop w:val="0"/>
          <w:marBottom w:val="0"/>
          <w:divBdr>
            <w:top w:val="none" w:sz="0" w:space="0" w:color="auto"/>
            <w:left w:val="none" w:sz="0" w:space="0" w:color="auto"/>
            <w:bottom w:val="none" w:sz="0" w:space="0" w:color="auto"/>
            <w:right w:val="none" w:sz="0" w:space="0" w:color="auto"/>
          </w:divBdr>
        </w:div>
      </w:divsChild>
    </w:div>
    <w:div w:id="987708081">
      <w:bodyDiv w:val="1"/>
      <w:marLeft w:val="0"/>
      <w:marRight w:val="0"/>
      <w:marTop w:val="0"/>
      <w:marBottom w:val="0"/>
      <w:divBdr>
        <w:top w:val="none" w:sz="0" w:space="0" w:color="auto"/>
        <w:left w:val="none" w:sz="0" w:space="0" w:color="auto"/>
        <w:bottom w:val="none" w:sz="0" w:space="0" w:color="auto"/>
        <w:right w:val="none" w:sz="0" w:space="0" w:color="auto"/>
      </w:divBdr>
      <w:divsChild>
        <w:div w:id="459148679">
          <w:marLeft w:val="0"/>
          <w:marRight w:val="0"/>
          <w:marTop w:val="0"/>
          <w:marBottom w:val="0"/>
          <w:divBdr>
            <w:top w:val="none" w:sz="0" w:space="0" w:color="auto"/>
            <w:left w:val="none" w:sz="0" w:space="0" w:color="auto"/>
            <w:bottom w:val="none" w:sz="0" w:space="0" w:color="auto"/>
            <w:right w:val="none" w:sz="0" w:space="0" w:color="auto"/>
          </w:divBdr>
        </w:div>
        <w:div w:id="2017883462">
          <w:marLeft w:val="0"/>
          <w:marRight w:val="0"/>
          <w:marTop w:val="0"/>
          <w:marBottom w:val="0"/>
          <w:divBdr>
            <w:top w:val="none" w:sz="0" w:space="0" w:color="auto"/>
            <w:left w:val="none" w:sz="0" w:space="0" w:color="auto"/>
            <w:bottom w:val="none" w:sz="0" w:space="0" w:color="auto"/>
            <w:right w:val="none" w:sz="0" w:space="0" w:color="auto"/>
          </w:divBdr>
        </w:div>
        <w:div w:id="850532127">
          <w:marLeft w:val="0"/>
          <w:marRight w:val="0"/>
          <w:marTop w:val="0"/>
          <w:marBottom w:val="0"/>
          <w:divBdr>
            <w:top w:val="none" w:sz="0" w:space="0" w:color="auto"/>
            <w:left w:val="none" w:sz="0" w:space="0" w:color="auto"/>
            <w:bottom w:val="none" w:sz="0" w:space="0" w:color="auto"/>
            <w:right w:val="none" w:sz="0" w:space="0" w:color="auto"/>
          </w:divBdr>
        </w:div>
        <w:div w:id="542206033">
          <w:marLeft w:val="0"/>
          <w:marRight w:val="0"/>
          <w:marTop w:val="0"/>
          <w:marBottom w:val="0"/>
          <w:divBdr>
            <w:top w:val="none" w:sz="0" w:space="0" w:color="auto"/>
            <w:left w:val="none" w:sz="0" w:space="0" w:color="auto"/>
            <w:bottom w:val="none" w:sz="0" w:space="0" w:color="auto"/>
            <w:right w:val="none" w:sz="0" w:space="0" w:color="auto"/>
          </w:divBdr>
        </w:div>
        <w:div w:id="620309982">
          <w:marLeft w:val="0"/>
          <w:marRight w:val="0"/>
          <w:marTop w:val="0"/>
          <w:marBottom w:val="0"/>
          <w:divBdr>
            <w:top w:val="none" w:sz="0" w:space="0" w:color="auto"/>
            <w:left w:val="none" w:sz="0" w:space="0" w:color="auto"/>
            <w:bottom w:val="none" w:sz="0" w:space="0" w:color="auto"/>
            <w:right w:val="none" w:sz="0" w:space="0" w:color="auto"/>
          </w:divBdr>
        </w:div>
      </w:divsChild>
    </w:div>
    <w:div w:id="988627990">
      <w:bodyDiv w:val="1"/>
      <w:marLeft w:val="0"/>
      <w:marRight w:val="0"/>
      <w:marTop w:val="0"/>
      <w:marBottom w:val="0"/>
      <w:divBdr>
        <w:top w:val="none" w:sz="0" w:space="0" w:color="auto"/>
        <w:left w:val="none" w:sz="0" w:space="0" w:color="auto"/>
        <w:bottom w:val="none" w:sz="0" w:space="0" w:color="auto"/>
        <w:right w:val="none" w:sz="0" w:space="0" w:color="auto"/>
      </w:divBdr>
    </w:div>
    <w:div w:id="995256163">
      <w:bodyDiv w:val="1"/>
      <w:marLeft w:val="0"/>
      <w:marRight w:val="0"/>
      <w:marTop w:val="0"/>
      <w:marBottom w:val="0"/>
      <w:divBdr>
        <w:top w:val="none" w:sz="0" w:space="0" w:color="auto"/>
        <w:left w:val="none" w:sz="0" w:space="0" w:color="auto"/>
        <w:bottom w:val="none" w:sz="0" w:space="0" w:color="auto"/>
        <w:right w:val="none" w:sz="0" w:space="0" w:color="auto"/>
      </w:divBdr>
      <w:divsChild>
        <w:div w:id="63139396">
          <w:marLeft w:val="0"/>
          <w:marRight w:val="0"/>
          <w:marTop w:val="0"/>
          <w:marBottom w:val="0"/>
          <w:divBdr>
            <w:top w:val="none" w:sz="0" w:space="0" w:color="auto"/>
            <w:left w:val="none" w:sz="0" w:space="0" w:color="auto"/>
            <w:bottom w:val="none" w:sz="0" w:space="0" w:color="auto"/>
            <w:right w:val="none" w:sz="0" w:space="0" w:color="auto"/>
          </w:divBdr>
        </w:div>
        <w:div w:id="1470855021">
          <w:marLeft w:val="0"/>
          <w:marRight w:val="0"/>
          <w:marTop w:val="0"/>
          <w:marBottom w:val="0"/>
          <w:divBdr>
            <w:top w:val="none" w:sz="0" w:space="0" w:color="auto"/>
            <w:left w:val="none" w:sz="0" w:space="0" w:color="auto"/>
            <w:bottom w:val="none" w:sz="0" w:space="0" w:color="auto"/>
            <w:right w:val="none" w:sz="0" w:space="0" w:color="auto"/>
          </w:divBdr>
        </w:div>
      </w:divsChild>
    </w:div>
    <w:div w:id="1098019907">
      <w:bodyDiv w:val="1"/>
      <w:marLeft w:val="0"/>
      <w:marRight w:val="0"/>
      <w:marTop w:val="0"/>
      <w:marBottom w:val="0"/>
      <w:divBdr>
        <w:top w:val="none" w:sz="0" w:space="0" w:color="auto"/>
        <w:left w:val="none" w:sz="0" w:space="0" w:color="auto"/>
        <w:bottom w:val="none" w:sz="0" w:space="0" w:color="auto"/>
        <w:right w:val="none" w:sz="0" w:space="0" w:color="auto"/>
      </w:divBdr>
    </w:div>
    <w:div w:id="1175532335">
      <w:bodyDiv w:val="1"/>
      <w:marLeft w:val="0"/>
      <w:marRight w:val="0"/>
      <w:marTop w:val="0"/>
      <w:marBottom w:val="0"/>
      <w:divBdr>
        <w:top w:val="none" w:sz="0" w:space="0" w:color="auto"/>
        <w:left w:val="none" w:sz="0" w:space="0" w:color="auto"/>
        <w:bottom w:val="none" w:sz="0" w:space="0" w:color="auto"/>
        <w:right w:val="none" w:sz="0" w:space="0" w:color="auto"/>
      </w:divBdr>
      <w:divsChild>
        <w:div w:id="349065600">
          <w:marLeft w:val="0"/>
          <w:marRight w:val="0"/>
          <w:marTop w:val="0"/>
          <w:marBottom w:val="0"/>
          <w:divBdr>
            <w:top w:val="none" w:sz="0" w:space="0" w:color="auto"/>
            <w:left w:val="none" w:sz="0" w:space="0" w:color="auto"/>
            <w:bottom w:val="none" w:sz="0" w:space="0" w:color="auto"/>
            <w:right w:val="none" w:sz="0" w:space="0" w:color="auto"/>
          </w:divBdr>
        </w:div>
        <w:div w:id="527333255">
          <w:marLeft w:val="0"/>
          <w:marRight w:val="0"/>
          <w:marTop w:val="0"/>
          <w:marBottom w:val="0"/>
          <w:divBdr>
            <w:top w:val="none" w:sz="0" w:space="0" w:color="auto"/>
            <w:left w:val="none" w:sz="0" w:space="0" w:color="auto"/>
            <w:bottom w:val="none" w:sz="0" w:space="0" w:color="auto"/>
            <w:right w:val="none" w:sz="0" w:space="0" w:color="auto"/>
          </w:divBdr>
        </w:div>
        <w:div w:id="841623668">
          <w:marLeft w:val="0"/>
          <w:marRight w:val="0"/>
          <w:marTop w:val="0"/>
          <w:marBottom w:val="0"/>
          <w:divBdr>
            <w:top w:val="none" w:sz="0" w:space="0" w:color="auto"/>
            <w:left w:val="none" w:sz="0" w:space="0" w:color="auto"/>
            <w:bottom w:val="none" w:sz="0" w:space="0" w:color="auto"/>
            <w:right w:val="none" w:sz="0" w:space="0" w:color="auto"/>
          </w:divBdr>
        </w:div>
        <w:div w:id="454908094">
          <w:marLeft w:val="0"/>
          <w:marRight w:val="0"/>
          <w:marTop w:val="0"/>
          <w:marBottom w:val="0"/>
          <w:divBdr>
            <w:top w:val="none" w:sz="0" w:space="0" w:color="auto"/>
            <w:left w:val="none" w:sz="0" w:space="0" w:color="auto"/>
            <w:bottom w:val="none" w:sz="0" w:space="0" w:color="auto"/>
            <w:right w:val="none" w:sz="0" w:space="0" w:color="auto"/>
          </w:divBdr>
        </w:div>
        <w:div w:id="422075341">
          <w:marLeft w:val="0"/>
          <w:marRight w:val="0"/>
          <w:marTop w:val="0"/>
          <w:marBottom w:val="0"/>
          <w:divBdr>
            <w:top w:val="none" w:sz="0" w:space="0" w:color="auto"/>
            <w:left w:val="none" w:sz="0" w:space="0" w:color="auto"/>
            <w:bottom w:val="none" w:sz="0" w:space="0" w:color="auto"/>
            <w:right w:val="none" w:sz="0" w:space="0" w:color="auto"/>
          </w:divBdr>
        </w:div>
        <w:div w:id="1553231534">
          <w:marLeft w:val="0"/>
          <w:marRight w:val="0"/>
          <w:marTop w:val="0"/>
          <w:marBottom w:val="0"/>
          <w:divBdr>
            <w:top w:val="none" w:sz="0" w:space="0" w:color="auto"/>
            <w:left w:val="none" w:sz="0" w:space="0" w:color="auto"/>
            <w:bottom w:val="none" w:sz="0" w:space="0" w:color="auto"/>
            <w:right w:val="none" w:sz="0" w:space="0" w:color="auto"/>
          </w:divBdr>
        </w:div>
        <w:div w:id="833187558">
          <w:marLeft w:val="0"/>
          <w:marRight w:val="0"/>
          <w:marTop w:val="0"/>
          <w:marBottom w:val="0"/>
          <w:divBdr>
            <w:top w:val="none" w:sz="0" w:space="0" w:color="auto"/>
            <w:left w:val="none" w:sz="0" w:space="0" w:color="auto"/>
            <w:bottom w:val="none" w:sz="0" w:space="0" w:color="auto"/>
            <w:right w:val="none" w:sz="0" w:space="0" w:color="auto"/>
          </w:divBdr>
        </w:div>
        <w:div w:id="311445239">
          <w:marLeft w:val="0"/>
          <w:marRight w:val="0"/>
          <w:marTop w:val="0"/>
          <w:marBottom w:val="0"/>
          <w:divBdr>
            <w:top w:val="none" w:sz="0" w:space="0" w:color="auto"/>
            <w:left w:val="none" w:sz="0" w:space="0" w:color="auto"/>
            <w:bottom w:val="none" w:sz="0" w:space="0" w:color="auto"/>
            <w:right w:val="none" w:sz="0" w:space="0" w:color="auto"/>
          </w:divBdr>
        </w:div>
        <w:div w:id="1489206823">
          <w:marLeft w:val="0"/>
          <w:marRight w:val="0"/>
          <w:marTop w:val="0"/>
          <w:marBottom w:val="0"/>
          <w:divBdr>
            <w:top w:val="none" w:sz="0" w:space="0" w:color="auto"/>
            <w:left w:val="none" w:sz="0" w:space="0" w:color="auto"/>
            <w:bottom w:val="none" w:sz="0" w:space="0" w:color="auto"/>
            <w:right w:val="none" w:sz="0" w:space="0" w:color="auto"/>
          </w:divBdr>
        </w:div>
        <w:div w:id="1448155440">
          <w:marLeft w:val="0"/>
          <w:marRight w:val="0"/>
          <w:marTop w:val="0"/>
          <w:marBottom w:val="0"/>
          <w:divBdr>
            <w:top w:val="none" w:sz="0" w:space="0" w:color="auto"/>
            <w:left w:val="none" w:sz="0" w:space="0" w:color="auto"/>
            <w:bottom w:val="none" w:sz="0" w:space="0" w:color="auto"/>
            <w:right w:val="none" w:sz="0" w:space="0" w:color="auto"/>
          </w:divBdr>
        </w:div>
      </w:divsChild>
    </w:div>
    <w:div w:id="1216040667">
      <w:bodyDiv w:val="1"/>
      <w:marLeft w:val="0"/>
      <w:marRight w:val="0"/>
      <w:marTop w:val="0"/>
      <w:marBottom w:val="0"/>
      <w:divBdr>
        <w:top w:val="none" w:sz="0" w:space="0" w:color="auto"/>
        <w:left w:val="none" w:sz="0" w:space="0" w:color="auto"/>
        <w:bottom w:val="none" w:sz="0" w:space="0" w:color="auto"/>
        <w:right w:val="none" w:sz="0" w:space="0" w:color="auto"/>
      </w:divBdr>
      <w:divsChild>
        <w:div w:id="781193767">
          <w:marLeft w:val="0"/>
          <w:marRight w:val="0"/>
          <w:marTop w:val="0"/>
          <w:marBottom w:val="0"/>
          <w:divBdr>
            <w:top w:val="none" w:sz="0" w:space="0" w:color="auto"/>
            <w:left w:val="none" w:sz="0" w:space="0" w:color="auto"/>
            <w:bottom w:val="none" w:sz="0" w:space="0" w:color="auto"/>
            <w:right w:val="none" w:sz="0" w:space="0" w:color="auto"/>
          </w:divBdr>
        </w:div>
        <w:div w:id="1623225801">
          <w:marLeft w:val="0"/>
          <w:marRight w:val="0"/>
          <w:marTop w:val="0"/>
          <w:marBottom w:val="0"/>
          <w:divBdr>
            <w:top w:val="none" w:sz="0" w:space="0" w:color="auto"/>
            <w:left w:val="none" w:sz="0" w:space="0" w:color="auto"/>
            <w:bottom w:val="none" w:sz="0" w:space="0" w:color="auto"/>
            <w:right w:val="none" w:sz="0" w:space="0" w:color="auto"/>
          </w:divBdr>
        </w:div>
        <w:div w:id="1414358406">
          <w:marLeft w:val="0"/>
          <w:marRight w:val="0"/>
          <w:marTop w:val="0"/>
          <w:marBottom w:val="0"/>
          <w:divBdr>
            <w:top w:val="none" w:sz="0" w:space="0" w:color="auto"/>
            <w:left w:val="none" w:sz="0" w:space="0" w:color="auto"/>
            <w:bottom w:val="none" w:sz="0" w:space="0" w:color="auto"/>
            <w:right w:val="none" w:sz="0" w:space="0" w:color="auto"/>
          </w:divBdr>
        </w:div>
        <w:div w:id="1502348942">
          <w:marLeft w:val="0"/>
          <w:marRight w:val="0"/>
          <w:marTop w:val="0"/>
          <w:marBottom w:val="0"/>
          <w:divBdr>
            <w:top w:val="none" w:sz="0" w:space="0" w:color="auto"/>
            <w:left w:val="none" w:sz="0" w:space="0" w:color="auto"/>
            <w:bottom w:val="none" w:sz="0" w:space="0" w:color="auto"/>
            <w:right w:val="none" w:sz="0" w:space="0" w:color="auto"/>
          </w:divBdr>
        </w:div>
        <w:div w:id="1847087609">
          <w:marLeft w:val="0"/>
          <w:marRight w:val="0"/>
          <w:marTop w:val="0"/>
          <w:marBottom w:val="0"/>
          <w:divBdr>
            <w:top w:val="none" w:sz="0" w:space="0" w:color="auto"/>
            <w:left w:val="none" w:sz="0" w:space="0" w:color="auto"/>
            <w:bottom w:val="none" w:sz="0" w:space="0" w:color="auto"/>
            <w:right w:val="none" w:sz="0" w:space="0" w:color="auto"/>
          </w:divBdr>
        </w:div>
        <w:div w:id="1585064941">
          <w:marLeft w:val="0"/>
          <w:marRight w:val="0"/>
          <w:marTop w:val="0"/>
          <w:marBottom w:val="0"/>
          <w:divBdr>
            <w:top w:val="none" w:sz="0" w:space="0" w:color="auto"/>
            <w:left w:val="none" w:sz="0" w:space="0" w:color="auto"/>
            <w:bottom w:val="none" w:sz="0" w:space="0" w:color="auto"/>
            <w:right w:val="none" w:sz="0" w:space="0" w:color="auto"/>
          </w:divBdr>
        </w:div>
        <w:div w:id="1316684662">
          <w:marLeft w:val="0"/>
          <w:marRight w:val="0"/>
          <w:marTop w:val="0"/>
          <w:marBottom w:val="0"/>
          <w:divBdr>
            <w:top w:val="none" w:sz="0" w:space="0" w:color="auto"/>
            <w:left w:val="none" w:sz="0" w:space="0" w:color="auto"/>
            <w:bottom w:val="none" w:sz="0" w:space="0" w:color="auto"/>
            <w:right w:val="none" w:sz="0" w:space="0" w:color="auto"/>
          </w:divBdr>
          <w:divsChild>
            <w:div w:id="1533575005">
              <w:marLeft w:val="0"/>
              <w:marRight w:val="0"/>
              <w:marTop w:val="30"/>
              <w:marBottom w:val="30"/>
              <w:divBdr>
                <w:top w:val="none" w:sz="0" w:space="0" w:color="auto"/>
                <w:left w:val="none" w:sz="0" w:space="0" w:color="auto"/>
                <w:bottom w:val="none" w:sz="0" w:space="0" w:color="auto"/>
                <w:right w:val="none" w:sz="0" w:space="0" w:color="auto"/>
              </w:divBdr>
              <w:divsChild>
                <w:div w:id="1448427556">
                  <w:marLeft w:val="0"/>
                  <w:marRight w:val="0"/>
                  <w:marTop w:val="0"/>
                  <w:marBottom w:val="0"/>
                  <w:divBdr>
                    <w:top w:val="none" w:sz="0" w:space="0" w:color="auto"/>
                    <w:left w:val="none" w:sz="0" w:space="0" w:color="auto"/>
                    <w:bottom w:val="none" w:sz="0" w:space="0" w:color="auto"/>
                    <w:right w:val="none" w:sz="0" w:space="0" w:color="auto"/>
                  </w:divBdr>
                  <w:divsChild>
                    <w:div w:id="873688200">
                      <w:marLeft w:val="0"/>
                      <w:marRight w:val="0"/>
                      <w:marTop w:val="0"/>
                      <w:marBottom w:val="0"/>
                      <w:divBdr>
                        <w:top w:val="none" w:sz="0" w:space="0" w:color="auto"/>
                        <w:left w:val="none" w:sz="0" w:space="0" w:color="auto"/>
                        <w:bottom w:val="none" w:sz="0" w:space="0" w:color="auto"/>
                        <w:right w:val="none" w:sz="0" w:space="0" w:color="auto"/>
                      </w:divBdr>
                    </w:div>
                  </w:divsChild>
                </w:div>
                <w:div w:id="1934901341">
                  <w:marLeft w:val="0"/>
                  <w:marRight w:val="0"/>
                  <w:marTop w:val="0"/>
                  <w:marBottom w:val="0"/>
                  <w:divBdr>
                    <w:top w:val="none" w:sz="0" w:space="0" w:color="auto"/>
                    <w:left w:val="none" w:sz="0" w:space="0" w:color="auto"/>
                    <w:bottom w:val="none" w:sz="0" w:space="0" w:color="auto"/>
                    <w:right w:val="none" w:sz="0" w:space="0" w:color="auto"/>
                  </w:divBdr>
                  <w:divsChild>
                    <w:div w:id="948391597">
                      <w:marLeft w:val="0"/>
                      <w:marRight w:val="0"/>
                      <w:marTop w:val="0"/>
                      <w:marBottom w:val="0"/>
                      <w:divBdr>
                        <w:top w:val="none" w:sz="0" w:space="0" w:color="auto"/>
                        <w:left w:val="none" w:sz="0" w:space="0" w:color="auto"/>
                        <w:bottom w:val="none" w:sz="0" w:space="0" w:color="auto"/>
                        <w:right w:val="none" w:sz="0" w:space="0" w:color="auto"/>
                      </w:divBdr>
                    </w:div>
                  </w:divsChild>
                </w:div>
                <w:div w:id="1479570372">
                  <w:marLeft w:val="0"/>
                  <w:marRight w:val="0"/>
                  <w:marTop w:val="0"/>
                  <w:marBottom w:val="0"/>
                  <w:divBdr>
                    <w:top w:val="none" w:sz="0" w:space="0" w:color="auto"/>
                    <w:left w:val="none" w:sz="0" w:space="0" w:color="auto"/>
                    <w:bottom w:val="none" w:sz="0" w:space="0" w:color="auto"/>
                    <w:right w:val="none" w:sz="0" w:space="0" w:color="auto"/>
                  </w:divBdr>
                  <w:divsChild>
                    <w:div w:id="1221600437">
                      <w:marLeft w:val="0"/>
                      <w:marRight w:val="0"/>
                      <w:marTop w:val="0"/>
                      <w:marBottom w:val="0"/>
                      <w:divBdr>
                        <w:top w:val="none" w:sz="0" w:space="0" w:color="auto"/>
                        <w:left w:val="none" w:sz="0" w:space="0" w:color="auto"/>
                        <w:bottom w:val="none" w:sz="0" w:space="0" w:color="auto"/>
                        <w:right w:val="none" w:sz="0" w:space="0" w:color="auto"/>
                      </w:divBdr>
                    </w:div>
                  </w:divsChild>
                </w:div>
                <w:div w:id="1703285176">
                  <w:marLeft w:val="0"/>
                  <w:marRight w:val="0"/>
                  <w:marTop w:val="0"/>
                  <w:marBottom w:val="0"/>
                  <w:divBdr>
                    <w:top w:val="none" w:sz="0" w:space="0" w:color="auto"/>
                    <w:left w:val="none" w:sz="0" w:space="0" w:color="auto"/>
                    <w:bottom w:val="none" w:sz="0" w:space="0" w:color="auto"/>
                    <w:right w:val="none" w:sz="0" w:space="0" w:color="auto"/>
                  </w:divBdr>
                  <w:divsChild>
                    <w:div w:id="1348949828">
                      <w:marLeft w:val="0"/>
                      <w:marRight w:val="0"/>
                      <w:marTop w:val="0"/>
                      <w:marBottom w:val="0"/>
                      <w:divBdr>
                        <w:top w:val="none" w:sz="0" w:space="0" w:color="auto"/>
                        <w:left w:val="none" w:sz="0" w:space="0" w:color="auto"/>
                        <w:bottom w:val="none" w:sz="0" w:space="0" w:color="auto"/>
                        <w:right w:val="none" w:sz="0" w:space="0" w:color="auto"/>
                      </w:divBdr>
                    </w:div>
                  </w:divsChild>
                </w:div>
                <w:div w:id="484860529">
                  <w:marLeft w:val="0"/>
                  <w:marRight w:val="0"/>
                  <w:marTop w:val="0"/>
                  <w:marBottom w:val="0"/>
                  <w:divBdr>
                    <w:top w:val="none" w:sz="0" w:space="0" w:color="auto"/>
                    <w:left w:val="none" w:sz="0" w:space="0" w:color="auto"/>
                    <w:bottom w:val="none" w:sz="0" w:space="0" w:color="auto"/>
                    <w:right w:val="none" w:sz="0" w:space="0" w:color="auto"/>
                  </w:divBdr>
                  <w:divsChild>
                    <w:div w:id="1346248987">
                      <w:marLeft w:val="0"/>
                      <w:marRight w:val="0"/>
                      <w:marTop w:val="0"/>
                      <w:marBottom w:val="0"/>
                      <w:divBdr>
                        <w:top w:val="none" w:sz="0" w:space="0" w:color="auto"/>
                        <w:left w:val="none" w:sz="0" w:space="0" w:color="auto"/>
                        <w:bottom w:val="none" w:sz="0" w:space="0" w:color="auto"/>
                        <w:right w:val="none" w:sz="0" w:space="0" w:color="auto"/>
                      </w:divBdr>
                    </w:div>
                  </w:divsChild>
                </w:div>
                <w:div w:id="1444031580">
                  <w:marLeft w:val="0"/>
                  <w:marRight w:val="0"/>
                  <w:marTop w:val="0"/>
                  <w:marBottom w:val="0"/>
                  <w:divBdr>
                    <w:top w:val="none" w:sz="0" w:space="0" w:color="auto"/>
                    <w:left w:val="none" w:sz="0" w:space="0" w:color="auto"/>
                    <w:bottom w:val="none" w:sz="0" w:space="0" w:color="auto"/>
                    <w:right w:val="none" w:sz="0" w:space="0" w:color="auto"/>
                  </w:divBdr>
                  <w:divsChild>
                    <w:div w:id="508642503">
                      <w:marLeft w:val="0"/>
                      <w:marRight w:val="0"/>
                      <w:marTop w:val="0"/>
                      <w:marBottom w:val="0"/>
                      <w:divBdr>
                        <w:top w:val="none" w:sz="0" w:space="0" w:color="auto"/>
                        <w:left w:val="none" w:sz="0" w:space="0" w:color="auto"/>
                        <w:bottom w:val="none" w:sz="0" w:space="0" w:color="auto"/>
                        <w:right w:val="none" w:sz="0" w:space="0" w:color="auto"/>
                      </w:divBdr>
                    </w:div>
                    <w:div w:id="709767679">
                      <w:marLeft w:val="0"/>
                      <w:marRight w:val="0"/>
                      <w:marTop w:val="0"/>
                      <w:marBottom w:val="0"/>
                      <w:divBdr>
                        <w:top w:val="none" w:sz="0" w:space="0" w:color="auto"/>
                        <w:left w:val="none" w:sz="0" w:space="0" w:color="auto"/>
                        <w:bottom w:val="none" w:sz="0" w:space="0" w:color="auto"/>
                        <w:right w:val="none" w:sz="0" w:space="0" w:color="auto"/>
                      </w:divBdr>
                    </w:div>
                    <w:div w:id="616183654">
                      <w:marLeft w:val="0"/>
                      <w:marRight w:val="0"/>
                      <w:marTop w:val="0"/>
                      <w:marBottom w:val="0"/>
                      <w:divBdr>
                        <w:top w:val="none" w:sz="0" w:space="0" w:color="auto"/>
                        <w:left w:val="none" w:sz="0" w:space="0" w:color="auto"/>
                        <w:bottom w:val="none" w:sz="0" w:space="0" w:color="auto"/>
                        <w:right w:val="none" w:sz="0" w:space="0" w:color="auto"/>
                      </w:divBdr>
                    </w:div>
                  </w:divsChild>
                </w:div>
                <w:div w:id="534201044">
                  <w:marLeft w:val="0"/>
                  <w:marRight w:val="0"/>
                  <w:marTop w:val="0"/>
                  <w:marBottom w:val="0"/>
                  <w:divBdr>
                    <w:top w:val="none" w:sz="0" w:space="0" w:color="auto"/>
                    <w:left w:val="none" w:sz="0" w:space="0" w:color="auto"/>
                    <w:bottom w:val="none" w:sz="0" w:space="0" w:color="auto"/>
                    <w:right w:val="none" w:sz="0" w:space="0" w:color="auto"/>
                  </w:divBdr>
                  <w:divsChild>
                    <w:div w:id="1290746962">
                      <w:marLeft w:val="0"/>
                      <w:marRight w:val="0"/>
                      <w:marTop w:val="0"/>
                      <w:marBottom w:val="0"/>
                      <w:divBdr>
                        <w:top w:val="none" w:sz="0" w:space="0" w:color="auto"/>
                        <w:left w:val="none" w:sz="0" w:space="0" w:color="auto"/>
                        <w:bottom w:val="none" w:sz="0" w:space="0" w:color="auto"/>
                        <w:right w:val="none" w:sz="0" w:space="0" w:color="auto"/>
                      </w:divBdr>
                    </w:div>
                  </w:divsChild>
                </w:div>
                <w:div w:id="1450271893">
                  <w:marLeft w:val="0"/>
                  <w:marRight w:val="0"/>
                  <w:marTop w:val="0"/>
                  <w:marBottom w:val="0"/>
                  <w:divBdr>
                    <w:top w:val="none" w:sz="0" w:space="0" w:color="auto"/>
                    <w:left w:val="none" w:sz="0" w:space="0" w:color="auto"/>
                    <w:bottom w:val="none" w:sz="0" w:space="0" w:color="auto"/>
                    <w:right w:val="none" w:sz="0" w:space="0" w:color="auto"/>
                  </w:divBdr>
                  <w:divsChild>
                    <w:div w:id="1356348213">
                      <w:marLeft w:val="0"/>
                      <w:marRight w:val="0"/>
                      <w:marTop w:val="0"/>
                      <w:marBottom w:val="0"/>
                      <w:divBdr>
                        <w:top w:val="none" w:sz="0" w:space="0" w:color="auto"/>
                        <w:left w:val="none" w:sz="0" w:space="0" w:color="auto"/>
                        <w:bottom w:val="none" w:sz="0" w:space="0" w:color="auto"/>
                        <w:right w:val="none" w:sz="0" w:space="0" w:color="auto"/>
                      </w:divBdr>
                    </w:div>
                    <w:div w:id="1957523212">
                      <w:marLeft w:val="0"/>
                      <w:marRight w:val="0"/>
                      <w:marTop w:val="0"/>
                      <w:marBottom w:val="0"/>
                      <w:divBdr>
                        <w:top w:val="none" w:sz="0" w:space="0" w:color="auto"/>
                        <w:left w:val="none" w:sz="0" w:space="0" w:color="auto"/>
                        <w:bottom w:val="none" w:sz="0" w:space="0" w:color="auto"/>
                        <w:right w:val="none" w:sz="0" w:space="0" w:color="auto"/>
                      </w:divBdr>
                    </w:div>
                  </w:divsChild>
                </w:div>
                <w:div w:id="515273241">
                  <w:marLeft w:val="0"/>
                  <w:marRight w:val="0"/>
                  <w:marTop w:val="0"/>
                  <w:marBottom w:val="0"/>
                  <w:divBdr>
                    <w:top w:val="none" w:sz="0" w:space="0" w:color="auto"/>
                    <w:left w:val="none" w:sz="0" w:space="0" w:color="auto"/>
                    <w:bottom w:val="none" w:sz="0" w:space="0" w:color="auto"/>
                    <w:right w:val="none" w:sz="0" w:space="0" w:color="auto"/>
                  </w:divBdr>
                  <w:divsChild>
                    <w:div w:id="1345474897">
                      <w:marLeft w:val="0"/>
                      <w:marRight w:val="0"/>
                      <w:marTop w:val="0"/>
                      <w:marBottom w:val="0"/>
                      <w:divBdr>
                        <w:top w:val="none" w:sz="0" w:space="0" w:color="auto"/>
                        <w:left w:val="none" w:sz="0" w:space="0" w:color="auto"/>
                        <w:bottom w:val="none" w:sz="0" w:space="0" w:color="auto"/>
                        <w:right w:val="none" w:sz="0" w:space="0" w:color="auto"/>
                      </w:divBdr>
                    </w:div>
                  </w:divsChild>
                </w:div>
                <w:div w:id="759330358">
                  <w:marLeft w:val="0"/>
                  <w:marRight w:val="0"/>
                  <w:marTop w:val="0"/>
                  <w:marBottom w:val="0"/>
                  <w:divBdr>
                    <w:top w:val="none" w:sz="0" w:space="0" w:color="auto"/>
                    <w:left w:val="none" w:sz="0" w:space="0" w:color="auto"/>
                    <w:bottom w:val="none" w:sz="0" w:space="0" w:color="auto"/>
                    <w:right w:val="none" w:sz="0" w:space="0" w:color="auto"/>
                  </w:divBdr>
                  <w:divsChild>
                    <w:div w:id="1695883110">
                      <w:marLeft w:val="0"/>
                      <w:marRight w:val="0"/>
                      <w:marTop w:val="0"/>
                      <w:marBottom w:val="0"/>
                      <w:divBdr>
                        <w:top w:val="none" w:sz="0" w:space="0" w:color="auto"/>
                        <w:left w:val="none" w:sz="0" w:space="0" w:color="auto"/>
                        <w:bottom w:val="none" w:sz="0" w:space="0" w:color="auto"/>
                        <w:right w:val="none" w:sz="0" w:space="0" w:color="auto"/>
                      </w:divBdr>
                    </w:div>
                  </w:divsChild>
                </w:div>
                <w:div w:id="806161774">
                  <w:marLeft w:val="0"/>
                  <w:marRight w:val="0"/>
                  <w:marTop w:val="0"/>
                  <w:marBottom w:val="0"/>
                  <w:divBdr>
                    <w:top w:val="none" w:sz="0" w:space="0" w:color="auto"/>
                    <w:left w:val="none" w:sz="0" w:space="0" w:color="auto"/>
                    <w:bottom w:val="none" w:sz="0" w:space="0" w:color="auto"/>
                    <w:right w:val="none" w:sz="0" w:space="0" w:color="auto"/>
                  </w:divBdr>
                  <w:divsChild>
                    <w:div w:id="239289156">
                      <w:marLeft w:val="0"/>
                      <w:marRight w:val="0"/>
                      <w:marTop w:val="0"/>
                      <w:marBottom w:val="0"/>
                      <w:divBdr>
                        <w:top w:val="none" w:sz="0" w:space="0" w:color="auto"/>
                        <w:left w:val="none" w:sz="0" w:space="0" w:color="auto"/>
                        <w:bottom w:val="none" w:sz="0" w:space="0" w:color="auto"/>
                        <w:right w:val="none" w:sz="0" w:space="0" w:color="auto"/>
                      </w:divBdr>
                    </w:div>
                  </w:divsChild>
                </w:div>
                <w:div w:id="1889030564">
                  <w:marLeft w:val="0"/>
                  <w:marRight w:val="0"/>
                  <w:marTop w:val="0"/>
                  <w:marBottom w:val="0"/>
                  <w:divBdr>
                    <w:top w:val="none" w:sz="0" w:space="0" w:color="auto"/>
                    <w:left w:val="none" w:sz="0" w:space="0" w:color="auto"/>
                    <w:bottom w:val="none" w:sz="0" w:space="0" w:color="auto"/>
                    <w:right w:val="none" w:sz="0" w:space="0" w:color="auto"/>
                  </w:divBdr>
                  <w:divsChild>
                    <w:div w:id="856772563">
                      <w:marLeft w:val="0"/>
                      <w:marRight w:val="0"/>
                      <w:marTop w:val="0"/>
                      <w:marBottom w:val="0"/>
                      <w:divBdr>
                        <w:top w:val="none" w:sz="0" w:space="0" w:color="auto"/>
                        <w:left w:val="none" w:sz="0" w:space="0" w:color="auto"/>
                        <w:bottom w:val="none" w:sz="0" w:space="0" w:color="auto"/>
                        <w:right w:val="none" w:sz="0" w:space="0" w:color="auto"/>
                      </w:divBdr>
                    </w:div>
                  </w:divsChild>
                </w:div>
                <w:div w:id="755135167">
                  <w:marLeft w:val="0"/>
                  <w:marRight w:val="0"/>
                  <w:marTop w:val="0"/>
                  <w:marBottom w:val="0"/>
                  <w:divBdr>
                    <w:top w:val="none" w:sz="0" w:space="0" w:color="auto"/>
                    <w:left w:val="none" w:sz="0" w:space="0" w:color="auto"/>
                    <w:bottom w:val="none" w:sz="0" w:space="0" w:color="auto"/>
                    <w:right w:val="none" w:sz="0" w:space="0" w:color="auto"/>
                  </w:divBdr>
                  <w:divsChild>
                    <w:div w:id="331876821">
                      <w:marLeft w:val="0"/>
                      <w:marRight w:val="0"/>
                      <w:marTop w:val="0"/>
                      <w:marBottom w:val="0"/>
                      <w:divBdr>
                        <w:top w:val="none" w:sz="0" w:space="0" w:color="auto"/>
                        <w:left w:val="none" w:sz="0" w:space="0" w:color="auto"/>
                        <w:bottom w:val="none" w:sz="0" w:space="0" w:color="auto"/>
                        <w:right w:val="none" w:sz="0" w:space="0" w:color="auto"/>
                      </w:divBdr>
                    </w:div>
                  </w:divsChild>
                </w:div>
                <w:div w:id="422386179">
                  <w:marLeft w:val="0"/>
                  <w:marRight w:val="0"/>
                  <w:marTop w:val="0"/>
                  <w:marBottom w:val="0"/>
                  <w:divBdr>
                    <w:top w:val="none" w:sz="0" w:space="0" w:color="auto"/>
                    <w:left w:val="none" w:sz="0" w:space="0" w:color="auto"/>
                    <w:bottom w:val="none" w:sz="0" w:space="0" w:color="auto"/>
                    <w:right w:val="none" w:sz="0" w:space="0" w:color="auto"/>
                  </w:divBdr>
                  <w:divsChild>
                    <w:div w:id="557401911">
                      <w:marLeft w:val="0"/>
                      <w:marRight w:val="0"/>
                      <w:marTop w:val="0"/>
                      <w:marBottom w:val="0"/>
                      <w:divBdr>
                        <w:top w:val="none" w:sz="0" w:space="0" w:color="auto"/>
                        <w:left w:val="none" w:sz="0" w:space="0" w:color="auto"/>
                        <w:bottom w:val="none" w:sz="0" w:space="0" w:color="auto"/>
                        <w:right w:val="none" w:sz="0" w:space="0" w:color="auto"/>
                      </w:divBdr>
                    </w:div>
                  </w:divsChild>
                </w:div>
                <w:div w:id="370227202">
                  <w:marLeft w:val="0"/>
                  <w:marRight w:val="0"/>
                  <w:marTop w:val="0"/>
                  <w:marBottom w:val="0"/>
                  <w:divBdr>
                    <w:top w:val="none" w:sz="0" w:space="0" w:color="auto"/>
                    <w:left w:val="none" w:sz="0" w:space="0" w:color="auto"/>
                    <w:bottom w:val="none" w:sz="0" w:space="0" w:color="auto"/>
                    <w:right w:val="none" w:sz="0" w:space="0" w:color="auto"/>
                  </w:divBdr>
                  <w:divsChild>
                    <w:div w:id="1870946581">
                      <w:marLeft w:val="0"/>
                      <w:marRight w:val="0"/>
                      <w:marTop w:val="0"/>
                      <w:marBottom w:val="0"/>
                      <w:divBdr>
                        <w:top w:val="none" w:sz="0" w:space="0" w:color="auto"/>
                        <w:left w:val="none" w:sz="0" w:space="0" w:color="auto"/>
                        <w:bottom w:val="none" w:sz="0" w:space="0" w:color="auto"/>
                        <w:right w:val="none" w:sz="0" w:space="0" w:color="auto"/>
                      </w:divBdr>
                    </w:div>
                  </w:divsChild>
                </w:div>
                <w:div w:id="508444783">
                  <w:marLeft w:val="0"/>
                  <w:marRight w:val="0"/>
                  <w:marTop w:val="0"/>
                  <w:marBottom w:val="0"/>
                  <w:divBdr>
                    <w:top w:val="none" w:sz="0" w:space="0" w:color="auto"/>
                    <w:left w:val="none" w:sz="0" w:space="0" w:color="auto"/>
                    <w:bottom w:val="none" w:sz="0" w:space="0" w:color="auto"/>
                    <w:right w:val="none" w:sz="0" w:space="0" w:color="auto"/>
                  </w:divBdr>
                  <w:divsChild>
                    <w:div w:id="1153063903">
                      <w:marLeft w:val="0"/>
                      <w:marRight w:val="0"/>
                      <w:marTop w:val="0"/>
                      <w:marBottom w:val="0"/>
                      <w:divBdr>
                        <w:top w:val="none" w:sz="0" w:space="0" w:color="auto"/>
                        <w:left w:val="none" w:sz="0" w:space="0" w:color="auto"/>
                        <w:bottom w:val="none" w:sz="0" w:space="0" w:color="auto"/>
                        <w:right w:val="none" w:sz="0" w:space="0" w:color="auto"/>
                      </w:divBdr>
                    </w:div>
                  </w:divsChild>
                </w:div>
                <w:div w:id="1581408131">
                  <w:marLeft w:val="0"/>
                  <w:marRight w:val="0"/>
                  <w:marTop w:val="0"/>
                  <w:marBottom w:val="0"/>
                  <w:divBdr>
                    <w:top w:val="none" w:sz="0" w:space="0" w:color="auto"/>
                    <w:left w:val="none" w:sz="0" w:space="0" w:color="auto"/>
                    <w:bottom w:val="none" w:sz="0" w:space="0" w:color="auto"/>
                    <w:right w:val="none" w:sz="0" w:space="0" w:color="auto"/>
                  </w:divBdr>
                  <w:divsChild>
                    <w:div w:id="265498997">
                      <w:marLeft w:val="0"/>
                      <w:marRight w:val="0"/>
                      <w:marTop w:val="0"/>
                      <w:marBottom w:val="0"/>
                      <w:divBdr>
                        <w:top w:val="none" w:sz="0" w:space="0" w:color="auto"/>
                        <w:left w:val="none" w:sz="0" w:space="0" w:color="auto"/>
                        <w:bottom w:val="none" w:sz="0" w:space="0" w:color="auto"/>
                        <w:right w:val="none" w:sz="0" w:space="0" w:color="auto"/>
                      </w:divBdr>
                    </w:div>
                  </w:divsChild>
                </w:div>
                <w:div w:id="685325499">
                  <w:marLeft w:val="0"/>
                  <w:marRight w:val="0"/>
                  <w:marTop w:val="0"/>
                  <w:marBottom w:val="0"/>
                  <w:divBdr>
                    <w:top w:val="none" w:sz="0" w:space="0" w:color="auto"/>
                    <w:left w:val="none" w:sz="0" w:space="0" w:color="auto"/>
                    <w:bottom w:val="none" w:sz="0" w:space="0" w:color="auto"/>
                    <w:right w:val="none" w:sz="0" w:space="0" w:color="auto"/>
                  </w:divBdr>
                  <w:divsChild>
                    <w:div w:id="1256668339">
                      <w:marLeft w:val="0"/>
                      <w:marRight w:val="0"/>
                      <w:marTop w:val="0"/>
                      <w:marBottom w:val="0"/>
                      <w:divBdr>
                        <w:top w:val="none" w:sz="0" w:space="0" w:color="auto"/>
                        <w:left w:val="none" w:sz="0" w:space="0" w:color="auto"/>
                        <w:bottom w:val="none" w:sz="0" w:space="0" w:color="auto"/>
                        <w:right w:val="none" w:sz="0" w:space="0" w:color="auto"/>
                      </w:divBdr>
                    </w:div>
                  </w:divsChild>
                </w:div>
                <w:div w:id="1576011384">
                  <w:marLeft w:val="0"/>
                  <w:marRight w:val="0"/>
                  <w:marTop w:val="0"/>
                  <w:marBottom w:val="0"/>
                  <w:divBdr>
                    <w:top w:val="none" w:sz="0" w:space="0" w:color="auto"/>
                    <w:left w:val="none" w:sz="0" w:space="0" w:color="auto"/>
                    <w:bottom w:val="none" w:sz="0" w:space="0" w:color="auto"/>
                    <w:right w:val="none" w:sz="0" w:space="0" w:color="auto"/>
                  </w:divBdr>
                  <w:divsChild>
                    <w:div w:id="2015182688">
                      <w:marLeft w:val="0"/>
                      <w:marRight w:val="0"/>
                      <w:marTop w:val="0"/>
                      <w:marBottom w:val="0"/>
                      <w:divBdr>
                        <w:top w:val="none" w:sz="0" w:space="0" w:color="auto"/>
                        <w:left w:val="none" w:sz="0" w:space="0" w:color="auto"/>
                        <w:bottom w:val="none" w:sz="0" w:space="0" w:color="auto"/>
                        <w:right w:val="none" w:sz="0" w:space="0" w:color="auto"/>
                      </w:divBdr>
                    </w:div>
                  </w:divsChild>
                </w:div>
                <w:div w:id="2134326510">
                  <w:marLeft w:val="0"/>
                  <w:marRight w:val="0"/>
                  <w:marTop w:val="0"/>
                  <w:marBottom w:val="0"/>
                  <w:divBdr>
                    <w:top w:val="none" w:sz="0" w:space="0" w:color="auto"/>
                    <w:left w:val="none" w:sz="0" w:space="0" w:color="auto"/>
                    <w:bottom w:val="none" w:sz="0" w:space="0" w:color="auto"/>
                    <w:right w:val="none" w:sz="0" w:space="0" w:color="auto"/>
                  </w:divBdr>
                  <w:divsChild>
                    <w:div w:id="864829461">
                      <w:marLeft w:val="0"/>
                      <w:marRight w:val="0"/>
                      <w:marTop w:val="0"/>
                      <w:marBottom w:val="0"/>
                      <w:divBdr>
                        <w:top w:val="none" w:sz="0" w:space="0" w:color="auto"/>
                        <w:left w:val="none" w:sz="0" w:space="0" w:color="auto"/>
                        <w:bottom w:val="none" w:sz="0" w:space="0" w:color="auto"/>
                        <w:right w:val="none" w:sz="0" w:space="0" w:color="auto"/>
                      </w:divBdr>
                    </w:div>
                  </w:divsChild>
                </w:div>
                <w:div w:id="2064331803">
                  <w:marLeft w:val="0"/>
                  <w:marRight w:val="0"/>
                  <w:marTop w:val="0"/>
                  <w:marBottom w:val="0"/>
                  <w:divBdr>
                    <w:top w:val="none" w:sz="0" w:space="0" w:color="auto"/>
                    <w:left w:val="none" w:sz="0" w:space="0" w:color="auto"/>
                    <w:bottom w:val="none" w:sz="0" w:space="0" w:color="auto"/>
                    <w:right w:val="none" w:sz="0" w:space="0" w:color="auto"/>
                  </w:divBdr>
                  <w:divsChild>
                    <w:div w:id="255986458">
                      <w:marLeft w:val="0"/>
                      <w:marRight w:val="0"/>
                      <w:marTop w:val="0"/>
                      <w:marBottom w:val="0"/>
                      <w:divBdr>
                        <w:top w:val="none" w:sz="0" w:space="0" w:color="auto"/>
                        <w:left w:val="none" w:sz="0" w:space="0" w:color="auto"/>
                        <w:bottom w:val="none" w:sz="0" w:space="0" w:color="auto"/>
                        <w:right w:val="none" w:sz="0" w:space="0" w:color="auto"/>
                      </w:divBdr>
                    </w:div>
                  </w:divsChild>
                </w:div>
                <w:div w:id="1266307383">
                  <w:marLeft w:val="0"/>
                  <w:marRight w:val="0"/>
                  <w:marTop w:val="0"/>
                  <w:marBottom w:val="0"/>
                  <w:divBdr>
                    <w:top w:val="none" w:sz="0" w:space="0" w:color="auto"/>
                    <w:left w:val="none" w:sz="0" w:space="0" w:color="auto"/>
                    <w:bottom w:val="none" w:sz="0" w:space="0" w:color="auto"/>
                    <w:right w:val="none" w:sz="0" w:space="0" w:color="auto"/>
                  </w:divBdr>
                  <w:divsChild>
                    <w:div w:id="19663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90042">
      <w:bodyDiv w:val="1"/>
      <w:marLeft w:val="0"/>
      <w:marRight w:val="0"/>
      <w:marTop w:val="0"/>
      <w:marBottom w:val="0"/>
      <w:divBdr>
        <w:top w:val="none" w:sz="0" w:space="0" w:color="auto"/>
        <w:left w:val="none" w:sz="0" w:space="0" w:color="auto"/>
        <w:bottom w:val="none" w:sz="0" w:space="0" w:color="auto"/>
        <w:right w:val="none" w:sz="0" w:space="0" w:color="auto"/>
      </w:divBdr>
      <w:divsChild>
        <w:div w:id="185674864">
          <w:marLeft w:val="0"/>
          <w:marRight w:val="0"/>
          <w:marTop w:val="0"/>
          <w:marBottom w:val="0"/>
          <w:divBdr>
            <w:top w:val="none" w:sz="0" w:space="0" w:color="auto"/>
            <w:left w:val="none" w:sz="0" w:space="0" w:color="auto"/>
            <w:bottom w:val="none" w:sz="0" w:space="0" w:color="auto"/>
            <w:right w:val="none" w:sz="0" w:space="0" w:color="auto"/>
          </w:divBdr>
        </w:div>
      </w:divsChild>
    </w:div>
    <w:div w:id="1376470099">
      <w:bodyDiv w:val="1"/>
      <w:marLeft w:val="0"/>
      <w:marRight w:val="0"/>
      <w:marTop w:val="0"/>
      <w:marBottom w:val="0"/>
      <w:divBdr>
        <w:top w:val="none" w:sz="0" w:space="0" w:color="auto"/>
        <w:left w:val="none" w:sz="0" w:space="0" w:color="auto"/>
        <w:bottom w:val="none" w:sz="0" w:space="0" w:color="auto"/>
        <w:right w:val="none" w:sz="0" w:space="0" w:color="auto"/>
      </w:divBdr>
      <w:divsChild>
        <w:div w:id="873618560">
          <w:marLeft w:val="0"/>
          <w:marRight w:val="0"/>
          <w:marTop w:val="0"/>
          <w:marBottom w:val="0"/>
          <w:divBdr>
            <w:top w:val="none" w:sz="0" w:space="0" w:color="auto"/>
            <w:left w:val="none" w:sz="0" w:space="0" w:color="auto"/>
            <w:bottom w:val="none" w:sz="0" w:space="0" w:color="auto"/>
            <w:right w:val="none" w:sz="0" w:space="0" w:color="auto"/>
          </w:divBdr>
          <w:divsChild>
            <w:div w:id="142310906">
              <w:marLeft w:val="0"/>
              <w:marRight w:val="0"/>
              <w:marTop w:val="0"/>
              <w:marBottom w:val="0"/>
              <w:divBdr>
                <w:top w:val="none" w:sz="0" w:space="0" w:color="auto"/>
                <w:left w:val="none" w:sz="0" w:space="0" w:color="auto"/>
                <w:bottom w:val="none" w:sz="0" w:space="0" w:color="auto"/>
                <w:right w:val="none" w:sz="0" w:space="0" w:color="auto"/>
              </w:divBdr>
            </w:div>
            <w:div w:id="522981705">
              <w:marLeft w:val="0"/>
              <w:marRight w:val="0"/>
              <w:marTop w:val="0"/>
              <w:marBottom w:val="0"/>
              <w:divBdr>
                <w:top w:val="none" w:sz="0" w:space="0" w:color="auto"/>
                <w:left w:val="none" w:sz="0" w:space="0" w:color="auto"/>
                <w:bottom w:val="none" w:sz="0" w:space="0" w:color="auto"/>
                <w:right w:val="none" w:sz="0" w:space="0" w:color="auto"/>
              </w:divBdr>
            </w:div>
            <w:div w:id="1677923828">
              <w:marLeft w:val="0"/>
              <w:marRight w:val="0"/>
              <w:marTop w:val="0"/>
              <w:marBottom w:val="0"/>
              <w:divBdr>
                <w:top w:val="none" w:sz="0" w:space="0" w:color="auto"/>
                <w:left w:val="none" w:sz="0" w:space="0" w:color="auto"/>
                <w:bottom w:val="none" w:sz="0" w:space="0" w:color="auto"/>
                <w:right w:val="none" w:sz="0" w:space="0" w:color="auto"/>
              </w:divBdr>
            </w:div>
          </w:divsChild>
        </w:div>
        <w:div w:id="331421613">
          <w:marLeft w:val="0"/>
          <w:marRight w:val="0"/>
          <w:marTop w:val="0"/>
          <w:marBottom w:val="0"/>
          <w:divBdr>
            <w:top w:val="none" w:sz="0" w:space="0" w:color="auto"/>
            <w:left w:val="none" w:sz="0" w:space="0" w:color="auto"/>
            <w:bottom w:val="none" w:sz="0" w:space="0" w:color="auto"/>
            <w:right w:val="none" w:sz="0" w:space="0" w:color="auto"/>
          </w:divBdr>
          <w:divsChild>
            <w:div w:id="1063020691">
              <w:marLeft w:val="0"/>
              <w:marRight w:val="0"/>
              <w:marTop w:val="0"/>
              <w:marBottom w:val="0"/>
              <w:divBdr>
                <w:top w:val="none" w:sz="0" w:space="0" w:color="auto"/>
                <w:left w:val="none" w:sz="0" w:space="0" w:color="auto"/>
                <w:bottom w:val="none" w:sz="0" w:space="0" w:color="auto"/>
                <w:right w:val="none" w:sz="0" w:space="0" w:color="auto"/>
              </w:divBdr>
            </w:div>
            <w:div w:id="1157840914">
              <w:marLeft w:val="0"/>
              <w:marRight w:val="0"/>
              <w:marTop w:val="0"/>
              <w:marBottom w:val="0"/>
              <w:divBdr>
                <w:top w:val="none" w:sz="0" w:space="0" w:color="auto"/>
                <w:left w:val="none" w:sz="0" w:space="0" w:color="auto"/>
                <w:bottom w:val="none" w:sz="0" w:space="0" w:color="auto"/>
                <w:right w:val="none" w:sz="0" w:space="0" w:color="auto"/>
              </w:divBdr>
            </w:div>
            <w:div w:id="16006053">
              <w:marLeft w:val="0"/>
              <w:marRight w:val="0"/>
              <w:marTop w:val="0"/>
              <w:marBottom w:val="0"/>
              <w:divBdr>
                <w:top w:val="none" w:sz="0" w:space="0" w:color="auto"/>
                <w:left w:val="none" w:sz="0" w:space="0" w:color="auto"/>
                <w:bottom w:val="none" w:sz="0" w:space="0" w:color="auto"/>
                <w:right w:val="none" w:sz="0" w:space="0" w:color="auto"/>
              </w:divBdr>
            </w:div>
            <w:div w:id="1861238904">
              <w:marLeft w:val="0"/>
              <w:marRight w:val="0"/>
              <w:marTop w:val="0"/>
              <w:marBottom w:val="0"/>
              <w:divBdr>
                <w:top w:val="none" w:sz="0" w:space="0" w:color="auto"/>
                <w:left w:val="none" w:sz="0" w:space="0" w:color="auto"/>
                <w:bottom w:val="none" w:sz="0" w:space="0" w:color="auto"/>
                <w:right w:val="none" w:sz="0" w:space="0" w:color="auto"/>
              </w:divBdr>
            </w:div>
            <w:div w:id="1590701133">
              <w:marLeft w:val="0"/>
              <w:marRight w:val="0"/>
              <w:marTop w:val="0"/>
              <w:marBottom w:val="0"/>
              <w:divBdr>
                <w:top w:val="none" w:sz="0" w:space="0" w:color="auto"/>
                <w:left w:val="none" w:sz="0" w:space="0" w:color="auto"/>
                <w:bottom w:val="none" w:sz="0" w:space="0" w:color="auto"/>
                <w:right w:val="none" w:sz="0" w:space="0" w:color="auto"/>
              </w:divBdr>
            </w:div>
          </w:divsChild>
        </w:div>
        <w:div w:id="1166672864">
          <w:marLeft w:val="0"/>
          <w:marRight w:val="0"/>
          <w:marTop w:val="0"/>
          <w:marBottom w:val="0"/>
          <w:divBdr>
            <w:top w:val="none" w:sz="0" w:space="0" w:color="auto"/>
            <w:left w:val="none" w:sz="0" w:space="0" w:color="auto"/>
            <w:bottom w:val="none" w:sz="0" w:space="0" w:color="auto"/>
            <w:right w:val="none" w:sz="0" w:space="0" w:color="auto"/>
          </w:divBdr>
          <w:divsChild>
            <w:div w:id="1702436376">
              <w:marLeft w:val="0"/>
              <w:marRight w:val="0"/>
              <w:marTop w:val="0"/>
              <w:marBottom w:val="0"/>
              <w:divBdr>
                <w:top w:val="none" w:sz="0" w:space="0" w:color="auto"/>
                <w:left w:val="none" w:sz="0" w:space="0" w:color="auto"/>
                <w:bottom w:val="none" w:sz="0" w:space="0" w:color="auto"/>
                <w:right w:val="none" w:sz="0" w:space="0" w:color="auto"/>
              </w:divBdr>
            </w:div>
            <w:div w:id="226575545">
              <w:marLeft w:val="0"/>
              <w:marRight w:val="0"/>
              <w:marTop w:val="0"/>
              <w:marBottom w:val="0"/>
              <w:divBdr>
                <w:top w:val="none" w:sz="0" w:space="0" w:color="auto"/>
                <w:left w:val="none" w:sz="0" w:space="0" w:color="auto"/>
                <w:bottom w:val="none" w:sz="0" w:space="0" w:color="auto"/>
                <w:right w:val="none" w:sz="0" w:space="0" w:color="auto"/>
              </w:divBdr>
            </w:div>
            <w:div w:id="371468642">
              <w:marLeft w:val="0"/>
              <w:marRight w:val="0"/>
              <w:marTop w:val="0"/>
              <w:marBottom w:val="0"/>
              <w:divBdr>
                <w:top w:val="none" w:sz="0" w:space="0" w:color="auto"/>
                <w:left w:val="none" w:sz="0" w:space="0" w:color="auto"/>
                <w:bottom w:val="none" w:sz="0" w:space="0" w:color="auto"/>
                <w:right w:val="none" w:sz="0" w:space="0" w:color="auto"/>
              </w:divBdr>
            </w:div>
            <w:div w:id="544948409">
              <w:marLeft w:val="0"/>
              <w:marRight w:val="0"/>
              <w:marTop w:val="0"/>
              <w:marBottom w:val="0"/>
              <w:divBdr>
                <w:top w:val="none" w:sz="0" w:space="0" w:color="auto"/>
                <w:left w:val="none" w:sz="0" w:space="0" w:color="auto"/>
                <w:bottom w:val="none" w:sz="0" w:space="0" w:color="auto"/>
                <w:right w:val="none" w:sz="0" w:space="0" w:color="auto"/>
              </w:divBdr>
            </w:div>
            <w:div w:id="481045088">
              <w:marLeft w:val="0"/>
              <w:marRight w:val="0"/>
              <w:marTop w:val="0"/>
              <w:marBottom w:val="0"/>
              <w:divBdr>
                <w:top w:val="none" w:sz="0" w:space="0" w:color="auto"/>
                <w:left w:val="none" w:sz="0" w:space="0" w:color="auto"/>
                <w:bottom w:val="none" w:sz="0" w:space="0" w:color="auto"/>
                <w:right w:val="none" w:sz="0" w:space="0" w:color="auto"/>
              </w:divBdr>
            </w:div>
          </w:divsChild>
        </w:div>
        <w:div w:id="1039086597">
          <w:marLeft w:val="0"/>
          <w:marRight w:val="0"/>
          <w:marTop w:val="0"/>
          <w:marBottom w:val="0"/>
          <w:divBdr>
            <w:top w:val="none" w:sz="0" w:space="0" w:color="auto"/>
            <w:left w:val="none" w:sz="0" w:space="0" w:color="auto"/>
            <w:bottom w:val="none" w:sz="0" w:space="0" w:color="auto"/>
            <w:right w:val="none" w:sz="0" w:space="0" w:color="auto"/>
          </w:divBdr>
        </w:div>
        <w:div w:id="1110053950">
          <w:marLeft w:val="0"/>
          <w:marRight w:val="0"/>
          <w:marTop w:val="0"/>
          <w:marBottom w:val="0"/>
          <w:divBdr>
            <w:top w:val="none" w:sz="0" w:space="0" w:color="auto"/>
            <w:left w:val="none" w:sz="0" w:space="0" w:color="auto"/>
            <w:bottom w:val="none" w:sz="0" w:space="0" w:color="auto"/>
            <w:right w:val="none" w:sz="0" w:space="0" w:color="auto"/>
          </w:divBdr>
        </w:div>
        <w:div w:id="318654800">
          <w:marLeft w:val="0"/>
          <w:marRight w:val="0"/>
          <w:marTop w:val="0"/>
          <w:marBottom w:val="0"/>
          <w:divBdr>
            <w:top w:val="none" w:sz="0" w:space="0" w:color="auto"/>
            <w:left w:val="none" w:sz="0" w:space="0" w:color="auto"/>
            <w:bottom w:val="none" w:sz="0" w:space="0" w:color="auto"/>
            <w:right w:val="none" w:sz="0" w:space="0" w:color="auto"/>
          </w:divBdr>
        </w:div>
        <w:div w:id="692730200">
          <w:marLeft w:val="0"/>
          <w:marRight w:val="0"/>
          <w:marTop w:val="0"/>
          <w:marBottom w:val="0"/>
          <w:divBdr>
            <w:top w:val="none" w:sz="0" w:space="0" w:color="auto"/>
            <w:left w:val="none" w:sz="0" w:space="0" w:color="auto"/>
            <w:bottom w:val="none" w:sz="0" w:space="0" w:color="auto"/>
            <w:right w:val="none" w:sz="0" w:space="0" w:color="auto"/>
          </w:divBdr>
        </w:div>
        <w:div w:id="1833912959">
          <w:marLeft w:val="0"/>
          <w:marRight w:val="0"/>
          <w:marTop w:val="0"/>
          <w:marBottom w:val="0"/>
          <w:divBdr>
            <w:top w:val="none" w:sz="0" w:space="0" w:color="auto"/>
            <w:left w:val="none" w:sz="0" w:space="0" w:color="auto"/>
            <w:bottom w:val="none" w:sz="0" w:space="0" w:color="auto"/>
            <w:right w:val="none" w:sz="0" w:space="0" w:color="auto"/>
          </w:divBdr>
        </w:div>
        <w:div w:id="1719166107">
          <w:marLeft w:val="0"/>
          <w:marRight w:val="0"/>
          <w:marTop w:val="0"/>
          <w:marBottom w:val="0"/>
          <w:divBdr>
            <w:top w:val="none" w:sz="0" w:space="0" w:color="auto"/>
            <w:left w:val="none" w:sz="0" w:space="0" w:color="auto"/>
            <w:bottom w:val="none" w:sz="0" w:space="0" w:color="auto"/>
            <w:right w:val="none" w:sz="0" w:space="0" w:color="auto"/>
          </w:divBdr>
          <w:divsChild>
            <w:div w:id="336348513">
              <w:marLeft w:val="0"/>
              <w:marRight w:val="0"/>
              <w:marTop w:val="0"/>
              <w:marBottom w:val="0"/>
              <w:divBdr>
                <w:top w:val="none" w:sz="0" w:space="0" w:color="auto"/>
                <w:left w:val="none" w:sz="0" w:space="0" w:color="auto"/>
                <w:bottom w:val="none" w:sz="0" w:space="0" w:color="auto"/>
                <w:right w:val="none" w:sz="0" w:space="0" w:color="auto"/>
              </w:divBdr>
            </w:div>
            <w:div w:id="1221164207">
              <w:marLeft w:val="0"/>
              <w:marRight w:val="0"/>
              <w:marTop w:val="0"/>
              <w:marBottom w:val="0"/>
              <w:divBdr>
                <w:top w:val="none" w:sz="0" w:space="0" w:color="auto"/>
                <w:left w:val="none" w:sz="0" w:space="0" w:color="auto"/>
                <w:bottom w:val="none" w:sz="0" w:space="0" w:color="auto"/>
                <w:right w:val="none" w:sz="0" w:space="0" w:color="auto"/>
              </w:divBdr>
            </w:div>
            <w:div w:id="1072460814">
              <w:marLeft w:val="0"/>
              <w:marRight w:val="0"/>
              <w:marTop w:val="0"/>
              <w:marBottom w:val="0"/>
              <w:divBdr>
                <w:top w:val="none" w:sz="0" w:space="0" w:color="auto"/>
                <w:left w:val="none" w:sz="0" w:space="0" w:color="auto"/>
                <w:bottom w:val="none" w:sz="0" w:space="0" w:color="auto"/>
                <w:right w:val="none" w:sz="0" w:space="0" w:color="auto"/>
              </w:divBdr>
            </w:div>
            <w:div w:id="388766312">
              <w:marLeft w:val="0"/>
              <w:marRight w:val="0"/>
              <w:marTop w:val="0"/>
              <w:marBottom w:val="0"/>
              <w:divBdr>
                <w:top w:val="none" w:sz="0" w:space="0" w:color="auto"/>
                <w:left w:val="none" w:sz="0" w:space="0" w:color="auto"/>
                <w:bottom w:val="none" w:sz="0" w:space="0" w:color="auto"/>
                <w:right w:val="none" w:sz="0" w:space="0" w:color="auto"/>
              </w:divBdr>
            </w:div>
            <w:div w:id="913390262">
              <w:marLeft w:val="0"/>
              <w:marRight w:val="0"/>
              <w:marTop w:val="0"/>
              <w:marBottom w:val="0"/>
              <w:divBdr>
                <w:top w:val="none" w:sz="0" w:space="0" w:color="auto"/>
                <w:left w:val="none" w:sz="0" w:space="0" w:color="auto"/>
                <w:bottom w:val="none" w:sz="0" w:space="0" w:color="auto"/>
                <w:right w:val="none" w:sz="0" w:space="0" w:color="auto"/>
              </w:divBdr>
            </w:div>
          </w:divsChild>
        </w:div>
        <w:div w:id="1277635786">
          <w:marLeft w:val="0"/>
          <w:marRight w:val="0"/>
          <w:marTop w:val="0"/>
          <w:marBottom w:val="0"/>
          <w:divBdr>
            <w:top w:val="none" w:sz="0" w:space="0" w:color="auto"/>
            <w:left w:val="none" w:sz="0" w:space="0" w:color="auto"/>
            <w:bottom w:val="none" w:sz="0" w:space="0" w:color="auto"/>
            <w:right w:val="none" w:sz="0" w:space="0" w:color="auto"/>
          </w:divBdr>
          <w:divsChild>
            <w:div w:id="1532038137">
              <w:marLeft w:val="0"/>
              <w:marRight w:val="0"/>
              <w:marTop w:val="0"/>
              <w:marBottom w:val="0"/>
              <w:divBdr>
                <w:top w:val="none" w:sz="0" w:space="0" w:color="auto"/>
                <w:left w:val="none" w:sz="0" w:space="0" w:color="auto"/>
                <w:bottom w:val="none" w:sz="0" w:space="0" w:color="auto"/>
                <w:right w:val="none" w:sz="0" w:space="0" w:color="auto"/>
              </w:divBdr>
            </w:div>
            <w:div w:id="1998729585">
              <w:marLeft w:val="0"/>
              <w:marRight w:val="0"/>
              <w:marTop w:val="0"/>
              <w:marBottom w:val="0"/>
              <w:divBdr>
                <w:top w:val="none" w:sz="0" w:space="0" w:color="auto"/>
                <w:left w:val="none" w:sz="0" w:space="0" w:color="auto"/>
                <w:bottom w:val="none" w:sz="0" w:space="0" w:color="auto"/>
                <w:right w:val="none" w:sz="0" w:space="0" w:color="auto"/>
              </w:divBdr>
            </w:div>
            <w:div w:id="375201327">
              <w:marLeft w:val="0"/>
              <w:marRight w:val="0"/>
              <w:marTop w:val="0"/>
              <w:marBottom w:val="0"/>
              <w:divBdr>
                <w:top w:val="none" w:sz="0" w:space="0" w:color="auto"/>
                <w:left w:val="none" w:sz="0" w:space="0" w:color="auto"/>
                <w:bottom w:val="none" w:sz="0" w:space="0" w:color="auto"/>
                <w:right w:val="none" w:sz="0" w:space="0" w:color="auto"/>
              </w:divBdr>
            </w:div>
            <w:div w:id="1039625918">
              <w:marLeft w:val="0"/>
              <w:marRight w:val="0"/>
              <w:marTop w:val="0"/>
              <w:marBottom w:val="0"/>
              <w:divBdr>
                <w:top w:val="none" w:sz="0" w:space="0" w:color="auto"/>
                <w:left w:val="none" w:sz="0" w:space="0" w:color="auto"/>
                <w:bottom w:val="none" w:sz="0" w:space="0" w:color="auto"/>
                <w:right w:val="none" w:sz="0" w:space="0" w:color="auto"/>
              </w:divBdr>
            </w:div>
            <w:div w:id="450783955">
              <w:marLeft w:val="0"/>
              <w:marRight w:val="0"/>
              <w:marTop w:val="0"/>
              <w:marBottom w:val="0"/>
              <w:divBdr>
                <w:top w:val="none" w:sz="0" w:space="0" w:color="auto"/>
                <w:left w:val="none" w:sz="0" w:space="0" w:color="auto"/>
                <w:bottom w:val="none" w:sz="0" w:space="0" w:color="auto"/>
                <w:right w:val="none" w:sz="0" w:space="0" w:color="auto"/>
              </w:divBdr>
            </w:div>
          </w:divsChild>
        </w:div>
        <w:div w:id="1706326931">
          <w:marLeft w:val="0"/>
          <w:marRight w:val="0"/>
          <w:marTop w:val="0"/>
          <w:marBottom w:val="0"/>
          <w:divBdr>
            <w:top w:val="none" w:sz="0" w:space="0" w:color="auto"/>
            <w:left w:val="none" w:sz="0" w:space="0" w:color="auto"/>
            <w:bottom w:val="none" w:sz="0" w:space="0" w:color="auto"/>
            <w:right w:val="none" w:sz="0" w:space="0" w:color="auto"/>
          </w:divBdr>
        </w:div>
      </w:divsChild>
    </w:div>
    <w:div w:id="1436363120">
      <w:bodyDiv w:val="1"/>
      <w:marLeft w:val="0"/>
      <w:marRight w:val="0"/>
      <w:marTop w:val="0"/>
      <w:marBottom w:val="0"/>
      <w:divBdr>
        <w:top w:val="none" w:sz="0" w:space="0" w:color="auto"/>
        <w:left w:val="none" w:sz="0" w:space="0" w:color="auto"/>
        <w:bottom w:val="none" w:sz="0" w:space="0" w:color="auto"/>
        <w:right w:val="none" w:sz="0" w:space="0" w:color="auto"/>
      </w:divBdr>
    </w:div>
    <w:div w:id="1478450287">
      <w:bodyDiv w:val="1"/>
      <w:marLeft w:val="0"/>
      <w:marRight w:val="0"/>
      <w:marTop w:val="0"/>
      <w:marBottom w:val="0"/>
      <w:divBdr>
        <w:top w:val="none" w:sz="0" w:space="0" w:color="auto"/>
        <w:left w:val="none" w:sz="0" w:space="0" w:color="auto"/>
        <w:bottom w:val="none" w:sz="0" w:space="0" w:color="auto"/>
        <w:right w:val="none" w:sz="0" w:space="0" w:color="auto"/>
      </w:divBdr>
    </w:div>
    <w:div w:id="1522284527">
      <w:bodyDiv w:val="1"/>
      <w:marLeft w:val="0"/>
      <w:marRight w:val="0"/>
      <w:marTop w:val="0"/>
      <w:marBottom w:val="0"/>
      <w:divBdr>
        <w:top w:val="none" w:sz="0" w:space="0" w:color="auto"/>
        <w:left w:val="none" w:sz="0" w:space="0" w:color="auto"/>
        <w:bottom w:val="none" w:sz="0" w:space="0" w:color="auto"/>
        <w:right w:val="none" w:sz="0" w:space="0" w:color="auto"/>
      </w:divBdr>
    </w:div>
    <w:div w:id="1560046472">
      <w:bodyDiv w:val="1"/>
      <w:marLeft w:val="0"/>
      <w:marRight w:val="0"/>
      <w:marTop w:val="0"/>
      <w:marBottom w:val="0"/>
      <w:divBdr>
        <w:top w:val="none" w:sz="0" w:space="0" w:color="auto"/>
        <w:left w:val="none" w:sz="0" w:space="0" w:color="auto"/>
        <w:bottom w:val="none" w:sz="0" w:space="0" w:color="auto"/>
        <w:right w:val="none" w:sz="0" w:space="0" w:color="auto"/>
      </w:divBdr>
      <w:divsChild>
        <w:div w:id="2114398169">
          <w:marLeft w:val="0"/>
          <w:marRight w:val="0"/>
          <w:marTop w:val="0"/>
          <w:marBottom w:val="0"/>
          <w:divBdr>
            <w:top w:val="none" w:sz="0" w:space="0" w:color="auto"/>
            <w:left w:val="none" w:sz="0" w:space="0" w:color="auto"/>
            <w:bottom w:val="none" w:sz="0" w:space="0" w:color="auto"/>
            <w:right w:val="none" w:sz="0" w:space="0" w:color="auto"/>
          </w:divBdr>
        </w:div>
        <w:div w:id="34736320">
          <w:marLeft w:val="0"/>
          <w:marRight w:val="0"/>
          <w:marTop w:val="0"/>
          <w:marBottom w:val="0"/>
          <w:divBdr>
            <w:top w:val="none" w:sz="0" w:space="0" w:color="auto"/>
            <w:left w:val="none" w:sz="0" w:space="0" w:color="auto"/>
            <w:bottom w:val="none" w:sz="0" w:space="0" w:color="auto"/>
            <w:right w:val="none" w:sz="0" w:space="0" w:color="auto"/>
          </w:divBdr>
        </w:div>
        <w:div w:id="1554005891">
          <w:marLeft w:val="0"/>
          <w:marRight w:val="0"/>
          <w:marTop w:val="0"/>
          <w:marBottom w:val="0"/>
          <w:divBdr>
            <w:top w:val="none" w:sz="0" w:space="0" w:color="auto"/>
            <w:left w:val="none" w:sz="0" w:space="0" w:color="auto"/>
            <w:bottom w:val="none" w:sz="0" w:space="0" w:color="auto"/>
            <w:right w:val="none" w:sz="0" w:space="0" w:color="auto"/>
          </w:divBdr>
        </w:div>
        <w:div w:id="113064217">
          <w:marLeft w:val="0"/>
          <w:marRight w:val="0"/>
          <w:marTop w:val="0"/>
          <w:marBottom w:val="0"/>
          <w:divBdr>
            <w:top w:val="none" w:sz="0" w:space="0" w:color="auto"/>
            <w:left w:val="none" w:sz="0" w:space="0" w:color="auto"/>
            <w:bottom w:val="none" w:sz="0" w:space="0" w:color="auto"/>
            <w:right w:val="none" w:sz="0" w:space="0" w:color="auto"/>
          </w:divBdr>
        </w:div>
        <w:div w:id="443037941">
          <w:marLeft w:val="0"/>
          <w:marRight w:val="0"/>
          <w:marTop w:val="0"/>
          <w:marBottom w:val="0"/>
          <w:divBdr>
            <w:top w:val="none" w:sz="0" w:space="0" w:color="auto"/>
            <w:left w:val="none" w:sz="0" w:space="0" w:color="auto"/>
            <w:bottom w:val="none" w:sz="0" w:space="0" w:color="auto"/>
            <w:right w:val="none" w:sz="0" w:space="0" w:color="auto"/>
          </w:divBdr>
        </w:div>
        <w:div w:id="245848583">
          <w:marLeft w:val="0"/>
          <w:marRight w:val="0"/>
          <w:marTop w:val="0"/>
          <w:marBottom w:val="0"/>
          <w:divBdr>
            <w:top w:val="none" w:sz="0" w:space="0" w:color="auto"/>
            <w:left w:val="none" w:sz="0" w:space="0" w:color="auto"/>
            <w:bottom w:val="none" w:sz="0" w:space="0" w:color="auto"/>
            <w:right w:val="none" w:sz="0" w:space="0" w:color="auto"/>
          </w:divBdr>
        </w:div>
        <w:div w:id="1891921945">
          <w:marLeft w:val="0"/>
          <w:marRight w:val="0"/>
          <w:marTop w:val="0"/>
          <w:marBottom w:val="0"/>
          <w:divBdr>
            <w:top w:val="none" w:sz="0" w:space="0" w:color="auto"/>
            <w:left w:val="none" w:sz="0" w:space="0" w:color="auto"/>
            <w:bottom w:val="none" w:sz="0" w:space="0" w:color="auto"/>
            <w:right w:val="none" w:sz="0" w:space="0" w:color="auto"/>
          </w:divBdr>
        </w:div>
        <w:div w:id="124349472">
          <w:marLeft w:val="0"/>
          <w:marRight w:val="0"/>
          <w:marTop w:val="0"/>
          <w:marBottom w:val="0"/>
          <w:divBdr>
            <w:top w:val="none" w:sz="0" w:space="0" w:color="auto"/>
            <w:left w:val="none" w:sz="0" w:space="0" w:color="auto"/>
            <w:bottom w:val="none" w:sz="0" w:space="0" w:color="auto"/>
            <w:right w:val="none" w:sz="0" w:space="0" w:color="auto"/>
          </w:divBdr>
        </w:div>
        <w:div w:id="857429230">
          <w:marLeft w:val="0"/>
          <w:marRight w:val="0"/>
          <w:marTop w:val="0"/>
          <w:marBottom w:val="0"/>
          <w:divBdr>
            <w:top w:val="none" w:sz="0" w:space="0" w:color="auto"/>
            <w:left w:val="none" w:sz="0" w:space="0" w:color="auto"/>
            <w:bottom w:val="none" w:sz="0" w:space="0" w:color="auto"/>
            <w:right w:val="none" w:sz="0" w:space="0" w:color="auto"/>
          </w:divBdr>
        </w:div>
        <w:div w:id="1237670794">
          <w:marLeft w:val="0"/>
          <w:marRight w:val="0"/>
          <w:marTop w:val="0"/>
          <w:marBottom w:val="0"/>
          <w:divBdr>
            <w:top w:val="none" w:sz="0" w:space="0" w:color="auto"/>
            <w:left w:val="none" w:sz="0" w:space="0" w:color="auto"/>
            <w:bottom w:val="none" w:sz="0" w:space="0" w:color="auto"/>
            <w:right w:val="none" w:sz="0" w:space="0" w:color="auto"/>
          </w:divBdr>
        </w:div>
        <w:div w:id="1094008820">
          <w:marLeft w:val="0"/>
          <w:marRight w:val="0"/>
          <w:marTop w:val="0"/>
          <w:marBottom w:val="0"/>
          <w:divBdr>
            <w:top w:val="none" w:sz="0" w:space="0" w:color="auto"/>
            <w:left w:val="none" w:sz="0" w:space="0" w:color="auto"/>
            <w:bottom w:val="none" w:sz="0" w:space="0" w:color="auto"/>
            <w:right w:val="none" w:sz="0" w:space="0" w:color="auto"/>
          </w:divBdr>
        </w:div>
        <w:div w:id="952054787">
          <w:marLeft w:val="0"/>
          <w:marRight w:val="0"/>
          <w:marTop w:val="0"/>
          <w:marBottom w:val="0"/>
          <w:divBdr>
            <w:top w:val="none" w:sz="0" w:space="0" w:color="auto"/>
            <w:left w:val="none" w:sz="0" w:space="0" w:color="auto"/>
            <w:bottom w:val="none" w:sz="0" w:space="0" w:color="auto"/>
            <w:right w:val="none" w:sz="0" w:space="0" w:color="auto"/>
          </w:divBdr>
        </w:div>
        <w:div w:id="277223245">
          <w:marLeft w:val="0"/>
          <w:marRight w:val="0"/>
          <w:marTop w:val="0"/>
          <w:marBottom w:val="0"/>
          <w:divBdr>
            <w:top w:val="none" w:sz="0" w:space="0" w:color="auto"/>
            <w:left w:val="none" w:sz="0" w:space="0" w:color="auto"/>
            <w:bottom w:val="none" w:sz="0" w:space="0" w:color="auto"/>
            <w:right w:val="none" w:sz="0" w:space="0" w:color="auto"/>
          </w:divBdr>
        </w:div>
        <w:div w:id="1801606456">
          <w:marLeft w:val="0"/>
          <w:marRight w:val="0"/>
          <w:marTop w:val="0"/>
          <w:marBottom w:val="0"/>
          <w:divBdr>
            <w:top w:val="none" w:sz="0" w:space="0" w:color="auto"/>
            <w:left w:val="none" w:sz="0" w:space="0" w:color="auto"/>
            <w:bottom w:val="none" w:sz="0" w:space="0" w:color="auto"/>
            <w:right w:val="none" w:sz="0" w:space="0" w:color="auto"/>
          </w:divBdr>
        </w:div>
        <w:div w:id="1415782469">
          <w:marLeft w:val="0"/>
          <w:marRight w:val="0"/>
          <w:marTop w:val="0"/>
          <w:marBottom w:val="0"/>
          <w:divBdr>
            <w:top w:val="none" w:sz="0" w:space="0" w:color="auto"/>
            <w:left w:val="none" w:sz="0" w:space="0" w:color="auto"/>
            <w:bottom w:val="none" w:sz="0" w:space="0" w:color="auto"/>
            <w:right w:val="none" w:sz="0" w:space="0" w:color="auto"/>
          </w:divBdr>
        </w:div>
        <w:div w:id="224419194">
          <w:marLeft w:val="0"/>
          <w:marRight w:val="0"/>
          <w:marTop w:val="0"/>
          <w:marBottom w:val="0"/>
          <w:divBdr>
            <w:top w:val="none" w:sz="0" w:space="0" w:color="auto"/>
            <w:left w:val="none" w:sz="0" w:space="0" w:color="auto"/>
            <w:bottom w:val="none" w:sz="0" w:space="0" w:color="auto"/>
            <w:right w:val="none" w:sz="0" w:space="0" w:color="auto"/>
          </w:divBdr>
        </w:div>
        <w:div w:id="1869638118">
          <w:marLeft w:val="0"/>
          <w:marRight w:val="0"/>
          <w:marTop w:val="0"/>
          <w:marBottom w:val="0"/>
          <w:divBdr>
            <w:top w:val="none" w:sz="0" w:space="0" w:color="auto"/>
            <w:left w:val="none" w:sz="0" w:space="0" w:color="auto"/>
            <w:bottom w:val="none" w:sz="0" w:space="0" w:color="auto"/>
            <w:right w:val="none" w:sz="0" w:space="0" w:color="auto"/>
          </w:divBdr>
        </w:div>
        <w:div w:id="1316842048">
          <w:marLeft w:val="0"/>
          <w:marRight w:val="0"/>
          <w:marTop w:val="0"/>
          <w:marBottom w:val="0"/>
          <w:divBdr>
            <w:top w:val="none" w:sz="0" w:space="0" w:color="auto"/>
            <w:left w:val="none" w:sz="0" w:space="0" w:color="auto"/>
            <w:bottom w:val="none" w:sz="0" w:space="0" w:color="auto"/>
            <w:right w:val="none" w:sz="0" w:space="0" w:color="auto"/>
          </w:divBdr>
        </w:div>
        <w:div w:id="1017847025">
          <w:marLeft w:val="0"/>
          <w:marRight w:val="0"/>
          <w:marTop w:val="0"/>
          <w:marBottom w:val="0"/>
          <w:divBdr>
            <w:top w:val="none" w:sz="0" w:space="0" w:color="auto"/>
            <w:left w:val="none" w:sz="0" w:space="0" w:color="auto"/>
            <w:bottom w:val="none" w:sz="0" w:space="0" w:color="auto"/>
            <w:right w:val="none" w:sz="0" w:space="0" w:color="auto"/>
          </w:divBdr>
        </w:div>
      </w:divsChild>
    </w:div>
    <w:div w:id="1560163850">
      <w:bodyDiv w:val="1"/>
      <w:marLeft w:val="0"/>
      <w:marRight w:val="0"/>
      <w:marTop w:val="0"/>
      <w:marBottom w:val="0"/>
      <w:divBdr>
        <w:top w:val="none" w:sz="0" w:space="0" w:color="auto"/>
        <w:left w:val="none" w:sz="0" w:space="0" w:color="auto"/>
        <w:bottom w:val="none" w:sz="0" w:space="0" w:color="auto"/>
        <w:right w:val="none" w:sz="0" w:space="0" w:color="auto"/>
      </w:divBdr>
    </w:div>
    <w:div w:id="1651665839">
      <w:bodyDiv w:val="1"/>
      <w:marLeft w:val="0"/>
      <w:marRight w:val="0"/>
      <w:marTop w:val="0"/>
      <w:marBottom w:val="0"/>
      <w:divBdr>
        <w:top w:val="none" w:sz="0" w:space="0" w:color="auto"/>
        <w:left w:val="none" w:sz="0" w:space="0" w:color="auto"/>
        <w:bottom w:val="none" w:sz="0" w:space="0" w:color="auto"/>
        <w:right w:val="none" w:sz="0" w:space="0" w:color="auto"/>
      </w:divBdr>
      <w:divsChild>
        <w:div w:id="1368526789">
          <w:marLeft w:val="0"/>
          <w:marRight w:val="0"/>
          <w:marTop w:val="0"/>
          <w:marBottom w:val="0"/>
          <w:divBdr>
            <w:top w:val="none" w:sz="0" w:space="0" w:color="auto"/>
            <w:left w:val="none" w:sz="0" w:space="0" w:color="auto"/>
            <w:bottom w:val="none" w:sz="0" w:space="0" w:color="auto"/>
            <w:right w:val="none" w:sz="0" w:space="0" w:color="auto"/>
          </w:divBdr>
        </w:div>
        <w:div w:id="330447109">
          <w:marLeft w:val="0"/>
          <w:marRight w:val="0"/>
          <w:marTop w:val="0"/>
          <w:marBottom w:val="0"/>
          <w:divBdr>
            <w:top w:val="none" w:sz="0" w:space="0" w:color="auto"/>
            <w:left w:val="none" w:sz="0" w:space="0" w:color="auto"/>
            <w:bottom w:val="none" w:sz="0" w:space="0" w:color="auto"/>
            <w:right w:val="none" w:sz="0" w:space="0" w:color="auto"/>
          </w:divBdr>
        </w:div>
        <w:div w:id="108159674">
          <w:marLeft w:val="0"/>
          <w:marRight w:val="0"/>
          <w:marTop w:val="0"/>
          <w:marBottom w:val="0"/>
          <w:divBdr>
            <w:top w:val="none" w:sz="0" w:space="0" w:color="auto"/>
            <w:left w:val="none" w:sz="0" w:space="0" w:color="auto"/>
            <w:bottom w:val="none" w:sz="0" w:space="0" w:color="auto"/>
            <w:right w:val="none" w:sz="0" w:space="0" w:color="auto"/>
          </w:divBdr>
        </w:div>
        <w:div w:id="601303916">
          <w:marLeft w:val="0"/>
          <w:marRight w:val="0"/>
          <w:marTop w:val="0"/>
          <w:marBottom w:val="0"/>
          <w:divBdr>
            <w:top w:val="none" w:sz="0" w:space="0" w:color="auto"/>
            <w:left w:val="none" w:sz="0" w:space="0" w:color="auto"/>
            <w:bottom w:val="none" w:sz="0" w:space="0" w:color="auto"/>
            <w:right w:val="none" w:sz="0" w:space="0" w:color="auto"/>
          </w:divBdr>
        </w:div>
        <w:div w:id="1935895326">
          <w:marLeft w:val="0"/>
          <w:marRight w:val="0"/>
          <w:marTop w:val="0"/>
          <w:marBottom w:val="0"/>
          <w:divBdr>
            <w:top w:val="none" w:sz="0" w:space="0" w:color="auto"/>
            <w:left w:val="none" w:sz="0" w:space="0" w:color="auto"/>
            <w:bottom w:val="none" w:sz="0" w:space="0" w:color="auto"/>
            <w:right w:val="none" w:sz="0" w:space="0" w:color="auto"/>
          </w:divBdr>
        </w:div>
        <w:div w:id="52194133">
          <w:marLeft w:val="0"/>
          <w:marRight w:val="0"/>
          <w:marTop w:val="0"/>
          <w:marBottom w:val="0"/>
          <w:divBdr>
            <w:top w:val="none" w:sz="0" w:space="0" w:color="auto"/>
            <w:left w:val="none" w:sz="0" w:space="0" w:color="auto"/>
            <w:bottom w:val="none" w:sz="0" w:space="0" w:color="auto"/>
            <w:right w:val="none" w:sz="0" w:space="0" w:color="auto"/>
          </w:divBdr>
        </w:div>
        <w:div w:id="908344891">
          <w:marLeft w:val="0"/>
          <w:marRight w:val="0"/>
          <w:marTop w:val="0"/>
          <w:marBottom w:val="0"/>
          <w:divBdr>
            <w:top w:val="none" w:sz="0" w:space="0" w:color="auto"/>
            <w:left w:val="none" w:sz="0" w:space="0" w:color="auto"/>
            <w:bottom w:val="none" w:sz="0" w:space="0" w:color="auto"/>
            <w:right w:val="none" w:sz="0" w:space="0" w:color="auto"/>
          </w:divBdr>
        </w:div>
        <w:div w:id="2043743015">
          <w:marLeft w:val="0"/>
          <w:marRight w:val="0"/>
          <w:marTop w:val="0"/>
          <w:marBottom w:val="0"/>
          <w:divBdr>
            <w:top w:val="none" w:sz="0" w:space="0" w:color="auto"/>
            <w:left w:val="none" w:sz="0" w:space="0" w:color="auto"/>
            <w:bottom w:val="none" w:sz="0" w:space="0" w:color="auto"/>
            <w:right w:val="none" w:sz="0" w:space="0" w:color="auto"/>
          </w:divBdr>
        </w:div>
        <w:div w:id="1640109605">
          <w:marLeft w:val="0"/>
          <w:marRight w:val="0"/>
          <w:marTop w:val="0"/>
          <w:marBottom w:val="0"/>
          <w:divBdr>
            <w:top w:val="none" w:sz="0" w:space="0" w:color="auto"/>
            <w:left w:val="none" w:sz="0" w:space="0" w:color="auto"/>
            <w:bottom w:val="none" w:sz="0" w:space="0" w:color="auto"/>
            <w:right w:val="none" w:sz="0" w:space="0" w:color="auto"/>
          </w:divBdr>
        </w:div>
        <w:div w:id="608855034">
          <w:marLeft w:val="0"/>
          <w:marRight w:val="0"/>
          <w:marTop w:val="0"/>
          <w:marBottom w:val="0"/>
          <w:divBdr>
            <w:top w:val="none" w:sz="0" w:space="0" w:color="auto"/>
            <w:left w:val="none" w:sz="0" w:space="0" w:color="auto"/>
            <w:bottom w:val="none" w:sz="0" w:space="0" w:color="auto"/>
            <w:right w:val="none" w:sz="0" w:space="0" w:color="auto"/>
          </w:divBdr>
        </w:div>
        <w:div w:id="1564901233">
          <w:marLeft w:val="0"/>
          <w:marRight w:val="0"/>
          <w:marTop w:val="0"/>
          <w:marBottom w:val="0"/>
          <w:divBdr>
            <w:top w:val="none" w:sz="0" w:space="0" w:color="auto"/>
            <w:left w:val="none" w:sz="0" w:space="0" w:color="auto"/>
            <w:bottom w:val="none" w:sz="0" w:space="0" w:color="auto"/>
            <w:right w:val="none" w:sz="0" w:space="0" w:color="auto"/>
          </w:divBdr>
          <w:divsChild>
            <w:div w:id="534657764">
              <w:marLeft w:val="-75"/>
              <w:marRight w:val="0"/>
              <w:marTop w:val="30"/>
              <w:marBottom w:val="30"/>
              <w:divBdr>
                <w:top w:val="none" w:sz="0" w:space="0" w:color="auto"/>
                <w:left w:val="none" w:sz="0" w:space="0" w:color="auto"/>
                <w:bottom w:val="none" w:sz="0" w:space="0" w:color="auto"/>
                <w:right w:val="none" w:sz="0" w:space="0" w:color="auto"/>
              </w:divBdr>
              <w:divsChild>
                <w:div w:id="1375078471">
                  <w:marLeft w:val="0"/>
                  <w:marRight w:val="0"/>
                  <w:marTop w:val="0"/>
                  <w:marBottom w:val="0"/>
                  <w:divBdr>
                    <w:top w:val="none" w:sz="0" w:space="0" w:color="auto"/>
                    <w:left w:val="none" w:sz="0" w:space="0" w:color="auto"/>
                    <w:bottom w:val="none" w:sz="0" w:space="0" w:color="auto"/>
                    <w:right w:val="none" w:sz="0" w:space="0" w:color="auto"/>
                  </w:divBdr>
                  <w:divsChild>
                    <w:div w:id="639773017">
                      <w:marLeft w:val="0"/>
                      <w:marRight w:val="0"/>
                      <w:marTop w:val="0"/>
                      <w:marBottom w:val="0"/>
                      <w:divBdr>
                        <w:top w:val="none" w:sz="0" w:space="0" w:color="auto"/>
                        <w:left w:val="none" w:sz="0" w:space="0" w:color="auto"/>
                        <w:bottom w:val="none" w:sz="0" w:space="0" w:color="auto"/>
                        <w:right w:val="none" w:sz="0" w:space="0" w:color="auto"/>
                      </w:divBdr>
                    </w:div>
                  </w:divsChild>
                </w:div>
                <w:div w:id="854081163">
                  <w:marLeft w:val="0"/>
                  <w:marRight w:val="0"/>
                  <w:marTop w:val="0"/>
                  <w:marBottom w:val="0"/>
                  <w:divBdr>
                    <w:top w:val="none" w:sz="0" w:space="0" w:color="auto"/>
                    <w:left w:val="none" w:sz="0" w:space="0" w:color="auto"/>
                    <w:bottom w:val="none" w:sz="0" w:space="0" w:color="auto"/>
                    <w:right w:val="none" w:sz="0" w:space="0" w:color="auto"/>
                  </w:divBdr>
                  <w:divsChild>
                    <w:div w:id="86192970">
                      <w:marLeft w:val="0"/>
                      <w:marRight w:val="0"/>
                      <w:marTop w:val="0"/>
                      <w:marBottom w:val="0"/>
                      <w:divBdr>
                        <w:top w:val="none" w:sz="0" w:space="0" w:color="auto"/>
                        <w:left w:val="none" w:sz="0" w:space="0" w:color="auto"/>
                        <w:bottom w:val="none" w:sz="0" w:space="0" w:color="auto"/>
                        <w:right w:val="none" w:sz="0" w:space="0" w:color="auto"/>
                      </w:divBdr>
                    </w:div>
                  </w:divsChild>
                </w:div>
                <w:div w:id="1883050887">
                  <w:marLeft w:val="0"/>
                  <w:marRight w:val="0"/>
                  <w:marTop w:val="0"/>
                  <w:marBottom w:val="0"/>
                  <w:divBdr>
                    <w:top w:val="none" w:sz="0" w:space="0" w:color="auto"/>
                    <w:left w:val="none" w:sz="0" w:space="0" w:color="auto"/>
                    <w:bottom w:val="none" w:sz="0" w:space="0" w:color="auto"/>
                    <w:right w:val="none" w:sz="0" w:space="0" w:color="auto"/>
                  </w:divBdr>
                  <w:divsChild>
                    <w:div w:id="2087679551">
                      <w:marLeft w:val="0"/>
                      <w:marRight w:val="0"/>
                      <w:marTop w:val="0"/>
                      <w:marBottom w:val="0"/>
                      <w:divBdr>
                        <w:top w:val="none" w:sz="0" w:space="0" w:color="auto"/>
                        <w:left w:val="none" w:sz="0" w:space="0" w:color="auto"/>
                        <w:bottom w:val="none" w:sz="0" w:space="0" w:color="auto"/>
                        <w:right w:val="none" w:sz="0" w:space="0" w:color="auto"/>
                      </w:divBdr>
                    </w:div>
                  </w:divsChild>
                </w:div>
                <w:div w:id="345594556">
                  <w:marLeft w:val="0"/>
                  <w:marRight w:val="0"/>
                  <w:marTop w:val="0"/>
                  <w:marBottom w:val="0"/>
                  <w:divBdr>
                    <w:top w:val="none" w:sz="0" w:space="0" w:color="auto"/>
                    <w:left w:val="none" w:sz="0" w:space="0" w:color="auto"/>
                    <w:bottom w:val="none" w:sz="0" w:space="0" w:color="auto"/>
                    <w:right w:val="none" w:sz="0" w:space="0" w:color="auto"/>
                  </w:divBdr>
                  <w:divsChild>
                    <w:div w:id="992023537">
                      <w:marLeft w:val="0"/>
                      <w:marRight w:val="0"/>
                      <w:marTop w:val="0"/>
                      <w:marBottom w:val="0"/>
                      <w:divBdr>
                        <w:top w:val="none" w:sz="0" w:space="0" w:color="auto"/>
                        <w:left w:val="none" w:sz="0" w:space="0" w:color="auto"/>
                        <w:bottom w:val="none" w:sz="0" w:space="0" w:color="auto"/>
                        <w:right w:val="none" w:sz="0" w:space="0" w:color="auto"/>
                      </w:divBdr>
                    </w:div>
                  </w:divsChild>
                </w:div>
                <w:div w:id="504827475">
                  <w:marLeft w:val="0"/>
                  <w:marRight w:val="0"/>
                  <w:marTop w:val="0"/>
                  <w:marBottom w:val="0"/>
                  <w:divBdr>
                    <w:top w:val="none" w:sz="0" w:space="0" w:color="auto"/>
                    <w:left w:val="none" w:sz="0" w:space="0" w:color="auto"/>
                    <w:bottom w:val="none" w:sz="0" w:space="0" w:color="auto"/>
                    <w:right w:val="none" w:sz="0" w:space="0" w:color="auto"/>
                  </w:divBdr>
                  <w:divsChild>
                    <w:div w:id="1943952401">
                      <w:marLeft w:val="0"/>
                      <w:marRight w:val="0"/>
                      <w:marTop w:val="0"/>
                      <w:marBottom w:val="0"/>
                      <w:divBdr>
                        <w:top w:val="none" w:sz="0" w:space="0" w:color="auto"/>
                        <w:left w:val="none" w:sz="0" w:space="0" w:color="auto"/>
                        <w:bottom w:val="none" w:sz="0" w:space="0" w:color="auto"/>
                        <w:right w:val="none" w:sz="0" w:space="0" w:color="auto"/>
                      </w:divBdr>
                    </w:div>
                  </w:divsChild>
                </w:div>
                <w:div w:id="1087843920">
                  <w:marLeft w:val="0"/>
                  <w:marRight w:val="0"/>
                  <w:marTop w:val="0"/>
                  <w:marBottom w:val="0"/>
                  <w:divBdr>
                    <w:top w:val="none" w:sz="0" w:space="0" w:color="auto"/>
                    <w:left w:val="none" w:sz="0" w:space="0" w:color="auto"/>
                    <w:bottom w:val="none" w:sz="0" w:space="0" w:color="auto"/>
                    <w:right w:val="none" w:sz="0" w:space="0" w:color="auto"/>
                  </w:divBdr>
                  <w:divsChild>
                    <w:div w:id="176621663">
                      <w:marLeft w:val="0"/>
                      <w:marRight w:val="0"/>
                      <w:marTop w:val="0"/>
                      <w:marBottom w:val="0"/>
                      <w:divBdr>
                        <w:top w:val="none" w:sz="0" w:space="0" w:color="auto"/>
                        <w:left w:val="none" w:sz="0" w:space="0" w:color="auto"/>
                        <w:bottom w:val="none" w:sz="0" w:space="0" w:color="auto"/>
                        <w:right w:val="none" w:sz="0" w:space="0" w:color="auto"/>
                      </w:divBdr>
                    </w:div>
                  </w:divsChild>
                </w:div>
                <w:div w:id="2121023585">
                  <w:marLeft w:val="0"/>
                  <w:marRight w:val="0"/>
                  <w:marTop w:val="0"/>
                  <w:marBottom w:val="0"/>
                  <w:divBdr>
                    <w:top w:val="none" w:sz="0" w:space="0" w:color="auto"/>
                    <w:left w:val="none" w:sz="0" w:space="0" w:color="auto"/>
                    <w:bottom w:val="none" w:sz="0" w:space="0" w:color="auto"/>
                    <w:right w:val="none" w:sz="0" w:space="0" w:color="auto"/>
                  </w:divBdr>
                  <w:divsChild>
                    <w:div w:id="982730633">
                      <w:marLeft w:val="0"/>
                      <w:marRight w:val="0"/>
                      <w:marTop w:val="0"/>
                      <w:marBottom w:val="0"/>
                      <w:divBdr>
                        <w:top w:val="none" w:sz="0" w:space="0" w:color="auto"/>
                        <w:left w:val="none" w:sz="0" w:space="0" w:color="auto"/>
                        <w:bottom w:val="none" w:sz="0" w:space="0" w:color="auto"/>
                        <w:right w:val="none" w:sz="0" w:space="0" w:color="auto"/>
                      </w:divBdr>
                    </w:div>
                  </w:divsChild>
                </w:div>
                <w:div w:id="1550610733">
                  <w:marLeft w:val="0"/>
                  <w:marRight w:val="0"/>
                  <w:marTop w:val="0"/>
                  <w:marBottom w:val="0"/>
                  <w:divBdr>
                    <w:top w:val="none" w:sz="0" w:space="0" w:color="auto"/>
                    <w:left w:val="none" w:sz="0" w:space="0" w:color="auto"/>
                    <w:bottom w:val="none" w:sz="0" w:space="0" w:color="auto"/>
                    <w:right w:val="none" w:sz="0" w:space="0" w:color="auto"/>
                  </w:divBdr>
                  <w:divsChild>
                    <w:div w:id="1662611780">
                      <w:marLeft w:val="0"/>
                      <w:marRight w:val="0"/>
                      <w:marTop w:val="0"/>
                      <w:marBottom w:val="0"/>
                      <w:divBdr>
                        <w:top w:val="none" w:sz="0" w:space="0" w:color="auto"/>
                        <w:left w:val="none" w:sz="0" w:space="0" w:color="auto"/>
                        <w:bottom w:val="none" w:sz="0" w:space="0" w:color="auto"/>
                        <w:right w:val="none" w:sz="0" w:space="0" w:color="auto"/>
                      </w:divBdr>
                    </w:div>
                  </w:divsChild>
                </w:div>
                <w:div w:id="247005648">
                  <w:marLeft w:val="0"/>
                  <w:marRight w:val="0"/>
                  <w:marTop w:val="0"/>
                  <w:marBottom w:val="0"/>
                  <w:divBdr>
                    <w:top w:val="none" w:sz="0" w:space="0" w:color="auto"/>
                    <w:left w:val="none" w:sz="0" w:space="0" w:color="auto"/>
                    <w:bottom w:val="none" w:sz="0" w:space="0" w:color="auto"/>
                    <w:right w:val="none" w:sz="0" w:space="0" w:color="auto"/>
                  </w:divBdr>
                  <w:divsChild>
                    <w:div w:id="2042242268">
                      <w:marLeft w:val="0"/>
                      <w:marRight w:val="0"/>
                      <w:marTop w:val="0"/>
                      <w:marBottom w:val="0"/>
                      <w:divBdr>
                        <w:top w:val="none" w:sz="0" w:space="0" w:color="auto"/>
                        <w:left w:val="none" w:sz="0" w:space="0" w:color="auto"/>
                        <w:bottom w:val="none" w:sz="0" w:space="0" w:color="auto"/>
                        <w:right w:val="none" w:sz="0" w:space="0" w:color="auto"/>
                      </w:divBdr>
                    </w:div>
                  </w:divsChild>
                </w:div>
                <w:div w:id="1702053611">
                  <w:marLeft w:val="0"/>
                  <w:marRight w:val="0"/>
                  <w:marTop w:val="0"/>
                  <w:marBottom w:val="0"/>
                  <w:divBdr>
                    <w:top w:val="none" w:sz="0" w:space="0" w:color="auto"/>
                    <w:left w:val="none" w:sz="0" w:space="0" w:color="auto"/>
                    <w:bottom w:val="none" w:sz="0" w:space="0" w:color="auto"/>
                    <w:right w:val="none" w:sz="0" w:space="0" w:color="auto"/>
                  </w:divBdr>
                  <w:divsChild>
                    <w:div w:id="296373523">
                      <w:marLeft w:val="0"/>
                      <w:marRight w:val="0"/>
                      <w:marTop w:val="0"/>
                      <w:marBottom w:val="0"/>
                      <w:divBdr>
                        <w:top w:val="none" w:sz="0" w:space="0" w:color="auto"/>
                        <w:left w:val="none" w:sz="0" w:space="0" w:color="auto"/>
                        <w:bottom w:val="none" w:sz="0" w:space="0" w:color="auto"/>
                        <w:right w:val="none" w:sz="0" w:space="0" w:color="auto"/>
                      </w:divBdr>
                    </w:div>
                  </w:divsChild>
                </w:div>
                <w:div w:id="708066587">
                  <w:marLeft w:val="0"/>
                  <w:marRight w:val="0"/>
                  <w:marTop w:val="0"/>
                  <w:marBottom w:val="0"/>
                  <w:divBdr>
                    <w:top w:val="none" w:sz="0" w:space="0" w:color="auto"/>
                    <w:left w:val="none" w:sz="0" w:space="0" w:color="auto"/>
                    <w:bottom w:val="none" w:sz="0" w:space="0" w:color="auto"/>
                    <w:right w:val="none" w:sz="0" w:space="0" w:color="auto"/>
                  </w:divBdr>
                  <w:divsChild>
                    <w:div w:id="1425958023">
                      <w:marLeft w:val="0"/>
                      <w:marRight w:val="0"/>
                      <w:marTop w:val="0"/>
                      <w:marBottom w:val="0"/>
                      <w:divBdr>
                        <w:top w:val="none" w:sz="0" w:space="0" w:color="auto"/>
                        <w:left w:val="none" w:sz="0" w:space="0" w:color="auto"/>
                        <w:bottom w:val="none" w:sz="0" w:space="0" w:color="auto"/>
                        <w:right w:val="none" w:sz="0" w:space="0" w:color="auto"/>
                      </w:divBdr>
                    </w:div>
                  </w:divsChild>
                </w:div>
                <w:div w:id="1341201163">
                  <w:marLeft w:val="0"/>
                  <w:marRight w:val="0"/>
                  <w:marTop w:val="0"/>
                  <w:marBottom w:val="0"/>
                  <w:divBdr>
                    <w:top w:val="none" w:sz="0" w:space="0" w:color="auto"/>
                    <w:left w:val="none" w:sz="0" w:space="0" w:color="auto"/>
                    <w:bottom w:val="none" w:sz="0" w:space="0" w:color="auto"/>
                    <w:right w:val="none" w:sz="0" w:space="0" w:color="auto"/>
                  </w:divBdr>
                  <w:divsChild>
                    <w:div w:id="1312635727">
                      <w:marLeft w:val="0"/>
                      <w:marRight w:val="0"/>
                      <w:marTop w:val="0"/>
                      <w:marBottom w:val="0"/>
                      <w:divBdr>
                        <w:top w:val="none" w:sz="0" w:space="0" w:color="auto"/>
                        <w:left w:val="none" w:sz="0" w:space="0" w:color="auto"/>
                        <w:bottom w:val="none" w:sz="0" w:space="0" w:color="auto"/>
                        <w:right w:val="none" w:sz="0" w:space="0" w:color="auto"/>
                      </w:divBdr>
                    </w:div>
                  </w:divsChild>
                </w:div>
                <w:div w:id="1398825719">
                  <w:marLeft w:val="0"/>
                  <w:marRight w:val="0"/>
                  <w:marTop w:val="0"/>
                  <w:marBottom w:val="0"/>
                  <w:divBdr>
                    <w:top w:val="none" w:sz="0" w:space="0" w:color="auto"/>
                    <w:left w:val="none" w:sz="0" w:space="0" w:color="auto"/>
                    <w:bottom w:val="none" w:sz="0" w:space="0" w:color="auto"/>
                    <w:right w:val="none" w:sz="0" w:space="0" w:color="auto"/>
                  </w:divBdr>
                  <w:divsChild>
                    <w:div w:id="2134323712">
                      <w:marLeft w:val="0"/>
                      <w:marRight w:val="0"/>
                      <w:marTop w:val="0"/>
                      <w:marBottom w:val="0"/>
                      <w:divBdr>
                        <w:top w:val="none" w:sz="0" w:space="0" w:color="auto"/>
                        <w:left w:val="none" w:sz="0" w:space="0" w:color="auto"/>
                        <w:bottom w:val="none" w:sz="0" w:space="0" w:color="auto"/>
                        <w:right w:val="none" w:sz="0" w:space="0" w:color="auto"/>
                      </w:divBdr>
                    </w:div>
                  </w:divsChild>
                </w:div>
                <w:div w:id="1791391720">
                  <w:marLeft w:val="0"/>
                  <w:marRight w:val="0"/>
                  <w:marTop w:val="0"/>
                  <w:marBottom w:val="0"/>
                  <w:divBdr>
                    <w:top w:val="none" w:sz="0" w:space="0" w:color="auto"/>
                    <w:left w:val="none" w:sz="0" w:space="0" w:color="auto"/>
                    <w:bottom w:val="none" w:sz="0" w:space="0" w:color="auto"/>
                    <w:right w:val="none" w:sz="0" w:space="0" w:color="auto"/>
                  </w:divBdr>
                  <w:divsChild>
                    <w:div w:id="1014922034">
                      <w:marLeft w:val="0"/>
                      <w:marRight w:val="0"/>
                      <w:marTop w:val="0"/>
                      <w:marBottom w:val="0"/>
                      <w:divBdr>
                        <w:top w:val="none" w:sz="0" w:space="0" w:color="auto"/>
                        <w:left w:val="none" w:sz="0" w:space="0" w:color="auto"/>
                        <w:bottom w:val="none" w:sz="0" w:space="0" w:color="auto"/>
                        <w:right w:val="none" w:sz="0" w:space="0" w:color="auto"/>
                      </w:divBdr>
                    </w:div>
                  </w:divsChild>
                </w:div>
                <w:div w:id="1310287690">
                  <w:marLeft w:val="0"/>
                  <w:marRight w:val="0"/>
                  <w:marTop w:val="0"/>
                  <w:marBottom w:val="0"/>
                  <w:divBdr>
                    <w:top w:val="none" w:sz="0" w:space="0" w:color="auto"/>
                    <w:left w:val="none" w:sz="0" w:space="0" w:color="auto"/>
                    <w:bottom w:val="none" w:sz="0" w:space="0" w:color="auto"/>
                    <w:right w:val="none" w:sz="0" w:space="0" w:color="auto"/>
                  </w:divBdr>
                  <w:divsChild>
                    <w:div w:id="841623960">
                      <w:marLeft w:val="0"/>
                      <w:marRight w:val="0"/>
                      <w:marTop w:val="0"/>
                      <w:marBottom w:val="0"/>
                      <w:divBdr>
                        <w:top w:val="none" w:sz="0" w:space="0" w:color="auto"/>
                        <w:left w:val="none" w:sz="0" w:space="0" w:color="auto"/>
                        <w:bottom w:val="none" w:sz="0" w:space="0" w:color="auto"/>
                        <w:right w:val="none" w:sz="0" w:space="0" w:color="auto"/>
                      </w:divBdr>
                    </w:div>
                  </w:divsChild>
                </w:div>
                <w:div w:id="1343320419">
                  <w:marLeft w:val="0"/>
                  <w:marRight w:val="0"/>
                  <w:marTop w:val="0"/>
                  <w:marBottom w:val="0"/>
                  <w:divBdr>
                    <w:top w:val="none" w:sz="0" w:space="0" w:color="auto"/>
                    <w:left w:val="none" w:sz="0" w:space="0" w:color="auto"/>
                    <w:bottom w:val="none" w:sz="0" w:space="0" w:color="auto"/>
                    <w:right w:val="none" w:sz="0" w:space="0" w:color="auto"/>
                  </w:divBdr>
                  <w:divsChild>
                    <w:div w:id="62477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264468">
          <w:marLeft w:val="0"/>
          <w:marRight w:val="0"/>
          <w:marTop w:val="0"/>
          <w:marBottom w:val="0"/>
          <w:divBdr>
            <w:top w:val="none" w:sz="0" w:space="0" w:color="auto"/>
            <w:left w:val="none" w:sz="0" w:space="0" w:color="auto"/>
            <w:bottom w:val="none" w:sz="0" w:space="0" w:color="auto"/>
            <w:right w:val="none" w:sz="0" w:space="0" w:color="auto"/>
          </w:divBdr>
        </w:div>
        <w:div w:id="376247224">
          <w:marLeft w:val="0"/>
          <w:marRight w:val="0"/>
          <w:marTop w:val="0"/>
          <w:marBottom w:val="0"/>
          <w:divBdr>
            <w:top w:val="none" w:sz="0" w:space="0" w:color="auto"/>
            <w:left w:val="none" w:sz="0" w:space="0" w:color="auto"/>
            <w:bottom w:val="none" w:sz="0" w:space="0" w:color="auto"/>
            <w:right w:val="none" w:sz="0" w:space="0" w:color="auto"/>
          </w:divBdr>
        </w:div>
        <w:div w:id="244152017">
          <w:marLeft w:val="0"/>
          <w:marRight w:val="0"/>
          <w:marTop w:val="0"/>
          <w:marBottom w:val="0"/>
          <w:divBdr>
            <w:top w:val="none" w:sz="0" w:space="0" w:color="auto"/>
            <w:left w:val="none" w:sz="0" w:space="0" w:color="auto"/>
            <w:bottom w:val="none" w:sz="0" w:space="0" w:color="auto"/>
            <w:right w:val="none" w:sz="0" w:space="0" w:color="auto"/>
          </w:divBdr>
        </w:div>
        <w:div w:id="1489663826">
          <w:marLeft w:val="0"/>
          <w:marRight w:val="0"/>
          <w:marTop w:val="0"/>
          <w:marBottom w:val="0"/>
          <w:divBdr>
            <w:top w:val="none" w:sz="0" w:space="0" w:color="auto"/>
            <w:left w:val="none" w:sz="0" w:space="0" w:color="auto"/>
            <w:bottom w:val="none" w:sz="0" w:space="0" w:color="auto"/>
            <w:right w:val="none" w:sz="0" w:space="0" w:color="auto"/>
          </w:divBdr>
        </w:div>
        <w:div w:id="681782754">
          <w:marLeft w:val="0"/>
          <w:marRight w:val="0"/>
          <w:marTop w:val="0"/>
          <w:marBottom w:val="0"/>
          <w:divBdr>
            <w:top w:val="none" w:sz="0" w:space="0" w:color="auto"/>
            <w:left w:val="none" w:sz="0" w:space="0" w:color="auto"/>
            <w:bottom w:val="none" w:sz="0" w:space="0" w:color="auto"/>
            <w:right w:val="none" w:sz="0" w:space="0" w:color="auto"/>
          </w:divBdr>
        </w:div>
        <w:div w:id="1355418222">
          <w:marLeft w:val="0"/>
          <w:marRight w:val="0"/>
          <w:marTop w:val="0"/>
          <w:marBottom w:val="0"/>
          <w:divBdr>
            <w:top w:val="none" w:sz="0" w:space="0" w:color="auto"/>
            <w:left w:val="none" w:sz="0" w:space="0" w:color="auto"/>
            <w:bottom w:val="none" w:sz="0" w:space="0" w:color="auto"/>
            <w:right w:val="none" w:sz="0" w:space="0" w:color="auto"/>
          </w:divBdr>
        </w:div>
        <w:div w:id="918320958">
          <w:marLeft w:val="0"/>
          <w:marRight w:val="0"/>
          <w:marTop w:val="0"/>
          <w:marBottom w:val="0"/>
          <w:divBdr>
            <w:top w:val="none" w:sz="0" w:space="0" w:color="auto"/>
            <w:left w:val="none" w:sz="0" w:space="0" w:color="auto"/>
            <w:bottom w:val="none" w:sz="0" w:space="0" w:color="auto"/>
            <w:right w:val="none" w:sz="0" w:space="0" w:color="auto"/>
          </w:divBdr>
        </w:div>
        <w:div w:id="506602264">
          <w:marLeft w:val="0"/>
          <w:marRight w:val="0"/>
          <w:marTop w:val="0"/>
          <w:marBottom w:val="0"/>
          <w:divBdr>
            <w:top w:val="none" w:sz="0" w:space="0" w:color="auto"/>
            <w:left w:val="none" w:sz="0" w:space="0" w:color="auto"/>
            <w:bottom w:val="none" w:sz="0" w:space="0" w:color="auto"/>
            <w:right w:val="none" w:sz="0" w:space="0" w:color="auto"/>
          </w:divBdr>
        </w:div>
        <w:div w:id="1633826892">
          <w:marLeft w:val="0"/>
          <w:marRight w:val="0"/>
          <w:marTop w:val="0"/>
          <w:marBottom w:val="0"/>
          <w:divBdr>
            <w:top w:val="none" w:sz="0" w:space="0" w:color="auto"/>
            <w:left w:val="none" w:sz="0" w:space="0" w:color="auto"/>
            <w:bottom w:val="none" w:sz="0" w:space="0" w:color="auto"/>
            <w:right w:val="none" w:sz="0" w:space="0" w:color="auto"/>
          </w:divBdr>
        </w:div>
        <w:div w:id="1528593551">
          <w:marLeft w:val="0"/>
          <w:marRight w:val="0"/>
          <w:marTop w:val="0"/>
          <w:marBottom w:val="0"/>
          <w:divBdr>
            <w:top w:val="none" w:sz="0" w:space="0" w:color="auto"/>
            <w:left w:val="none" w:sz="0" w:space="0" w:color="auto"/>
            <w:bottom w:val="none" w:sz="0" w:space="0" w:color="auto"/>
            <w:right w:val="none" w:sz="0" w:space="0" w:color="auto"/>
          </w:divBdr>
        </w:div>
        <w:div w:id="432360699">
          <w:marLeft w:val="0"/>
          <w:marRight w:val="0"/>
          <w:marTop w:val="0"/>
          <w:marBottom w:val="0"/>
          <w:divBdr>
            <w:top w:val="none" w:sz="0" w:space="0" w:color="auto"/>
            <w:left w:val="none" w:sz="0" w:space="0" w:color="auto"/>
            <w:bottom w:val="none" w:sz="0" w:space="0" w:color="auto"/>
            <w:right w:val="none" w:sz="0" w:space="0" w:color="auto"/>
          </w:divBdr>
        </w:div>
        <w:div w:id="1250389172">
          <w:marLeft w:val="0"/>
          <w:marRight w:val="0"/>
          <w:marTop w:val="0"/>
          <w:marBottom w:val="0"/>
          <w:divBdr>
            <w:top w:val="none" w:sz="0" w:space="0" w:color="auto"/>
            <w:left w:val="none" w:sz="0" w:space="0" w:color="auto"/>
            <w:bottom w:val="none" w:sz="0" w:space="0" w:color="auto"/>
            <w:right w:val="none" w:sz="0" w:space="0" w:color="auto"/>
          </w:divBdr>
        </w:div>
        <w:div w:id="1651519861">
          <w:marLeft w:val="0"/>
          <w:marRight w:val="0"/>
          <w:marTop w:val="0"/>
          <w:marBottom w:val="0"/>
          <w:divBdr>
            <w:top w:val="none" w:sz="0" w:space="0" w:color="auto"/>
            <w:left w:val="none" w:sz="0" w:space="0" w:color="auto"/>
            <w:bottom w:val="none" w:sz="0" w:space="0" w:color="auto"/>
            <w:right w:val="none" w:sz="0" w:space="0" w:color="auto"/>
          </w:divBdr>
        </w:div>
        <w:div w:id="1566914685">
          <w:marLeft w:val="0"/>
          <w:marRight w:val="0"/>
          <w:marTop w:val="0"/>
          <w:marBottom w:val="0"/>
          <w:divBdr>
            <w:top w:val="none" w:sz="0" w:space="0" w:color="auto"/>
            <w:left w:val="none" w:sz="0" w:space="0" w:color="auto"/>
            <w:bottom w:val="none" w:sz="0" w:space="0" w:color="auto"/>
            <w:right w:val="none" w:sz="0" w:space="0" w:color="auto"/>
          </w:divBdr>
        </w:div>
        <w:div w:id="783811230">
          <w:marLeft w:val="0"/>
          <w:marRight w:val="0"/>
          <w:marTop w:val="0"/>
          <w:marBottom w:val="0"/>
          <w:divBdr>
            <w:top w:val="none" w:sz="0" w:space="0" w:color="auto"/>
            <w:left w:val="none" w:sz="0" w:space="0" w:color="auto"/>
            <w:bottom w:val="none" w:sz="0" w:space="0" w:color="auto"/>
            <w:right w:val="none" w:sz="0" w:space="0" w:color="auto"/>
          </w:divBdr>
        </w:div>
        <w:div w:id="1988975434">
          <w:marLeft w:val="0"/>
          <w:marRight w:val="0"/>
          <w:marTop w:val="0"/>
          <w:marBottom w:val="0"/>
          <w:divBdr>
            <w:top w:val="none" w:sz="0" w:space="0" w:color="auto"/>
            <w:left w:val="none" w:sz="0" w:space="0" w:color="auto"/>
            <w:bottom w:val="none" w:sz="0" w:space="0" w:color="auto"/>
            <w:right w:val="none" w:sz="0" w:space="0" w:color="auto"/>
          </w:divBdr>
        </w:div>
        <w:div w:id="1214540681">
          <w:marLeft w:val="0"/>
          <w:marRight w:val="0"/>
          <w:marTop w:val="0"/>
          <w:marBottom w:val="0"/>
          <w:divBdr>
            <w:top w:val="none" w:sz="0" w:space="0" w:color="auto"/>
            <w:left w:val="none" w:sz="0" w:space="0" w:color="auto"/>
            <w:bottom w:val="none" w:sz="0" w:space="0" w:color="auto"/>
            <w:right w:val="none" w:sz="0" w:space="0" w:color="auto"/>
          </w:divBdr>
        </w:div>
        <w:div w:id="159974450">
          <w:marLeft w:val="0"/>
          <w:marRight w:val="0"/>
          <w:marTop w:val="0"/>
          <w:marBottom w:val="0"/>
          <w:divBdr>
            <w:top w:val="none" w:sz="0" w:space="0" w:color="auto"/>
            <w:left w:val="none" w:sz="0" w:space="0" w:color="auto"/>
            <w:bottom w:val="none" w:sz="0" w:space="0" w:color="auto"/>
            <w:right w:val="none" w:sz="0" w:space="0" w:color="auto"/>
          </w:divBdr>
        </w:div>
        <w:div w:id="58133981">
          <w:marLeft w:val="0"/>
          <w:marRight w:val="0"/>
          <w:marTop w:val="0"/>
          <w:marBottom w:val="0"/>
          <w:divBdr>
            <w:top w:val="none" w:sz="0" w:space="0" w:color="auto"/>
            <w:left w:val="none" w:sz="0" w:space="0" w:color="auto"/>
            <w:bottom w:val="none" w:sz="0" w:space="0" w:color="auto"/>
            <w:right w:val="none" w:sz="0" w:space="0" w:color="auto"/>
          </w:divBdr>
        </w:div>
        <w:div w:id="1774085889">
          <w:marLeft w:val="0"/>
          <w:marRight w:val="0"/>
          <w:marTop w:val="0"/>
          <w:marBottom w:val="0"/>
          <w:divBdr>
            <w:top w:val="none" w:sz="0" w:space="0" w:color="auto"/>
            <w:left w:val="none" w:sz="0" w:space="0" w:color="auto"/>
            <w:bottom w:val="none" w:sz="0" w:space="0" w:color="auto"/>
            <w:right w:val="none" w:sz="0" w:space="0" w:color="auto"/>
          </w:divBdr>
        </w:div>
        <w:div w:id="655766178">
          <w:marLeft w:val="0"/>
          <w:marRight w:val="0"/>
          <w:marTop w:val="0"/>
          <w:marBottom w:val="0"/>
          <w:divBdr>
            <w:top w:val="none" w:sz="0" w:space="0" w:color="auto"/>
            <w:left w:val="none" w:sz="0" w:space="0" w:color="auto"/>
            <w:bottom w:val="none" w:sz="0" w:space="0" w:color="auto"/>
            <w:right w:val="none" w:sz="0" w:space="0" w:color="auto"/>
          </w:divBdr>
        </w:div>
        <w:div w:id="379332076">
          <w:marLeft w:val="0"/>
          <w:marRight w:val="0"/>
          <w:marTop w:val="0"/>
          <w:marBottom w:val="0"/>
          <w:divBdr>
            <w:top w:val="none" w:sz="0" w:space="0" w:color="auto"/>
            <w:left w:val="none" w:sz="0" w:space="0" w:color="auto"/>
            <w:bottom w:val="none" w:sz="0" w:space="0" w:color="auto"/>
            <w:right w:val="none" w:sz="0" w:space="0" w:color="auto"/>
          </w:divBdr>
        </w:div>
        <w:div w:id="1321808935">
          <w:marLeft w:val="0"/>
          <w:marRight w:val="0"/>
          <w:marTop w:val="0"/>
          <w:marBottom w:val="0"/>
          <w:divBdr>
            <w:top w:val="none" w:sz="0" w:space="0" w:color="auto"/>
            <w:left w:val="none" w:sz="0" w:space="0" w:color="auto"/>
            <w:bottom w:val="none" w:sz="0" w:space="0" w:color="auto"/>
            <w:right w:val="none" w:sz="0" w:space="0" w:color="auto"/>
          </w:divBdr>
        </w:div>
        <w:div w:id="1105539495">
          <w:marLeft w:val="0"/>
          <w:marRight w:val="0"/>
          <w:marTop w:val="0"/>
          <w:marBottom w:val="0"/>
          <w:divBdr>
            <w:top w:val="none" w:sz="0" w:space="0" w:color="auto"/>
            <w:left w:val="none" w:sz="0" w:space="0" w:color="auto"/>
            <w:bottom w:val="none" w:sz="0" w:space="0" w:color="auto"/>
            <w:right w:val="none" w:sz="0" w:space="0" w:color="auto"/>
          </w:divBdr>
        </w:div>
        <w:div w:id="1940019125">
          <w:marLeft w:val="0"/>
          <w:marRight w:val="0"/>
          <w:marTop w:val="0"/>
          <w:marBottom w:val="0"/>
          <w:divBdr>
            <w:top w:val="none" w:sz="0" w:space="0" w:color="auto"/>
            <w:left w:val="none" w:sz="0" w:space="0" w:color="auto"/>
            <w:bottom w:val="none" w:sz="0" w:space="0" w:color="auto"/>
            <w:right w:val="none" w:sz="0" w:space="0" w:color="auto"/>
          </w:divBdr>
        </w:div>
        <w:div w:id="1490949390">
          <w:marLeft w:val="0"/>
          <w:marRight w:val="0"/>
          <w:marTop w:val="0"/>
          <w:marBottom w:val="0"/>
          <w:divBdr>
            <w:top w:val="none" w:sz="0" w:space="0" w:color="auto"/>
            <w:left w:val="none" w:sz="0" w:space="0" w:color="auto"/>
            <w:bottom w:val="none" w:sz="0" w:space="0" w:color="auto"/>
            <w:right w:val="none" w:sz="0" w:space="0" w:color="auto"/>
          </w:divBdr>
        </w:div>
        <w:div w:id="895552012">
          <w:marLeft w:val="0"/>
          <w:marRight w:val="0"/>
          <w:marTop w:val="0"/>
          <w:marBottom w:val="0"/>
          <w:divBdr>
            <w:top w:val="none" w:sz="0" w:space="0" w:color="auto"/>
            <w:left w:val="none" w:sz="0" w:space="0" w:color="auto"/>
            <w:bottom w:val="none" w:sz="0" w:space="0" w:color="auto"/>
            <w:right w:val="none" w:sz="0" w:space="0" w:color="auto"/>
          </w:divBdr>
        </w:div>
        <w:div w:id="2016378188">
          <w:marLeft w:val="0"/>
          <w:marRight w:val="0"/>
          <w:marTop w:val="0"/>
          <w:marBottom w:val="0"/>
          <w:divBdr>
            <w:top w:val="none" w:sz="0" w:space="0" w:color="auto"/>
            <w:left w:val="none" w:sz="0" w:space="0" w:color="auto"/>
            <w:bottom w:val="none" w:sz="0" w:space="0" w:color="auto"/>
            <w:right w:val="none" w:sz="0" w:space="0" w:color="auto"/>
          </w:divBdr>
        </w:div>
        <w:div w:id="2002929714">
          <w:marLeft w:val="0"/>
          <w:marRight w:val="0"/>
          <w:marTop w:val="0"/>
          <w:marBottom w:val="0"/>
          <w:divBdr>
            <w:top w:val="none" w:sz="0" w:space="0" w:color="auto"/>
            <w:left w:val="none" w:sz="0" w:space="0" w:color="auto"/>
            <w:bottom w:val="none" w:sz="0" w:space="0" w:color="auto"/>
            <w:right w:val="none" w:sz="0" w:space="0" w:color="auto"/>
          </w:divBdr>
        </w:div>
        <w:div w:id="1086463879">
          <w:marLeft w:val="0"/>
          <w:marRight w:val="0"/>
          <w:marTop w:val="0"/>
          <w:marBottom w:val="0"/>
          <w:divBdr>
            <w:top w:val="none" w:sz="0" w:space="0" w:color="auto"/>
            <w:left w:val="none" w:sz="0" w:space="0" w:color="auto"/>
            <w:bottom w:val="none" w:sz="0" w:space="0" w:color="auto"/>
            <w:right w:val="none" w:sz="0" w:space="0" w:color="auto"/>
          </w:divBdr>
        </w:div>
        <w:div w:id="295374643">
          <w:marLeft w:val="0"/>
          <w:marRight w:val="0"/>
          <w:marTop w:val="0"/>
          <w:marBottom w:val="0"/>
          <w:divBdr>
            <w:top w:val="none" w:sz="0" w:space="0" w:color="auto"/>
            <w:left w:val="none" w:sz="0" w:space="0" w:color="auto"/>
            <w:bottom w:val="none" w:sz="0" w:space="0" w:color="auto"/>
            <w:right w:val="none" w:sz="0" w:space="0" w:color="auto"/>
          </w:divBdr>
        </w:div>
        <w:div w:id="860244494">
          <w:marLeft w:val="0"/>
          <w:marRight w:val="0"/>
          <w:marTop w:val="0"/>
          <w:marBottom w:val="0"/>
          <w:divBdr>
            <w:top w:val="none" w:sz="0" w:space="0" w:color="auto"/>
            <w:left w:val="none" w:sz="0" w:space="0" w:color="auto"/>
            <w:bottom w:val="none" w:sz="0" w:space="0" w:color="auto"/>
            <w:right w:val="none" w:sz="0" w:space="0" w:color="auto"/>
          </w:divBdr>
        </w:div>
        <w:div w:id="673995227">
          <w:marLeft w:val="0"/>
          <w:marRight w:val="0"/>
          <w:marTop w:val="0"/>
          <w:marBottom w:val="0"/>
          <w:divBdr>
            <w:top w:val="none" w:sz="0" w:space="0" w:color="auto"/>
            <w:left w:val="none" w:sz="0" w:space="0" w:color="auto"/>
            <w:bottom w:val="none" w:sz="0" w:space="0" w:color="auto"/>
            <w:right w:val="none" w:sz="0" w:space="0" w:color="auto"/>
          </w:divBdr>
        </w:div>
        <w:div w:id="1136678412">
          <w:marLeft w:val="0"/>
          <w:marRight w:val="0"/>
          <w:marTop w:val="0"/>
          <w:marBottom w:val="0"/>
          <w:divBdr>
            <w:top w:val="none" w:sz="0" w:space="0" w:color="auto"/>
            <w:left w:val="none" w:sz="0" w:space="0" w:color="auto"/>
            <w:bottom w:val="none" w:sz="0" w:space="0" w:color="auto"/>
            <w:right w:val="none" w:sz="0" w:space="0" w:color="auto"/>
          </w:divBdr>
        </w:div>
        <w:div w:id="567570664">
          <w:marLeft w:val="0"/>
          <w:marRight w:val="0"/>
          <w:marTop w:val="0"/>
          <w:marBottom w:val="0"/>
          <w:divBdr>
            <w:top w:val="none" w:sz="0" w:space="0" w:color="auto"/>
            <w:left w:val="none" w:sz="0" w:space="0" w:color="auto"/>
            <w:bottom w:val="none" w:sz="0" w:space="0" w:color="auto"/>
            <w:right w:val="none" w:sz="0" w:space="0" w:color="auto"/>
          </w:divBdr>
        </w:div>
        <w:div w:id="712775169">
          <w:marLeft w:val="0"/>
          <w:marRight w:val="0"/>
          <w:marTop w:val="0"/>
          <w:marBottom w:val="0"/>
          <w:divBdr>
            <w:top w:val="none" w:sz="0" w:space="0" w:color="auto"/>
            <w:left w:val="none" w:sz="0" w:space="0" w:color="auto"/>
            <w:bottom w:val="none" w:sz="0" w:space="0" w:color="auto"/>
            <w:right w:val="none" w:sz="0" w:space="0" w:color="auto"/>
          </w:divBdr>
        </w:div>
        <w:div w:id="809245181">
          <w:marLeft w:val="0"/>
          <w:marRight w:val="0"/>
          <w:marTop w:val="0"/>
          <w:marBottom w:val="0"/>
          <w:divBdr>
            <w:top w:val="none" w:sz="0" w:space="0" w:color="auto"/>
            <w:left w:val="none" w:sz="0" w:space="0" w:color="auto"/>
            <w:bottom w:val="none" w:sz="0" w:space="0" w:color="auto"/>
            <w:right w:val="none" w:sz="0" w:space="0" w:color="auto"/>
          </w:divBdr>
        </w:div>
        <w:div w:id="554242808">
          <w:marLeft w:val="0"/>
          <w:marRight w:val="0"/>
          <w:marTop w:val="0"/>
          <w:marBottom w:val="0"/>
          <w:divBdr>
            <w:top w:val="none" w:sz="0" w:space="0" w:color="auto"/>
            <w:left w:val="none" w:sz="0" w:space="0" w:color="auto"/>
            <w:bottom w:val="none" w:sz="0" w:space="0" w:color="auto"/>
            <w:right w:val="none" w:sz="0" w:space="0" w:color="auto"/>
          </w:divBdr>
        </w:div>
        <w:div w:id="810681801">
          <w:marLeft w:val="0"/>
          <w:marRight w:val="0"/>
          <w:marTop w:val="0"/>
          <w:marBottom w:val="0"/>
          <w:divBdr>
            <w:top w:val="none" w:sz="0" w:space="0" w:color="auto"/>
            <w:left w:val="none" w:sz="0" w:space="0" w:color="auto"/>
            <w:bottom w:val="none" w:sz="0" w:space="0" w:color="auto"/>
            <w:right w:val="none" w:sz="0" w:space="0" w:color="auto"/>
          </w:divBdr>
        </w:div>
        <w:div w:id="98724790">
          <w:marLeft w:val="0"/>
          <w:marRight w:val="0"/>
          <w:marTop w:val="0"/>
          <w:marBottom w:val="0"/>
          <w:divBdr>
            <w:top w:val="none" w:sz="0" w:space="0" w:color="auto"/>
            <w:left w:val="none" w:sz="0" w:space="0" w:color="auto"/>
            <w:bottom w:val="none" w:sz="0" w:space="0" w:color="auto"/>
            <w:right w:val="none" w:sz="0" w:space="0" w:color="auto"/>
          </w:divBdr>
        </w:div>
        <w:div w:id="1462531684">
          <w:marLeft w:val="0"/>
          <w:marRight w:val="0"/>
          <w:marTop w:val="0"/>
          <w:marBottom w:val="0"/>
          <w:divBdr>
            <w:top w:val="none" w:sz="0" w:space="0" w:color="auto"/>
            <w:left w:val="none" w:sz="0" w:space="0" w:color="auto"/>
            <w:bottom w:val="none" w:sz="0" w:space="0" w:color="auto"/>
            <w:right w:val="none" w:sz="0" w:space="0" w:color="auto"/>
          </w:divBdr>
        </w:div>
        <w:div w:id="166986028">
          <w:marLeft w:val="0"/>
          <w:marRight w:val="0"/>
          <w:marTop w:val="0"/>
          <w:marBottom w:val="0"/>
          <w:divBdr>
            <w:top w:val="none" w:sz="0" w:space="0" w:color="auto"/>
            <w:left w:val="none" w:sz="0" w:space="0" w:color="auto"/>
            <w:bottom w:val="none" w:sz="0" w:space="0" w:color="auto"/>
            <w:right w:val="none" w:sz="0" w:space="0" w:color="auto"/>
          </w:divBdr>
        </w:div>
        <w:div w:id="62876662">
          <w:marLeft w:val="0"/>
          <w:marRight w:val="0"/>
          <w:marTop w:val="0"/>
          <w:marBottom w:val="0"/>
          <w:divBdr>
            <w:top w:val="none" w:sz="0" w:space="0" w:color="auto"/>
            <w:left w:val="none" w:sz="0" w:space="0" w:color="auto"/>
            <w:bottom w:val="none" w:sz="0" w:space="0" w:color="auto"/>
            <w:right w:val="none" w:sz="0" w:space="0" w:color="auto"/>
          </w:divBdr>
        </w:div>
        <w:div w:id="1804928877">
          <w:marLeft w:val="0"/>
          <w:marRight w:val="0"/>
          <w:marTop w:val="0"/>
          <w:marBottom w:val="0"/>
          <w:divBdr>
            <w:top w:val="none" w:sz="0" w:space="0" w:color="auto"/>
            <w:left w:val="none" w:sz="0" w:space="0" w:color="auto"/>
            <w:bottom w:val="none" w:sz="0" w:space="0" w:color="auto"/>
            <w:right w:val="none" w:sz="0" w:space="0" w:color="auto"/>
          </w:divBdr>
        </w:div>
        <w:div w:id="1725253572">
          <w:marLeft w:val="0"/>
          <w:marRight w:val="0"/>
          <w:marTop w:val="0"/>
          <w:marBottom w:val="0"/>
          <w:divBdr>
            <w:top w:val="none" w:sz="0" w:space="0" w:color="auto"/>
            <w:left w:val="none" w:sz="0" w:space="0" w:color="auto"/>
            <w:bottom w:val="none" w:sz="0" w:space="0" w:color="auto"/>
            <w:right w:val="none" w:sz="0" w:space="0" w:color="auto"/>
          </w:divBdr>
        </w:div>
        <w:div w:id="1086075871">
          <w:marLeft w:val="0"/>
          <w:marRight w:val="0"/>
          <w:marTop w:val="0"/>
          <w:marBottom w:val="0"/>
          <w:divBdr>
            <w:top w:val="none" w:sz="0" w:space="0" w:color="auto"/>
            <w:left w:val="none" w:sz="0" w:space="0" w:color="auto"/>
            <w:bottom w:val="none" w:sz="0" w:space="0" w:color="auto"/>
            <w:right w:val="none" w:sz="0" w:space="0" w:color="auto"/>
          </w:divBdr>
        </w:div>
        <w:div w:id="274678323">
          <w:marLeft w:val="0"/>
          <w:marRight w:val="0"/>
          <w:marTop w:val="0"/>
          <w:marBottom w:val="0"/>
          <w:divBdr>
            <w:top w:val="none" w:sz="0" w:space="0" w:color="auto"/>
            <w:left w:val="none" w:sz="0" w:space="0" w:color="auto"/>
            <w:bottom w:val="none" w:sz="0" w:space="0" w:color="auto"/>
            <w:right w:val="none" w:sz="0" w:space="0" w:color="auto"/>
          </w:divBdr>
        </w:div>
        <w:div w:id="802776879">
          <w:marLeft w:val="0"/>
          <w:marRight w:val="0"/>
          <w:marTop w:val="0"/>
          <w:marBottom w:val="0"/>
          <w:divBdr>
            <w:top w:val="none" w:sz="0" w:space="0" w:color="auto"/>
            <w:left w:val="none" w:sz="0" w:space="0" w:color="auto"/>
            <w:bottom w:val="none" w:sz="0" w:space="0" w:color="auto"/>
            <w:right w:val="none" w:sz="0" w:space="0" w:color="auto"/>
          </w:divBdr>
        </w:div>
        <w:div w:id="746879001">
          <w:marLeft w:val="0"/>
          <w:marRight w:val="0"/>
          <w:marTop w:val="0"/>
          <w:marBottom w:val="0"/>
          <w:divBdr>
            <w:top w:val="none" w:sz="0" w:space="0" w:color="auto"/>
            <w:left w:val="none" w:sz="0" w:space="0" w:color="auto"/>
            <w:bottom w:val="none" w:sz="0" w:space="0" w:color="auto"/>
            <w:right w:val="none" w:sz="0" w:space="0" w:color="auto"/>
          </w:divBdr>
        </w:div>
        <w:div w:id="124349254">
          <w:marLeft w:val="0"/>
          <w:marRight w:val="0"/>
          <w:marTop w:val="0"/>
          <w:marBottom w:val="0"/>
          <w:divBdr>
            <w:top w:val="none" w:sz="0" w:space="0" w:color="auto"/>
            <w:left w:val="none" w:sz="0" w:space="0" w:color="auto"/>
            <w:bottom w:val="none" w:sz="0" w:space="0" w:color="auto"/>
            <w:right w:val="none" w:sz="0" w:space="0" w:color="auto"/>
          </w:divBdr>
        </w:div>
        <w:div w:id="2138520370">
          <w:marLeft w:val="0"/>
          <w:marRight w:val="0"/>
          <w:marTop w:val="0"/>
          <w:marBottom w:val="0"/>
          <w:divBdr>
            <w:top w:val="none" w:sz="0" w:space="0" w:color="auto"/>
            <w:left w:val="none" w:sz="0" w:space="0" w:color="auto"/>
            <w:bottom w:val="none" w:sz="0" w:space="0" w:color="auto"/>
            <w:right w:val="none" w:sz="0" w:space="0" w:color="auto"/>
          </w:divBdr>
        </w:div>
        <w:div w:id="1968780594">
          <w:marLeft w:val="0"/>
          <w:marRight w:val="0"/>
          <w:marTop w:val="0"/>
          <w:marBottom w:val="0"/>
          <w:divBdr>
            <w:top w:val="none" w:sz="0" w:space="0" w:color="auto"/>
            <w:left w:val="none" w:sz="0" w:space="0" w:color="auto"/>
            <w:bottom w:val="none" w:sz="0" w:space="0" w:color="auto"/>
            <w:right w:val="none" w:sz="0" w:space="0" w:color="auto"/>
          </w:divBdr>
        </w:div>
        <w:div w:id="1619220320">
          <w:marLeft w:val="0"/>
          <w:marRight w:val="0"/>
          <w:marTop w:val="0"/>
          <w:marBottom w:val="0"/>
          <w:divBdr>
            <w:top w:val="none" w:sz="0" w:space="0" w:color="auto"/>
            <w:left w:val="none" w:sz="0" w:space="0" w:color="auto"/>
            <w:bottom w:val="none" w:sz="0" w:space="0" w:color="auto"/>
            <w:right w:val="none" w:sz="0" w:space="0" w:color="auto"/>
          </w:divBdr>
        </w:div>
        <w:div w:id="524944318">
          <w:marLeft w:val="0"/>
          <w:marRight w:val="0"/>
          <w:marTop w:val="0"/>
          <w:marBottom w:val="0"/>
          <w:divBdr>
            <w:top w:val="none" w:sz="0" w:space="0" w:color="auto"/>
            <w:left w:val="none" w:sz="0" w:space="0" w:color="auto"/>
            <w:bottom w:val="none" w:sz="0" w:space="0" w:color="auto"/>
            <w:right w:val="none" w:sz="0" w:space="0" w:color="auto"/>
          </w:divBdr>
        </w:div>
        <w:div w:id="433213262">
          <w:marLeft w:val="0"/>
          <w:marRight w:val="0"/>
          <w:marTop w:val="0"/>
          <w:marBottom w:val="0"/>
          <w:divBdr>
            <w:top w:val="none" w:sz="0" w:space="0" w:color="auto"/>
            <w:left w:val="none" w:sz="0" w:space="0" w:color="auto"/>
            <w:bottom w:val="none" w:sz="0" w:space="0" w:color="auto"/>
            <w:right w:val="none" w:sz="0" w:space="0" w:color="auto"/>
          </w:divBdr>
        </w:div>
        <w:div w:id="346905718">
          <w:marLeft w:val="0"/>
          <w:marRight w:val="0"/>
          <w:marTop w:val="0"/>
          <w:marBottom w:val="0"/>
          <w:divBdr>
            <w:top w:val="none" w:sz="0" w:space="0" w:color="auto"/>
            <w:left w:val="none" w:sz="0" w:space="0" w:color="auto"/>
            <w:bottom w:val="none" w:sz="0" w:space="0" w:color="auto"/>
            <w:right w:val="none" w:sz="0" w:space="0" w:color="auto"/>
          </w:divBdr>
        </w:div>
        <w:div w:id="961494617">
          <w:marLeft w:val="0"/>
          <w:marRight w:val="0"/>
          <w:marTop w:val="0"/>
          <w:marBottom w:val="0"/>
          <w:divBdr>
            <w:top w:val="none" w:sz="0" w:space="0" w:color="auto"/>
            <w:left w:val="none" w:sz="0" w:space="0" w:color="auto"/>
            <w:bottom w:val="none" w:sz="0" w:space="0" w:color="auto"/>
            <w:right w:val="none" w:sz="0" w:space="0" w:color="auto"/>
          </w:divBdr>
        </w:div>
        <w:div w:id="1930307832">
          <w:marLeft w:val="0"/>
          <w:marRight w:val="0"/>
          <w:marTop w:val="0"/>
          <w:marBottom w:val="0"/>
          <w:divBdr>
            <w:top w:val="none" w:sz="0" w:space="0" w:color="auto"/>
            <w:left w:val="none" w:sz="0" w:space="0" w:color="auto"/>
            <w:bottom w:val="none" w:sz="0" w:space="0" w:color="auto"/>
            <w:right w:val="none" w:sz="0" w:space="0" w:color="auto"/>
          </w:divBdr>
        </w:div>
        <w:div w:id="1425299285">
          <w:marLeft w:val="0"/>
          <w:marRight w:val="0"/>
          <w:marTop w:val="0"/>
          <w:marBottom w:val="0"/>
          <w:divBdr>
            <w:top w:val="none" w:sz="0" w:space="0" w:color="auto"/>
            <w:left w:val="none" w:sz="0" w:space="0" w:color="auto"/>
            <w:bottom w:val="none" w:sz="0" w:space="0" w:color="auto"/>
            <w:right w:val="none" w:sz="0" w:space="0" w:color="auto"/>
          </w:divBdr>
        </w:div>
        <w:div w:id="144131329">
          <w:marLeft w:val="0"/>
          <w:marRight w:val="0"/>
          <w:marTop w:val="0"/>
          <w:marBottom w:val="0"/>
          <w:divBdr>
            <w:top w:val="none" w:sz="0" w:space="0" w:color="auto"/>
            <w:left w:val="none" w:sz="0" w:space="0" w:color="auto"/>
            <w:bottom w:val="none" w:sz="0" w:space="0" w:color="auto"/>
            <w:right w:val="none" w:sz="0" w:space="0" w:color="auto"/>
          </w:divBdr>
        </w:div>
        <w:div w:id="1530487824">
          <w:marLeft w:val="0"/>
          <w:marRight w:val="0"/>
          <w:marTop w:val="0"/>
          <w:marBottom w:val="0"/>
          <w:divBdr>
            <w:top w:val="none" w:sz="0" w:space="0" w:color="auto"/>
            <w:left w:val="none" w:sz="0" w:space="0" w:color="auto"/>
            <w:bottom w:val="none" w:sz="0" w:space="0" w:color="auto"/>
            <w:right w:val="none" w:sz="0" w:space="0" w:color="auto"/>
          </w:divBdr>
        </w:div>
        <w:div w:id="1336957637">
          <w:marLeft w:val="0"/>
          <w:marRight w:val="0"/>
          <w:marTop w:val="0"/>
          <w:marBottom w:val="0"/>
          <w:divBdr>
            <w:top w:val="none" w:sz="0" w:space="0" w:color="auto"/>
            <w:left w:val="none" w:sz="0" w:space="0" w:color="auto"/>
            <w:bottom w:val="none" w:sz="0" w:space="0" w:color="auto"/>
            <w:right w:val="none" w:sz="0" w:space="0" w:color="auto"/>
          </w:divBdr>
        </w:div>
        <w:div w:id="1252158379">
          <w:marLeft w:val="0"/>
          <w:marRight w:val="0"/>
          <w:marTop w:val="0"/>
          <w:marBottom w:val="0"/>
          <w:divBdr>
            <w:top w:val="none" w:sz="0" w:space="0" w:color="auto"/>
            <w:left w:val="none" w:sz="0" w:space="0" w:color="auto"/>
            <w:bottom w:val="none" w:sz="0" w:space="0" w:color="auto"/>
            <w:right w:val="none" w:sz="0" w:space="0" w:color="auto"/>
          </w:divBdr>
        </w:div>
        <w:div w:id="926965520">
          <w:marLeft w:val="0"/>
          <w:marRight w:val="0"/>
          <w:marTop w:val="0"/>
          <w:marBottom w:val="0"/>
          <w:divBdr>
            <w:top w:val="none" w:sz="0" w:space="0" w:color="auto"/>
            <w:left w:val="none" w:sz="0" w:space="0" w:color="auto"/>
            <w:bottom w:val="none" w:sz="0" w:space="0" w:color="auto"/>
            <w:right w:val="none" w:sz="0" w:space="0" w:color="auto"/>
          </w:divBdr>
        </w:div>
        <w:div w:id="2093313763">
          <w:marLeft w:val="0"/>
          <w:marRight w:val="0"/>
          <w:marTop w:val="0"/>
          <w:marBottom w:val="0"/>
          <w:divBdr>
            <w:top w:val="none" w:sz="0" w:space="0" w:color="auto"/>
            <w:left w:val="none" w:sz="0" w:space="0" w:color="auto"/>
            <w:bottom w:val="none" w:sz="0" w:space="0" w:color="auto"/>
            <w:right w:val="none" w:sz="0" w:space="0" w:color="auto"/>
          </w:divBdr>
        </w:div>
        <w:div w:id="2061859418">
          <w:marLeft w:val="0"/>
          <w:marRight w:val="0"/>
          <w:marTop w:val="0"/>
          <w:marBottom w:val="0"/>
          <w:divBdr>
            <w:top w:val="none" w:sz="0" w:space="0" w:color="auto"/>
            <w:left w:val="none" w:sz="0" w:space="0" w:color="auto"/>
            <w:bottom w:val="none" w:sz="0" w:space="0" w:color="auto"/>
            <w:right w:val="none" w:sz="0" w:space="0" w:color="auto"/>
          </w:divBdr>
          <w:divsChild>
            <w:div w:id="1523664983">
              <w:marLeft w:val="0"/>
              <w:marRight w:val="0"/>
              <w:marTop w:val="0"/>
              <w:marBottom w:val="0"/>
              <w:divBdr>
                <w:top w:val="none" w:sz="0" w:space="0" w:color="auto"/>
                <w:left w:val="none" w:sz="0" w:space="0" w:color="auto"/>
                <w:bottom w:val="none" w:sz="0" w:space="0" w:color="auto"/>
                <w:right w:val="none" w:sz="0" w:space="0" w:color="auto"/>
              </w:divBdr>
            </w:div>
            <w:div w:id="802430632">
              <w:marLeft w:val="0"/>
              <w:marRight w:val="0"/>
              <w:marTop w:val="0"/>
              <w:marBottom w:val="0"/>
              <w:divBdr>
                <w:top w:val="none" w:sz="0" w:space="0" w:color="auto"/>
                <w:left w:val="none" w:sz="0" w:space="0" w:color="auto"/>
                <w:bottom w:val="none" w:sz="0" w:space="0" w:color="auto"/>
                <w:right w:val="none" w:sz="0" w:space="0" w:color="auto"/>
              </w:divBdr>
            </w:div>
            <w:div w:id="1043018881">
              <w:marLeft w:val="0"/>
              <w:marRight w:val="0"/>
              <w:marTop w:val="0"/>
              <w:marBottom w:val="0"/>
              <w:divBdr>
                <w:top w:val="none" w:sz="0" w:space="0" w:color="auto"/>
                <w:left w:val="none" w:sz="0" w:space="0" w:color="auto"/>
                <w:bottom w:val="none" w:sz="0" w:space="0" w:color="auto"/>
                <w:right w:val="none" w:sz="0" w:space="0" w:color="auto"/>
              </w:divBdr>
            </w:div>
            <w:div w:id="1036931760">
              <w:marLeft w:val="0"/>
              <w:marRight w:val="0"/>
              <w:marTop w:val="0"/>
              <w:marBottom w:val="0"/>
              <w:divBdr>
                <w:top w:val="none" w:sz="0" w:space="0" w:color="auto"/>
                <w:left w:val="none" w:sz="0" w:space="0" w:color="auto"/>
                <w:bottom w:val="none" w:sz="0" w:space="0" w:color="auto"/>
                <w:right w:val="none" w:sz="0" w:space="0" w:color="auto"/>
              </w:divBdr>
            </w:div>
            <w:div w:id="571886717">
              <w:marLeft w:val="0"/>
              <w:marRight w:val="0"/>
              <w:marTop w:val="0"/>
              <w:marBottom w:val="0"/>
              <w:divBdr>
                <w:top w:val="none" w:sz="0" w:space="0" w:color="auto"/>
                <w:left w:val="none" w:sz="0" w:space="0" w:color="auto"/>
                <w:bottom w:val="none" w:sz="0" w:space="0" w:color="auto"/>
                <w:right w:val="none" w:sz="0" w:space="0" w:color="auto"/>
              </w:divBdr>
            </w:div>
          </w:divsChild>
        </w:div>
        <w:div w:id="585765844">
          <w:marLeft w:val="0"/>
          <w:marRight w:val="0"/>
          <w:marTop w:val="0"/>
          <w:marBottom w:val="0"/>
          <w:divBdr>
            <w:top w:val="none" w:sz="0" w:space="0" w:color="auto"/>
            <w:left w:val="none" w:sz="0" w:space="0" w:color="auto"/>
            <w:bottom w:val="none" w:sz="0" w:space="0" w:color="auto"/>
            <w:right w:val="none" w:sz="0" w:space="0" w:color="auto"/>
          </w:divBdr>
          <w:divsChild>
            <w:div w:id="1802923052">
              <w:marLeft w:val="0"/>
              <w:marRight w:val="0"/>
              <w:marTop w:val="0"/>
              <w:marBottom w:val="0"/>
              <w:divBdr>
                <w:top w:val="none" w:sz="0" w:space="0" w:color="auto"/>
                <w:left w:val="none" w:sz="0" w:space="0" w:color="auto"/>
                <w:bottom w:val="none" w:sz="0" w:space="0" w:color="auto"/>
                <w:right w:val="none" w:sz="0" w:space="0" w:color="auto"/>
              </w:divBdr>
            </w:div>
            <w:div w:id="2136437879">
              <w:marLeft w:val="0"/>
              <w:marRight w:val="0"/>
              <w:marTop w:val="0"/>
              <w:marBottom w:val="0"/>
              <w:divBdr>
                <w:top w:val="none" w:sz="0" w:space="0" w:color="auto"/>
                <w:left w:val="none" w:sz="0" w:space="0" w:color="auto"/>
                <w:bottom w:val="none" w:sz="0" w:space="0" w:color="auto"/>
                <w:right w:val="none" w:sz="0" w:space="0" w:color="auto"/>
              </w:divBdr>
            </w:div>
            <w:div w:id="689525665">
              <w:marLeft w:val="0"/>
              <w:marRight w:val="0"/>
              <w:marTop w:val="0"/>
              <w:marBottom w:val="0"/>
              <w:divBdr>
                <w:top w:val="none" w:sz="0" w:space="0" w:color="auto"/>
                <w:left w:val="none" w:sz="0" w:space="0" w:color="auto"/>
                <w:bottom w:val="none" w:sz="0" w:space="0" w:color="auto"/>
                <w:right w:val="none" w:sz="0" w:space="0" w:color="auto"/>
              </w:divBdr>
            </w:div>
            <w:div w:id="1725248996">
              <w:marLeft w:val="0"/>
              <w:marRight w:val="0"/>
              <w:marTop w:val="0"/>
              <w:marBottom w:val="0"/>
              <w:divBdr>
                <w:top w:val="none" w:sz="0" w:space="0" w:color="auto"/>
                <w:left w:val="none" w:sz="0" w:space="0" w:color="auto"/>
                <w:bottom w:val="none" w:sz="0" w:space="0" w:color="auto"/>
                <w:right w:val="none" w:sz="0" w:space="0" w:color="auto"/>
              </w:divBdr>
            </w:div>
            <w:div w:id="2014146255">
              <w:marLeft w:val="0"/>
              <w:marRight w:val="0"/>
              <w:marTop w:val="0"/>
              <w:marBottom w:val="0"/>
              <w:divBdr>
                <w:top w:val="none" w:sz="0" w:space="0" w:color="auto"/>
                <w:left w:val="none" w:sz="0" w:space="0" w:color="auto"/>
                <w:bottom w:val="none" w:sz="0" w:space="0" w:color="auto"/>
                <w:right w:val="none" w:sz="0" w:space="0" w:color="auto"/>
              </w:divBdr>
            </w:div>
          </w:divsChild>
        </w:div>
        <w:div w:id="1235310616">
          <w:marLeft w:val="0"/>
          <w:marRight w:val="0"/>
          <w:marTop w:val="0"/>
          <w:marBottom w:val="0"/>
          <w:divBdr>
            <w:top w:val="none" w:sz="0" w:space="0" w:color="auto"/>
            <w:left w:val="none" w:sz="0" w:space="0" w:color="auto"/>
            <w:bottom w:val="none" w:sz="0" w:space="0" w:color="auto"/>
            <w:right w:val="none" w:sz="0" w:space="0" w:color="auto"/>
          </w:divBdr>
        </w:div>
        <w:div w:id="847058406">
          <w:marLeft w:val="0"/>
          <w:marRight w:val="0"/>
          <w:marTop w:val="0"/>
          <w:marBottom w:val="0"/>
          <w:divBdr>
            <w:top w:val="none" w:sz="0" w:space="0" w:color="auto"/>
            <w:left w:val="none" w:sz="0" w:space="0" w:color="auto"/>
            <w:bottom w:val="none" w:sz="0" w:space="0" w:color="auto"/>
            <w:right w:val="none" w:sz="0" w:space="0" w:color="auto"/>
          </w:divBdr>
        </w:div>
        <w:div w:id="583536282">
          <w:marLeft w:val="0"/>
          <w:marRight w:val="0"/>
          <w:marTop w:val="0"/>
          <w:marBottom w:val="0"/>
          <w:divBdr>
            <w:top w:val="none" w:sz="0" w:space="0" w:color="auto"/>
            <w:left w:val="none" w:sz="0" w:space="0" w:color="auto"/>
            <w:bottom w:val="none" w:sz="0" w:space="0" w:color="auto"/>
            <w:right w:val="none" w:sz="0" w:space="0" w:color="auto"/>
          </w:divBdr>
        </w:div>
        <w:div w:id="751969824">
          <w:marLeft w:val="0"/>
          <w:marRight w:val="0"/>
          <w:marTop w:val="0"/>
          <w:marBottom w:val="0"/>
          <w:divBdr>
            <w:top w:val="none" w:sz="0" w:space="0" w:color="auto"/>
            <w:left w:val="none" w:sz="0" w:space="0" w:color="auto"/>
            <w:bottom w:val="none" w:sz="0" w:space="0" w:color="auto"/>
            <w:right w:val="none" w:sz="0" w:space="0" w:color="auto"/>
          </w:divBdr>
        </w:div>
        <w:div w:id="817890049">
          <w:marLeft w:val="0"/>
          <w:marRight w:val="0"/>
          <w:marTop w:val="0"/>
          <w:marBottom w:val="0"/>
          <w:divBdr>
            <w:top w:val="none" w:sz="0" w:space="0" w:color="auto"/>
            <w:left w:val="none" w:sz="0" w:space="0" w:color="auto"/>
            <w:bottom w:val="none" w:sz="0" w:space="0" w:color="auto"/>
            <w:right w:val="none" w:sz="0" w:space="0" w:color="auto"/>
          </w:divBdr>
        </w:div>
        <w:div w:id="1389649589">
          <w:marLeft w:val="0"/>
          <w:marRight w:val="0"/>
          <w:marTop w:val="0"/>
          <w:marBottom w:val="0"/>
          <w:divBdr>
            <w:top w:val="none" w:sz="0" w:space="0" w:color="auto"/>
            <w:left w:val="none" w:sz="0" w:space="0" w:color="auto"/>
            <w:bottom w:val="none" w:sz="0" w:space="0" w:color="auto"/>
            <w:right w:val="none" w:sz="0" w:space="0" w:color="auto"/>
          </w:divBdr>
        </w:div>
      </w:divsChild>
    </w:div>
    <w:div w:id="1862016031">
      <w:bodyDiv w:val="1"/>
      <w:marLeft w:val="0"/>
      <w:marRight w:val="0"/>
      <w:marTop w:val="0"/>
      <w:marBottom w:val="0"/>
      <w:divBdr>
        <w:top w:val="none" w:sz="0" w:space="0" w:color="auto"/>
        <w:left w:val="none" w:sz="0" w:space="0" w:color="auto"/>
        <w:bottom w:val="none" w:sz="0" w:space="0" w:color="auto"/>
        <w:right w:val="none" w:sz="0" w:space="0" w:color="auto"/>
      </w:divBdr>
    </w:div>
    <w:div w:id="1966227490">
      <w:bodyDiv w:val="1"/>
      <w:marLeft w:val="0"/>
      <w:marRight w:val="0"/>
      <w:marTop w:val="0"/>
      <w:marBottom w:val="0"/>
      <w:divBdr>
        <w:top w:val="none" w:sz="0" w:space="0" w:color="auto"/>
        <w:left w:val="none" w:sz="0" w:space="0" w:color="auto"/>
        <w:bottom w:val="none" w:sz="0" w:space="0" w:color="auto"/>
        <w:right w:val="none" w:sz="0" w:space="0" w:color="auto"/>
      </w:divBdr>
      <w:divsChild>
        <w:div w:id="539516143">
          <w:marLeft w:val="0"/>
          <w:marRight w:val="0"/>
          <w:marTop w:val="0"/>
          <w:marBottom w:val="0"/>
          <w:divBdr>
            <w:top w:val="none" w:sz="0" w:space="0" w:color="auto"/>
            <w:left w:val="none" w:sz="0" w:space="0" w:color="auto"/>
            <w:bottom w:val="none" w:sz="0" w:space="0" w:color="auto"/>
            <w:right w:val="none" w:sz="0" w:space="0" w:color="auto"/>
          </w:divBdr>
        </w:div>
        <w:div w:id="1726564992">
          <w:marLeft w:val="0"/>
          <w:marRight w:val="0"/>
          <w:marTop w:val="0"/>
          <w:marBottom w:val="0"/>
          <w:divBdr>
            <w:top w:val="none" w:sz="0" w:space="0" w:color="auto"/>
            <w:left w:val="none" w:sz="0" w:space="0" w:color="auto"/>
            <w:bottom w:val="none" w:sz="0" w:space="0" w:color="auto"/>
            <w:right w:val="none" w:sz="0" w:space="0" w:color="auto"/>
          </w:divBdr>
        </w:div>
        <w:div w:id="837578863">
          <w:marLeft w:val="0"/>
          <w:marRight w:val="0"/>
          <w:marTop w:val="0"/>
          <w:marBottom w:val="0"/>
          <w:divBdr>
            <w:top w:val="none" w:sz="0" w:space="0" w:color="auto"/>
            <w:left w:val="none" w:sz="0" w:space="0" w:color="auto"/>
            <w:bottom w:val="none" w:sz="0" w:space="0" w:color="auto"/>
            <w:right w:val="none" w:sz="0" w:space="0" w:color="auto"/>
          </w:divBdr>
        </w:div>
        <w:div w:id="151332768">
          <w:marLeft w:val="0"/>
          <w:marRight w:val="0"/>
          <w:marTop w:val="0"/>
          <w:marBottom w:val="0"/>
          <w:divBdr>
            <w:top w:val="none" w:sz="0" w:space="0" w:color="auto"/>
            <w:left w:val="none" w:sz="0" w:space="0" w:color="auto"/>
            <w:bottom w:val="none" w:sz="0" w:space="0" w:color="auto"/>
            <w:right w:val="none" w:sz="0" w:space="0" w:color="auto"/>
          </w:divBdr>
        </w:div>
        <w:div w:id="1250388670">
          <w:marLeft w:val="0"/>
          <w:marRight w:val="0"/>
          <w:marTop w:val="0"/>
          <w:marBottom w:val="0"/>
          <w:divBdr>
            <w:top w:val="none" w:sz="0" w:space="0" w:color="auto"/>
            <w:left w:val="none" w:sz="0" w:space="0" w:color="auto"/>
            <w:bottom w:val="none" w:sz="0" w:space="0" w:color="auto"/>
            <w:right w:val="none" w:sz="0" w:space="0" w:color="auto"/>
          </w:divBdr>
        </w:div>
        <w:div w:id="416369339">
          <w:marLeft w:val="0"/>
          <w:marRight w:val="0"/>
          <w:marTop w:val="0"/>
          <w:marBottom w:val="0"/>
          <w:divBdr>
            <w:top w:val="none" w:sz="0" w:space="0" w:color="auto"/>
            <w:left w:val="none" w:sz="0" w:space="0" w:color="auto"/>
            <w:bottom w:val="none" w:sz="0" w:space="0" w:color="auto"/>
            <w:right w:val="none" w:sz="0" w:space="0" w:color="auto"/>
          </w:divBdr>
        </w:div>
      </w:divsChild>
    </w:div>
    <w:div w:id="2005349735">
      <w:bodyDiv w:val="1"/>
      <w:marLeft w:val="0"/>
      <w:marRight w:val="0"/>
      <w:marTop w:val="0"/>
      <w:marBottom w:val="0"/>
      <w:divBdr>
        <w:top w:val="none" w:sz="0" w:space="0" w:color="auto"/>
        <w:left w:val="none" w:sz="0" w:space="0" w:color="auto"/>
        <w:bottom w:val="none" w:sz="0" w:space="0" w:color="auto"/>
        <w:right w:val="none" w:sz="0" w:space="0" w:color="auto"/>
      </w:divBdr>
      <w:divsChild>
        <w:div w:id="1061565409">
          <w:marLeft w:val="0"/>
          <w:marRight w:val="0"/>
          <w:marTop w:val="0"/>
          <w:marBottom w:val="0"/>
          <w:divBdr>
            <w:top w:val="none" w:sz="0" w:space="0" w:color="auto"/>
            <w:left w:val="none" w:sz="0" w:space="0" w:color="auto"/>
            <w:bottom w:val="none" w:sz="0" w:space="0" w:color="auto"/>
            <w:right w:val="none" w:sz="0" w:space="0" w:color="auto"/>
          </w:divBdr>
        </w:div>
        <w:div w:id="1718239304">
          <w:marLeft w:val="0"/>
          <w:marRight w:val="0"/>
          <w:marTop w:val="0"/>
          <w:marBottom w:val="0"/>
          <w:divBdr>
            <w:top w:val="none" w:sz="0" w:space="0" w:color="auto"/>
            <w:left w:val="none" w:sz="0" w:space="0" w:color="auto"/>
            <w:bottom w:val="none" w:sz="0" w:space="0" w:color="auto"/>
            <w:right w:val="none" w:sz="0" w:space="0" w:color="auto"/>
          </w:divBdr>
        </w:div>
        <w:div w:id="430510535">
          <w:marLeft w:val="0"/>
          <w:marRight w:val="0"/>
          <w:marTop w:val="0"/>
          <w:marBottom w:val="0"/>
          <w:divBdr>
            <w:top w:val="none" w:sz="0" w:space="0" w:color="auto"/>
            <w:left w:val="none" w:sz="0" w:space="0" w:color="auto"/>
            <w:bottom w:val="none" w:sz="0" w:space="0" w:color="auto"/>
            <w:right w:val="none" w:sz="0" w:space="0" w:color="auto"/>
          </w:divBdr>
        </w:div>
        <w:div w:id="207257561">
          <w:marLeft w:val="0"/>
          <w:marRight w:val="0"/>
          <w:marTop w:val="0"/>
          <w:marBottom w:val="0"/>
          <w:divBdr>
            <w:top w:val="none" w:sz="0" w:space="0" w:color="auto"/>
            <w:left w:val="none" w:sz="0" w:space="0" w:color="auto"/>
            <w:bottom w:val="none" w:sz="0" w:space="0" w:color="auto"/>
            <w:right w:val="none" w:sz="0" w:space="0" w:color="auto"/>
          </w:divBdr>
        </w:div>
        <w:div w:id="1738938673">
          <w:marLeft w:val="0"/>
          <w:marRight w:val="0"/>
          <w:marTop w:val="0"/>
          <w:marBottom w:val="0"/>
          <w:divBdr>
            <w:top w:val="none" w:sz="0" w:space="0" w:color="auto"/>
            <w:left w:val="none" w:sz="0" w:space="0" w:color="auto"/>
            <w:bottom w:val="none" w:sz="0" w:space="0" w:color="auto"/>
            <w:right w:val="none" w:sz="0" w:space="0" w:color="auto"/>
          </w:divBdr>
        </w:div>
        <w:div w:id="1882326425">
          <w:marLeft w:val="0"/>
          <w:marRight w:val="0"/>
          <w:marTop w:val="0"/>
          <w:marBottom w:val="0"/>
          <w:divBdr>
            <w:top w:val="none" w:sz="0" w:space="0" w:color="auto"/>
            <w:left w:val="none" w:sz="0" w:space="0" w:color="auto"/>
            <w:bottom w:val="none" w:sz="0" w:space="0" w:color="auto"/>
            <w:right w:val="none" w:sz="0" w:space="0" w:color="auto"/>
          </w:divBdr>
        </w:div>
        <w:div w:id="955991502">
          <w:marLeft w:val="0"/>
          <w:marRight w:val="0"/>
          <w:marTop w:val="0"/>
          <w:marBottom w:val="0"/>
          <w:divBdr>
            <w:top w:val="none" w:sz="0" w:space="0" w:color="auto"/>
            <w:left w:val="none" w:sz="0" w:space="0" w:color="auto"/>
            <w:bottom w:val="none" w:sz="0" w:space="0" w:color="auto"/>
            <w:right w:val="none" w:sz="0" w:space="0" w:color="auto"/>
          </w:divBdr>
        </w:div>
        <w:div w:id="213270844">
          <w:marLeft w:val="0"/>
          <w:marRight w:val="0"/>
          <w:marTop w:val="0"/>
          <w:marBottom w:val="0"/>
          <w:divBdr>
            <w:top w:val="none" w:sz="0" w:space="0" w:color="auto"/>
            <w:left w:val="none" w:sz="0" w:space="0" w:color="auto"/>
            <w:bottom w:val="none" w:sz="0" w:space="0" w:color="auto"/>
            <w:right w:val="none" w:sz="0" w:space="0" w:color="auto"/>
          </w:divBdr>
        </w:div>
        <w:div w:id="1154446099">
          <w:marLeft w:val="0"/>
          <w:marRight w:val="0"/>
          <w:marTop w:val="0"/>
          <w:marBottom w:val="0"/>
          <w:divBdr>
            <w:top w:val="none" w:sz="0" w:space="0" w:color="auto"/>
            <w:left w:val="none" w:sz="0" w:space="0" w:color="auto"/>
            <w:bottom w:val="none" w:sz="0" w:space="0" w:color="auto"/>
            <w:right w:val="none" w:sz="0" w:space="0" w:color="auto"/>
          </w:divBdr>
        </w:div>
        <w:div w:id="1255438714">
          <w:marLeft w:val="0"/>
          <w:marRight w:val="0"/>
          <w:marTop w:val="0"/>
          <w:marBottom w:val="0"/>
          <w:divBdr>
            <w:top w:val="none" w:sz="0" w:space="0" w:color="auto"/>
            <w:left w:val="none" w:sz="0" w:space="0" w:color="auto"/>
            <w:bottom w:val="none" w:sz="0" w:space="0" w:color="auto"/>
            <w:right w:val="none" w:sz="0" w:space="0" w:color="auto"/>
          </w:divBdr>
        </w:div>
        <w:div w:id="1595357526">
          <w:marLeft w:val="0"/>
          <w:marRight w:val="0"/>
          <w:marTop w:val="0"/>
          <w:marBottom w:val="0"/>
          <w:divBdr>
            <w:top w:val="none" w:sz="0" w:space="0" w:color="auto"/>
            <w:left w:val="none" w:sz="0" w:space="0" w:color="auto"/>
            <w:bottom w:val="none" w:sz="0" w:space="0" w:color="auto"/>
            <w:right w:val="none" w:sz="0" w:space="0" w:color="auto"/>
          </w:divBdr>
        </w:div>
        <w:div w:id="657881000">
          <w:marLeft w:val="0"/>
          <w:marRight w:val="0"/>
          <w:marTop w:val="0"/>
          <w:marBottom w:val="0"/>
          <w:divBdr>
            <w:top w:val="none" w:sz="0" w:space="0" w:color="auto"/>
            <w:left w:val="none" w:sz="0" w:space="0" w:color="auto"/>
            <w:bottom w:val="none" w:sz="0" w:space="0" w:color="auto"/>
            <w:right w:val="none" w:sz="0" w:space="0" w:color="auto"/>
          </w:divBdr>
        </w:div>
        <w:div w:id="98110314">
          <w:marLeft w:val="0"/>
          <w:marRight w:val="0"/>
          <w:marTop w:val="0"/>
          <w:marBottom w:val="0"/>
          <w:divBdr>
            <w:top w:val="none" w:sz="0" w:space="0" w:color="auto"/>
            <w:left w:val="none" w:sz="0" w:space="0" w:color="auto"/>
            <w:bottom w:val="none" w:sz="0" w:space="0" w:color="auto"/>
            <w:right w:val="none" w:sz="0" w:space="0" w:color="auto"/>
          </w:divBdr>
        </w:div>
        <w:div w:id="1632512537">
          <w:marLeft w:val="0"/>
          <w:marRight w:val="0"/>
          <w:marTop w:val="0"/>
          <w:marBottom w:val="0"/>
          <w:divBdr>
            <w:top w:val="none" w:sz="0" w:space="0" w:color="auto"/>
            <w:left w:val="none" w:sz="0" w:space="0" w:color="auto"/>
            <w:bottom w:val="none" w:sz="0" w:space="0" w:color="auto"/>
            <w:right w:val="none" w:sz="0" w:space="0" w:color="auto"/>
          </w:divBdr>
        </w:div>
        <w:div w:id="465858851">
          <w:marLeft w:val="0"/>
          <w:marRight w:val="0"/>
          <w:marTop w:val="0"/>
          <w:marBottom w:val="0"/>
          <w:divBdr>
            <w:top w:val="none" w:sz="0" w:space="0" w:color="auto"/>
            <w:left w:val="none" w:sz="0" w:space="0" w:color="auto"/>
            <w:bottom w:val="none" w:sz="0" w:space="0" w:color="auto"/>
            <w:right w:val="none" w:sz="0" w:space="0" w:color="auto"/>
          </w:divBdr>
        </w:div>
      </w:divsChild>
    </w:div>
    <w:div w:id="2041347257">
      <w:bodyDiv w:val="1"/>
      <w:marLeft w:val="0"/>
      <w:marRight w:val="0"/>
      <w:marTop w:val="0"/>
      <w:marBottom w:val="0"/>
      <w:divBdr>
        <w:top w:val="none" w:sz="0" w:space="0" w:color="auto"/>
        <w:left w:val="none" w:sz="0" w:space="0" w:color="auto"/>
        <w:bottom w:val="none" w:sz="0" w:space="0" w:color="auto"/>
        <w:right w:val="none" w:sz="0" w:space="0" w:color="auto"/>
      </w:divBdr>
    </w:div>
    <w:div w:id="2074237025">
      <w:bodyDiv w:val="1"/>
      <w:marLeft w:val="0"/>
      <w:marRight w:val="0"/>
      <w:marTop w:val="0"/>
      <w:marBottom w:val="0"/>
      <w:divBdr>
        <w:top w:val="none" w:sz="0" w:space="0" w:color="auto"/>
        <w:left w:val="none" w:sz="0" w:space="0" w:color="auto"/>
        <w:bottom w:val="none" w:sz="0" w:space="0" w:color="auto"/>
        <w:right w:val="none" w:sz="0" w:space="0" w:color="auto"/>
      </w:divBdr>
    </w:div>
    <w:div w:id="212927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csu.smartcatalogiq.com/Policy-Manual/Policy-Manual/Academic-Affairs/EmploymentPolicies-Procedures-Benefits/Performance-Evaluations-Administrators-and-Faculty/Five-Year-Review-of-Academic-Administrators" TargetMode="External"/><Relationship Id="rId21" Type="http://schemas.openxmlformats.org/officeDocument/2006/relationships/hyperlink" Target="https://www.usg.edu/academic_affairs_handbook/section4/C691/" TargetMode="External"/><Relationship Id="rId42" Type="http://schemas.openxmlformats.org/officeDocument/2006/relationships/hyperlink" Target="https://www.usg.edu/academic_affairs_handbook/section4/C691/" TargetMode="External"/><Relationship Id="rId47" Type="http://schemas.microsoft.com/office/2011/relationships/commentsExtended" Target="commentsExtended.xml"/><Relationship Id="rId63" Type="http://schemas.openxmlformats.org/officeDocument/2006/relationships/hyperlink" Target="https://www.usg.edu/academic_affairs_handbook/section4/C2845/" TargetMode="External"/><Relationship Id="rId68" Type="http://schemas.openxmlformats.org/officeDocument/2006/relationships/hyperlink" Target="https://www.usg.edu/policymanual/section8/C245/" TargetMode="External"/><Relationship Id="rId84" Type="http://schemas.openxmlformats.org/officeDocument/2006/relationships/hyperlink" Target="https://intranet.gcsu.edu/system/files/attachments/Post%20Tenure%20Review%201B%20%28negative%29%20042020_0.pdf" TargetMode="External"/><Relationship Id="rId89" Type="http://schemas.openxmlformats.org/officeDocument/2006/relationships/hyperlink" Target="https://www.usg.edu/policymanual/section8/C245/" TargetMode="External"/><Relationship Id="rId16" Type="http://schemas.openxmlformats.org/officeDocument/2006/relationships/hyperlink" Target="https://www.usg.edu/academic_affairs_handbook/" TargetMode="External"/><Relationship Id="rId11" Type="http://schemas.openxmlformats.org/officeDocument/2006/relationships/image" Target="media/image1.jpeg"/><Relationship Id="rId32" Type="http://schemas.openxmlformats.org/officeDocument/2006/relationships/hyperlink" Target="https://gcsu.smartcatalogiq.com/Policy-Manual/Policy-Manual/Academic-Affairs/EmploymentPolicies-Procedures-Benefits/Performance-Evaluations-Administrators-and-Faculty/Promotion-and-Tenure/Tenure-Procedures" TargetMode="External"/><Relationship Id="rId37" Type="http://schemas.openxmlformats.org/officeDocument/2006/relationships/hyperlink" Target="https://www.usg.edu/academic_affairs_handbook/section4/C2845/" TargetMode="External"/><Relationship Id="rId53" Type="http://schemas.openxmlformats.org/officeDocument/2006/relationships/hyperlink" Target="https://www.usg.edu/policymanual/section8/C245/" TargetMode="External"/><Relationship Id="rId58" Type="http://schemas.openxmlformats.org/officeDocument/2006/relationships/hyperlink" Target="https://intranet.gcsu.edu/system/files/attachments/Pre-Tenure%20Review%20form%201.pdf" TargetMode="External"/><Relationship Id="rId74" Type="http://schemas.openxmlformats.org/officeDocument/2006/relationships/hyperlink" Target="https://intranet.gcsu.edu/system/files/attachments/T%26P%20Application%20Form%20Instructions%20May%202020.pdf" TargetMode="External"/><Relationship Id="rId79" Type="http://schemas.openxmlformats.org/officeDocument/2006/relationships/hyperlink" Target="https://www.usg.edu/academic_affairs_handbook/section4/C690" TargetMode="External"/><Relationship Id="rId102"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intranet.gcsu.edu/system/files/attachments/Administrator%20Evaluation%20Form%2001282020.pdf" TargetMode="External"/><Relationship Id="rId95" Type="http://schemas.openxmlformats.org/officeDocument/2006/relationships/hyperlink" Target="https://intranet.gcsu.edu/system/files/users/spencer.gore%40bobcats.gcsu.edu/FiveYear.doc" TargetMode="External"/><Relationship Id="rId22" Type="http://schemas.openxmlformats.org/officeDocument/2006/relationships/hyperlink" Target="https://gcsu.smartcatalogiq.com/Policy-Manual/Policy-Manual/Academic-Affairs/EmploymentPolicies-Procedures-Benefits/Performance-Evaluations-Administrators-and-Faculty/Faculty-Performance-Evaluation/Faculty-Review-System-Philosophy-and-General-Procedures" TargetMode="External"/><Relationship Id="rId27" Type="http://schemas.openxmlformats.org/officeDocument/2006/relationships/hyperlink" Target="https://www.usg.edu/policymanual/section8/C245/" TargetMode="External"/><Relationship Id="rId43" Type="http://schemas.openxmlformats.org/officeDocument/2006/relationships/hyperlink" Target="https://www.usg.edu/policymanual/section8/C245/" TargetMode="External"/><Relationship Id="rId48" Type="http://schemas.microsoft.com/office/2016/09/relationships/commentsIds" Target="commentsIds.xml"/><Relationship Id="rId64" Type="http://schemas.openxmlformats.org/officeDocument/2006/relationships/hyperlink" Target="https://intranet.gcsu.edu/system/files/attachments/T%26P%20Application%20Form%202021-2022_0.docx" TargetMode="External"/><Relationship Id="rId69" Type="http://schemas.openxmlformats.org/officeDocument/2006/relationships/hyperlink" Target="https://www.usg.edu/policymanual/section8/C245/" TargetMode="External"/><Relationship Id="rId80" Type="http://schemas.openxmlformats.org/officeDocument/2006/relationships/hyperlink" Target="https://www.usg.edu/policymanual/section8/C245/" TargetMode="External"/><Relationship Id="rId85" Type="http://schemas.openxmlformats.org/officeDocument/2006/relationships/hyperlink" Target="https://intranet.gcsu.edu/system/files/attachments/Optional%20Supplement%20to%20the%20Summary%20Report%20042020_1.pdf" TargetMode="External"/><Relationship Id="rId12" Type="http://schemas.openxmlformats.org/officeDocument/2006/relationships/hyperlink" Target="https://www.usg.edu/policymanual/section8/C245" TargetMode="External"/><Relationship Id="rId17" Type="http://schemas.openxmlformats.org/officeDocument/2006/relationships/hyperlink" Target="http://gcsu.smartcatalogiq.com/Policy-Manual/Policy-Manual/Introduction-to-the-Policies-Procedures-and-Practices-Manual" TargetMode="External"/><Relationship Id="rId25" Type="http://schemas.openxmlformats.org/officeDocument/2006/relationships/hyperlink" Target="https://gcsu.smartcatalogiq.com/Policy-Manual/Policy-Manual/Academic-Affairs/EmploymentPolicies-Procedures-Benefits/Performance-Evaluations-Administrators-and-Faculty/Faculty-Performance-Evaluation/Post-Tenure-Review" TargetMode="External"/><Relationship Id="rId33" Type="http://schemas.openxmlformats.org/officeDocument/2006/relationships/hyperlink" Target="https://www.usg.edu/policymanual/section8/C245/" TargetMode="External"/><Relationship Id="rId38" Type="http://schemas.openxmlformats.org/officeDocument/2006/relationships/hyperlink" Target="https://gcsu.smartcatalogiq.com/Policy-Manual/Policy-Manual/Academic-Affairs/EmploymentPolicies-Procedures-Benefits/Performance-Evaluations-Administrators-and-Faculty/Faculty-Performance-Evaluation/Teaching-Effectiveness-Assessing/Student-Opinion-Surveys-On-line-Process" TargetMode="External"/><Relationship Id="rId46" Type="http://schemas.openxmlformats.org/officeDocument/2006/relationships/comments" Target="comments.xml"/><Relationship Id="rId59" Type="http://schemas.openxmlformats.org/officeDocument/2006/relationships/hyperlink" Target="https://intranet.gcsu.edu/system/files/attachments/Pre-Tenure%20form%202.pdf" TargetMode="External"/><Relationship Id="rId67" Type="http://schemas.openxmlformats.org/officeDocument/2006/relationships/hyperlink" Target="https://intranet.gcsu.edu/system/files/attachments/eTP%20Best%20Practices%20%20FAQs%20vMay%202021.pdf" TargetMode="External"/><Relationship Id="rId20" Type="http://schemas.openxmlformats.org/officeDocument/2006/relationships/hyperlink" Target="https://www.usg.edu/academic_affairs_handbook/section4/C690" TargetMode="External"/><Relationship Id="rId41" Type="http://schemas.openxmlformats.org/officeDocument/2006/relationships/hyperlink" Target="https://www.usg.edu/academic_affairs_handbook/section4/C2845/" TargetMode="External"/><Relationship Id="rId54" Type="http://schemas.openxmlformats.org/officeDocument/2006/relationships/hyperlink" Target="https://www.usg.edu/academic_affairs_handbook/section4/C2845/" TargetMode="External"/><Relationship Id="rId62" Type="http://schemas.openxmlformats.org/officeDocument/2006/relationships/hyperlink" Target="https://www.usg.edu/policymanual/section8/C245/" TargetMode="External"/><Relationship Id="rId70" Type="http://schemas.openxmlformats.org/officeDocument/2006/relationships/hyperlink" Target="https://www.usg.edu/academic_affairs_handbook/section4/C689" TargetMode="External"/><Relationship Id="rId75" Type="http://schemas.openxmlformats.org/officeDocument/2006/relationships/hyperlink" Target="https://intranet.gcsu.edu/system/files/attachments/eTenure%20%26%20Promotion%20Timeline%2009%2024%202021%20update.pdf" TargetMode="External"/><Relationship Id="rId83" Type="http://schemas.openxmlformats.org/officeDocument/2006/relationships/hyperlink" Target="https://intranet.gcsu.edu/system/files/attachments/Post%20Tenure%20Review%201A%20%28positive%29%20042020.pdf" TargetMode="External"/><Relationship Id="rId88" Type="http://schemas.openxmlformats.org/officeDocument/2006/relationships/hyperlink" Target="https://www.usg.edu/academic_affairs_handbook/section4/C690" TargetMode="External"/><Relationship Id="rId91" Type="http://schemas.openxmlformats.org/officeDocument/2006/relationships/hyperlink" Target="https://intranet.gcsu.edu/system/files/attachments/Administrator%20Evaluation%20Form%2001282020.pdf" TargetMode="External"/><Relationship Id="rId96" Type="http://schemas.openxmlformats.org/officeDocument/2006/relationships/hyperlink" Target="https://intranet.gcsu.edu/system/files/attachments/5th%20Year%20Review%20TimeTable%202020-2021.xls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sg.edu/policymanual/section8/C245" TargetMode="External"/><Relationship Id="rId23" Type="http://schemas.openxmlformats.org/officeDocument/2006/relationships/hyperlink" Target="https://gcsu.smartcatalogiq.com/Policy-Manual/Policy-Manual/Academic-Affairs/EmploymentPolicies-Procedures-Benefits/Performance-Evaluations-Administrators-and-Faculty/Faculty-Performance-Evaluation/Teaching-Effectiveness-Assessing" TargetMode="External"/><Relationship Id="rId28" Type="http://schemas.openxmlformats.org/officeDocument/2006/relationships/hyperlink" Target="https://www.usg.edu/academic_affairs_handbook/section4/C689" TargetMode="External"/><Relationship Id="rId36" Type="http://schemas.openxmlformats.org/officeDocument/2006/relationships/hyperlink" Target="https://www.usg.edu/policymanual/section8/C245/" TargetMode="External"/><Relationship Id="rId49" Type="http://schemas.microsoft.com/office/2018/08/relationships/commentsExtensible" Target="commentsExtensible.xml"/><Relationship Id="rId57" Type="http://schemas.openxmlformats.org/officeDocument/2006/relationships/hyperlink" Target="http://gcsu.smartcatalogiq.com/Policy-Manual/Policy-Manual/Academic-Affairs/EmploymentPolicies-Procedures-Benefits/Performance-Evaluations-Administrators-and-Faculty/Faculty-Performance-Evaluation/Pre-Tenure-Review" TargetMode="External"/><Relationship Id="rId10" Type="http://schemas.openxmlformats.org/officeDocument/2006/relationships/endnotes" Target="endnotes.xml"/><Relationship Id="rId31" Type="http://schemas.openxmlformats.org/officeDocument/2006/relationships/hyperlink" Target="https://www.usg.edu/academic_affairs_handbook/section4/C687/" TargetMode="External"/><Relationship Id="rId44" Type="http://schemas.openxmlformats.org/officeDocument/2006/relationships/hyperlink" Target="https://www.usg.edu/policymanual/section8/C245/" TargetMode="External"/><Relationship Id="rId52" Type="http://schemas.openxmlformats.org/officeDocument/2006/relationships/hyperlink" Target="https://intranet.gcsu.edu/system/files/users/spencer.gore%40bobcats.gcsu.edu/ifr%20%282%29.doc" TargetMode="External"/><Relationship Id="rId60" Type="http://schemas.openxmlformats.org/officeDocument/2006/relationships/hyperlink" Target="https://www.usg.edu/policymanual/section8/C245/" TargetMode="External"/><Relationship Id="rId65" Type="http://schemas.openxmlformats.org/officeDocument/2006/relationships/hyperlink" Target="https://intranet.gcsu.edu/system/files/attachments/T%26P%20Application%20Form%20Instructions%20May%202020.pdf" TargetMode="External"/><Relationship Id="rId73" Type="http://schemas.openxmlformats.org/officeDocument/2006/relationships/hyperlink" Target="https://intranet.gcsu.edu/system/files/attachments/T%26P%20Application%20Form%202021-2022_0.docx" TargetMode="External"/><Relationship Id="rId78" Type="http://schemas.openxmlformats.org/officeDocument/2006/relationships/hyperlink" Target="https://www.usg.edu/policymanual/section8/C245/" TargetMode="External"/><Relationship Id="rId81" Type="http://schemas.openxmlformats.org/officeDocument/2006/relationships/hyperlink" Target="https://www.usg.edu/policymanual/section6/C2714/" TargetMode="External"/><Relationship Id="rId86" Type="http://schemas.openxmlformats.org/officeDocument/2006/relationships/hyperlink" Target="https://intranet.gcsu.edu/system/files/attachments/Post%20TR%20Review%20Notification%20to%20CAO%20vMay21.pdf" TargetMode="External"/><Relationship Id="rId94" Type="http://schemas.openxmlformats.org/officeDocument/2006/relationships/hyperlink" Target="https://intranet.gcsu.edu/system/files/attachments/EVAL%20timetable.doc" TargetMode="External"/><Relationship Id="rId99" Type="http://schemas.openxmlformats.org/officeDocument/2006/relationships/footer" Target="footer1.xml"/><Relationship Id="rId10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usg.edu/academic_affairs_handbook/section4/" TargetMode="External"/><Relationship Id="rId18" Type="http://schemas.openxmlformats.org/officeDocument/2006/relationships/hyperlink" Target="https://www.usg.edu/policymanual/section8/C245/" TargetMode="External"/><Relationship Id="rId39" Type="http://schemas.openxmlformats.org/officeDocument/2006/relationships/hyperlink" Target="https://gcsu.smartcatalogiq.com/Policy-Manual/Policy-Manual/Academic-Affairs/EmploymentPolicies-Procedures-Benefits/Performance-Evaluations-Administrators-and-Faculty/Faculty-Performance-Evaluation/Teaching-Effectiveness-Assessing/Teaching-Effectiveness-Department-Plans-for-Additional-Technique" TargetMode="External"/><Relationship Id="rId34" Type="http://schemas.openxmlformats.org/officeDocument/2006/relationships/hyperlink" Target="https://www.usg.edu/academic_affairs_handbook/section4/C2845/" TargetMode="External"/><Relationship Id="rId50" Type="http://schemas.openxmlformats.org/officeDocument/2006/relationships/hyperlink" Target="https://intranet.gcsu.edu/academic-affairs/policies-procedures-and-practices-manual-forms" TargetMode="External"/><Relationship Id="rId55" Type="http://schemas.openxmlformats.org/officeDocument/2006/relationships/hyperlink" Target="https://www.usg.edu/academic_affairs_handbook/section4/C691/" TargetMode="External"/><Relationship Id="rId76" Type="http://schemas.openxmlformats.org/officeDocument/2006/relationships/hyperlink" Target="https://intranet.gcsu.edu/system/files/attachments/eTP%20Best%20Practices%20%20FAQs%20vMay%202021.pdf" TargetMode="External"/><Relationship Id="rId97" Type="http://schemas.openxmlformats.org/officeDocument/2006/relationships/hyperlink" Target="https://www.usg.edu/policymanual/section8/C245/" TargetMode="External"/><Relationship Id="rId7" Type="http://schemas.openxmlformats.org/officeDocument/2006/relationships/settings" Target="settings.xml"/><Relationship Id="rId71" Type="http://schemas.openxmlformats.org/officeDocument/2006/relationships/hyperlink" Target="https://www.usg.edu/policymanual/section8/C245/" TargetMode="External"/><Relationship Id="rId92" Type="http://schemas.openxmlformats.org/officeDocument/2006/relationships/hyperlink" Target="https://georgiacollege-bsucw.formstack.com/forms/part_iv_academic_administrator_evaluation_form" TargetMode="External"/><Relationship Id="rId2" Type="http://schemas.openxmlformats.org/officeDocument/2006/relationships/customXml" Target="../customXml/item2.xml"/><Relationship Id="rId29" Type="http://schemas.openxmlformats.org/officeDocument/2006/relationships/hyperlink" Target="http://gcsu.smartcatalogiq.com/Policy-Manual/Policy-Manual/Academic-Affairs/EmploymentPolicies-Procedures-Benefits/Performance-Evaluations-Administrators-and-Faculty/Promotion-and-Tenure/Promotion-Policies" TargetMode="External"/><Relationship Id="rId24" Type="http://schemas.openxmlformats.org/officeDocument/2006/relationships/hyperlink" Target="https://gcsu.smartcatalogiq.com/Policy-Manual/Policy-Manual/Academic-Affairs/EmploymentPolicies-Procedures-Benefits/Performance-Evaluations-Administrators-and-Faculty/Faculty-Performance-Evaluation/Pre-Tenure-Review" TargetMode="External"/><Relationship Id="rId40" Type="http://schemas.openxmlformats.org/officeDocument/2006/relationships/hyperlink" Target="https://www.usg.edu/policymanual/section8/C245/" TargetMode="External"/><Relationship Id="rId45" Type="http://schemas.openxmlformats.org/officeDocument/2006/relationships/hyperlink" Target="https://gcsu.smartcatalogiq.com/en/Policy-Manual/Policy-Manual/Academic-Affairs/EmploymentPolicies-Procedures-Benefits/Performance-Evaluations-Administrators-and-Faculty/Faculty-Performance-Evaluation/Appeal-of-Department-Chair-Faculty-Evaluation-Process-for" TargetMode="External"/><Relationship Id="rId66" Type="http://schemas.openxmlformats.org/officeDocument/2006/relationships/hyperlink" Target="https://intranet.gcsu.edu/system/files/attachments/eTenure%20%26%20Promotion%20Timeline%2009%2024%202021%20update.pdf" TargetMode="External"/><Relationship Id="rId87" Type="http://schemas.openxmlformats.org/officeDocument/2006/relationships/hyperlink" Target="https://www.usg.edu/policymanual/section8/C245/" TargetMode="External"/><Relationship Id="rId61" Type="http://schemas.openxmlformats.org/officeDocument/2006/relationships/hyperlink" Target="https://www.usg.edu/academic_affairs_handbook/section4/C687/" TargetMode="External"/><Relationship Id="rId82" Type="http://schemas.openxmlformats.org/officeDocument/2006/relationships/hyperlink" Target="http://gcsu.smartcatalogiq.com/Policy-Manual/Policy-Manual/Academic-Affairs/EmploymentPolicies-Procedures-Benefits/Performance-Evaluations-Administrators-and-Faculty/Faculty-Performance-Evaluation/Post-Tenure-Review" TargetMode="External"/><Relationship Id="rId19" Type="http://schemas.openxmlformats.org/officeDocument/2006/relationships/hyperlink" Target="https://www.usg.edu/academic_affairs_handbook/section4/C2845/" TargetMode="External"/><Relationship Id="rId14" Type="http://schemas.openxmlformats.org/officeDocument/2006/relationships/hyperlink" Target="https://www.usg.edu/post-tenure-review/post-tenure-review-timeline" TargetMode="External"/><Relationship Id="rId30" Type="http://schemas.openxmlformats.org/officeDocument/2006/relationships/hyperlink" Target="https://www.usg.edu/policymanual/section8/C245/" TargetMode="External"/><Relationship Id="rId35" Type="http://schemas.openxmlformats.org/officeDocument/2006/relationships/hyperlink" Target="https://www.usg.edu/academic_affairs_handbook/section4/C691/" TargetMode="External"/><Relationship Id="rId56" Type="http://schemas.openxmlformats.org/officeDocument/2006/relationships/hyperlink" Target="https://intranet.gcsu.edu/system/files/attachments/Pre-Tenure%20Review%20form%201.pdf" TargetMode="External"/><Relationship Id="rId77" Type="http://schemas.openxmlformats.org/officeDocument/2006/relationships/hyperlink" Target="https://www.usg.edu/policymanual/section8/C245/" TargetMode="External"/><Relationship Id="rId100"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intranet.gcsu.edu/system/files/users/matthew.buchanan%40gcsu.edu/deptchair304b.docx" TargetMode="External"/><Relationship Id="rId72" Type="http://schemas.openxmlformats.org/officeDocument/2006/relationships/hyperlink" Target="https://www.usg.edu/academic_affairs_handbook/section4/C2845/" TargetMode="External"/><Relationship Id="rId93" Type="http://schemas.openxmlformats.org/officeDocument/2006/relationships/hyperlink" Target="https://intranet.gcsu.edu/system/files/attachments/5yearcover-3_0.doc" TargetMode="External"/><Relationship Id="rId98" Type="http://schemas.openxmlformats.org/officeDocument/2006/relationships/hyperlink" Target="https://www.usg.edu/academic_affairs_handbook/section4/C2845/"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DF2D475D9F794CB6D06724578F6B4C" ma:contentTypeVersion="6" ma:contentTypeDescription="Create a new document." ma:contentTypeScope="" ma:versionID="62c0cccc35b37d37d0405cfd762ee651">
  <xsd:schema xmlns:xsd="http://www.w3.org/2001/XMLSchema" xmlns:xs="http://www.w3.org/2001/XMLSchema" xmlns:p="http://schemas.microsoft.com/office/2006/metadata/properties" xmlns:ns2="065b9cc9-17d8-4b74-9187-500ff81f6d41" xmlns:ns3="be1d0ffa-72f9-4731-8d1e-1915ae571be9" targetNamespace="http://schemas.microsoft.com/office/2006/metadata/properties" ma:root="true" ma:fieldsID="837a1cbefef6576f130d0fc042b7283f" ns2:_="" ns3:_="">
    <xsd:import namespace="065b9cc9-17d8-4b74-9187-500ff81f6d41"/>
    <xsd:import namespace="be1d0ffa-72f9-4731-8d1e-1915ae571b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b9cc9-17d8-4b74-9187-500ff81f6d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d0ffa-72f9-4731-8d1e-1915ae571b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434463-D3F8-4BEA-B5CF-836D71A05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5b9cc9-17d8-4b74-9187-500ff81f6d41"/>
    <ds:schemaRef ds:uri="be1d0ffa-72f9-4731-8d1e-1915ae571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D17BF2-7ED6-44BC-9EE2-C0F508A703EB}">
  <ds:schemaRefs>
    <ds:schemaRef ds:uri="http://schemas.microsoft.com/sharepoint/v3/contenttype/forms"/>
  </ds:schemaRefs>
</ds:datastoreItem>
</file>

<file path=customXml/itemProps3.xml><?xml version="1.0" encoding="utf-8"?>
<ds:datastoreItem xmlns:ds="http://schemas.openxmlformats.org/officeDocument/2006/customXml" ds:itemID="{47399031-1471-4DA1-B051-97E859945480}">
  <ds:schemaRefs>
    <ds:schemaRef ds:uri="http://schemas.openxmlformats.org/officeDocument/2006/bibliography"/>
  </ds:schemaRefs>
</ds:datastoreItem>
</file>

<file path=customXml/itemProps4.xml><?xml version="1.0" encoding="utf-8"?>
<ds:datastoreItem xmlns:ds="http://schemas.openxmlformats.org/officeDocument/2006/customXml" ds:itemID="{5A069348-0C52-4B76-AAC4-E45419D03D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30</Pages>
  <Words>12835</Words>
  <Characters>73160</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Flory</dc:creator>
  <cp:keywords/>
  <dc:description/>
  <cp:lastModifiedBy>Jennifer Flory</cp:lastModifiedBy>
  <cp:revision>7</cp:revision>
  <dcterms:created xsi:type="dcterms:W3CDTF">2022-04-08T13:45:00Z</dcterms:created>
  <dcterms:modified xsi:type="dcterms:W3CDTF">2022-04-08T15:49:00Z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0x0101000CDF2D475D9F794CB6D06724578F6B4C</vt:lpwstr>
  </property>
</Properties>
</file>