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2A" w:rsidRDefault="001B512A" w:rsidP="006F2B42">
      <w:pPr>
        <w:pStyle w:val="Title"/>
        <w:spacing w:before="0" w:beforeAutospacing="0" w:after="0" w:afterAutospacing="0"/>
        <w:rPr>
          <w:b/>
          <w:bCs/>
          <w:sz w:val="36"/>
          <w:szCs w:val="36"/>
        </w:rPr>
      </w:pPr>
      <w:r w:rsidRPr="00061672">
        <w:rPr>
          <w:b/>
          <w:bCs/>
          <w:sz w:val="36"/>
          <w:szCs w:val="36"/>
        </w:rPr>
        <w:t>Institutional Statutes</w:t>
      </w:r>
    </w:p>
    <w:p w:rsidR="001B512A" w:rsidRPr="00E144B7" w:rsidRDefault="001B512A" w:rsidP="001B512A">
      <w:pPr>
        <w:spacing w:before="100" w:beforeAutospacing="1" w:after="100" w:afterAutospacing="1"/>
        <w:ind w:left="720" w:hanging="360"/>
      </w:pPr>
      <w:r w:rsidRPr="00E144B7">
        <w:rPr>
          <w:sz w:val="18"/>
          <w:szCs w:val="18"/>
        </w:rPr>
        <w:t>·</w:t>
      </w:r>
      <w:r w:rsidRPr="00E144B7">
        <w:rPr>
          <w:sz w:val="14"/>
          <w:szCs w:val="14"/>
        </w:rPr>
        <w:t xml:space="preserve">          </w:t>
      </w:r>
      <w:r w:rsidRPr="00E144B7">
        <w:rPr>
          <w:sz w:val="18"/>
          <w:szCs w:val="18"/>
        </w:rPr>
        <w:t xml:space="preserve">The Board [BOR] approved the request of President Rosemary DePaolo that Georgia College &amp; State University (“GCSU”) be authorized to establish revised institutional statutes, </w:t>
      </w:r>
      <w:r w:rsidRPr="00E144B7">
        <w:rPr>
          <w:b/>
          <w:bCs/>
          <w:sz w:val="18"/>
          <w:szCs w:val="18"/>
        </w:rPr>
        <w:t>effective February 5, 2003</w:t>
      </w:r>
    </w:p>
    <w:p w:rsidR="001B512A" w:rsidRDefault="001B512A" w:rsidP="001B512A">
      <w:pPr>
        <w:spacing w:before="100" w:beforeAutospacing="1" w:after="100" w:afterAutospacing="1"/>
        <w:ind w:left="720" w:hanging="360"/>
        <w:rPr>
          <w:sz w:val="18"/>
          <w:szCs w:val="18"/>
        </w:rPr>
      </w:pPr>
      <w:r w:rsidRPr="00E144B7">
        <w:rPr>
          <w:sz w:val="18"/>
          <w:szCs w:val="18"/>
        </w:rPr>
        <w:t>·</w:t>
      </w:r>
      <w:r w:rsidRPr="00E144B7">
        <w:rPr>
          <w:sz w:val="14"/>
          <w:szCs w:val="14"/>
        </w:rPr>
        <w:t xml:space="preserve">          </w:t>
      </w:r>
      <w:r w:rsidRPr="00E144B7">
        <w:rPr>
          <w:sz w:val="18"/>
          <w:szCs w:val="18"/>
        </w:rPr>
        <w:t xml:space="preserve">The Board [BOR] approved the request of President Dorothy Leland that Georgia College &amp; State University ("GCSU") be authorized to revise its institutional statutes, </w:t>
      </w:r>
      <w:r w:rsidRPr="00E144B7">
        <w:rPr>
          <w:b/>
          <w:bCs/>
          <w:sz w:val="18"/>
          <w:szCs w:val="18"/>
        </w:rPr>
        <w:t>effective June 9, 2004</w:t>
      </w:r>
      <w:r w:rsidRPr="00E144B7">
        <w:rPr>
          <w:sz w:val="18"/>
          <w:szCs w:val="18"/>
        </w:rPr>
        <w:t>.</w:t>
      </w:r>
    </w:p>
    <w:p w:rsidR="001A2083" w:rsidRDefault="001A2083" w:rsidP="001A2083">
      <w:pPr>
        <w:spacing w:before="100" w:beforeAutospacing="1" w:after="100" w:afterAutospacing="1"/>
        <w:ind w:left="720" w:hanging="360"/>
        <w:rPr>
          <w:sz w:val="18"/>
          <w:szCs w:val="18"/>
        </w:rPr>
      </w:pPr>
      <w:r w:rsidRPr="00E144B7">
        <w:rPr>
          <w:sz w:val="18"/>
          <w:szCs w:val="18"/>
        </w:rPr>
        <w:t>·</w:t>
      </w:r>
      <w:r w:rsidRPr="00E144B7">
        <w:rPr>
          <w:sz w:val="14"/>
          <w:szCs w:val="14"/>
        </w:rPr>
        <w:t xml:space="preserve">          </w:t>
      </w:r>
      <w:r w:rsidRPr="00E144B7">
        <w:rPr>
          <w:sz w:val="18"/>
          <w:szCs w:val="18"/>
        </w:rPr>
        <w:t xml:space="preserve">The Board [BOR] approved the request of President Dorothy Leland that Georgia College &amp; State University ("GCSU") be authorized to revise its institutional statutes, </w:t>
      </w:r>
      <w:r w:rsidRPr="00E144B7">
        <w:rPr>
          <w:b/>
          <w:bCs/>
          <w:sz w:val="18"/>
          <w:szCs w:val="18"/>
        </w:rPr>
        <w:t xml:space="preserve">effective June </w:t>
      </w:r>
      <w:r>
        <w:rPr>
          <w:b/>
          <w:bCs/>
          <w:sz w:val="18"/>
          <w:szCs w:val="18"/>
        </w:rPr>
        <w:t>8</w:t>
      </w:r>
      <w:r w:rsidRPr="00E144B7">
        <w:rPr>
          <w:b/>
          <w:bCs/>
          <w:sz w:val="18"/>
          <w:szCs w:val="18"/>
        </w:rPr>
        <w:t>, 200</w:t>
      </w:r>
      <w:r>
        <w:rPr>
          <w:b/>
          <w:bCs/>
          <w:sz w:val="18"/>
          <w:szCs w:val="18"/>
        </w:rPr>
        <w:t>5</w:t>
      </w:r>
      <w:r w:rsidRPr="00E144B7">
        <w:rPr>
          <w:sz w:val="18"/>
          <w:szCs w:val="18"/>
        </w:rPr>
        <w:t>.</w:t>
      </w:r>
    </w:p>
    <w:p w:rsidR="001B512A" w:rsidRPr="00E144B7" w:rsidRDefault="001B512A" w:rsidP="001B512A">
      <w:pPr>
        <w:spacing w:before="100" w:beforeAutospacing="1" w:after="100" w:afterAutospacing="1"/>
        <w:jc w:val="center"/>
      </w:pPr>
      <w:r w:rsidRPr="00E144B7">
        <w:rPr>
          <w:b/>
          <w:bCs/>
        </w:rPr>
        <w:t>PREAMBLE</w:t>
      </w:r>
    </w:p>
    <w:p w:rsidR="001B512A" w:rsidRPr="00E144B7" w:rsidRDefault="001B512A" w:rsidP="001B512A">
      <w:pPr>
        <w:spacing w:before="100" w:beforeAutospacing="1" w:after="100" w:afterAutospacing="1"/>
      </w:pPr>
      <w:r w:rsidRPr="00E144B7">
        <w:t xml:space="preserve">Georgia College &amp; State University is one of the institutions comprising the University System of Georgia. It is subject to the general jurisdiction of the Board of Regents of the University System of Georgia and shall exercise all authority conferred upon it by the Board of Regents. </w:t>
      </w:r>
    </w:p>
    <w:p w:rsidR="001B512A" w:rsidRPr="00E144B7" w:rsidRDefault="001B512A" w:rsidP="001B512A">
      <w:pPr>
        <w:spacing w:before="100" w:beforeAutospacing="1" w:after="100" w:afterAutospacing="1"/>
      </w:pPr>
      <w:r w:rsidRPr="00E144B7">
        <w:t>The term "Board of Regents" as used in these Statutes shall mean the Board of Regents and its executive officer, the Chancellor. The term “Institution” as used in these Statutes shall mean Georgia College &amp; State University.</w:t>
      </w:r>
    </w:p>
    <w:p w:rsidR="001B512A" w:rsidRPr="00E144B7" w:rsidRDefault="001B512A" w:rsidP="001B512A">
      <w:pPr>
        <w:spacing w:before="100" w:beforeAutospacing="1" w:after="100" w:afterAutospacing="1"/>
      </w:pPr>
      <w:r w:rsidRPr="00E144B7">
        <w:t>===================================================================</w:t>
      </w:r>
    </w:p>
    <w:p w:rsidR="001B512A" w:rsidRPr="00E144B7" w:rsidRDefault="001B512A" w:rsidP="001B512A">
      <w:pPr>
        <w:pStyle w:val="Heading2"/>
      </w:pPr>
      <w:r w:rsidRPr="00E144B7">
        <w:rPr>
          <w:sz w:val="24"/>
          <w:szCs w:val="24"/>
        </w:rPr>
        <w:t>ARTICLE I.</w:t>
      </w:r>
      <w:r w:rsidR="00FE6ADB">
        <w:rPr>
          <w:sz w:val="24"/>
          <w:szCs w:val="24"/>
        </w:rPr>
        <w:t xml:space="preserve">  </w:t>
      </w:r>
      <w:r w:rsidRPr="00E144B7">
        <w:rPr>
          <w:sz w:val="24"/>
          <w:szCs w:val="24"/>
        </w:rPr>
        <w:t>THE UNIVERSITY</w:t>
      </w:r>
    </w:p>
    <w:p w:rsidR="001B512A" w:rsidRPr="00E144B7" w:rsidRDefault="001B512A" w:rsidP="001B512A">
      <w:pPr>
        <w:pStyle w:val="Heading2"/>
      </w:pPr>
      <w:r w:rsidRPr="00E144B7">
        <w:rPr>
          <w:sz w:val="24"/>
          <w:szCs w:val="24"/>
        </w:rPr>
        <w:t>ARTICLE II.</w:t>
      </w:r>
      <w:r w:rsidR="00FE6ADB">
        <w:rPr>
          <w:sz w:val="24"/>
          <w:szCs w:val="24"/>
        </w:rPr>
        <w:t xml:space="preserve">  </w:t>
      </w:r>
      <w:r w:rsidRPr="00E144B7">
        <w:rPr>
          <w:sz w:val="24"/>
          <w:szCs w:val="24"/>
        </w:rPr>
        <w:t>THE PRESIDENT</w:t>
      </w:r>
    </w:p>
    <w:p w:rsidR="001B512A" w:rsidRPr="00E144B7" w:rsidRDefault="001B512A" w:rsidP="001B512A">
      <w:pPr>
        <w:pStyle w:val="Heading2"/>
      </w:pPr>
      <w:r w:rsidRPr="00E144B7">
        <w:rPr>
          <w:sz w:val="24"/>
          <w:szCs w:val="24"/>
        </w:rPr>
        <w:t>ARTICLE III.</w:t>
      </w:r>
      <w:r w:rsidR="00FE6ADB">
        <w:rPr>
          <w:sz w:val="24"/>
          <w:szCs w:val="24"/>
        </w:rPr>
        <w:t xml:space="preserve">  </w:t>
      </w:r>
      <w:r w:rsidRPr="00E144B7">
        <w:rPr>
          <w:sz w:val="24"/>
          <w:szCs w:val="24"/>
        </w:rPr>
        <w:t>THE FACULTY</w:t>
      </w:r>
    </w:p>
    <w:p w:rsidR="001B512A" w:rsidRPr="00E144B7" w:rsidRDefault="001B512A" w:rsidP="001B512A">
      <w:pPr>
        <w:pStyle w:val="Heading2"/>
      </w:pPr>
      <w:r w:rsidRPr="00E144B7">
        <w:rPr>
          <w:sz w:val="24"/>
          <w:szCs w:val="24"/>
        </w:rPr>
        <w:t>ARTICLE IV.</w:t>
      </w:r>
      <w:r w:rsidR="00FE6ADB">
        <w:rPr>
          <w:sz w:val="24"/>
          <w:szCs w:val="24"/>
        </w:rPr>
        <w:t xml:space="preserve">  </w:t>
      </w:r>
      <w:r w:rsidRPr="00E144B7">
        <w:rPr>
          <w:sz w:val="24"/>
          <w:szCs w:val="24"/>
        </w:rPr>
        <w:t>THE UNIVERSITY SENATE</w:t>
      </w:r>
    </w:p>
    <w:p w:rsidR="001B512A" w:rsidRPr="00E144B7" w:rsidRDefault="001B512A" w:rsidP="001B512A">
      <w:pPr>
        <w:pStyle w:val="Heading2"/>
      </w:pPr>
      <w:r w:rsidRPr="00E144B7">
        <w:rPr>
          <w:sz w:val="24"/>
          <w:szCs w:val="24"/>
        </w:rPr>
        <w:t>ARTICLE V.</w:t>
      </w:r>
      <w:r w:rsidR="00FE6ADB">
        <w:rPr>
          <w:sz w:val="24"/>
          <w:szCs w:val="24"/>
        </w:rPr>
        <w:t xml:space="preserve">  </w:t>
      </w:r>
      <w:r w:rsidRPr="00E144B7">
        <w:rPr>
          <w:sz w:val="24"/>
          <w:szCs w:val="24"/>
        </w:rPr>
        <w:t>MODIFICATIONS</w:t>
      </w:r>
      <w:r w:rsidRPr="00E144B7">
        <w:rPr>
          <w:vanish/>
          <w:sz w:val="24"/>
          <w:szCs w:val="24"/>
        </w:rPr>
        <w:t xml:space="preserve"> AND INTERPRETATIONS</w:t>
      </w:r>
    </w:p>
    <w:p w:rsidR="001B512A" w:rsidRPr="00E144B7" w:rsidRDefault="001B512A" w:rsidP="001B512A">
      <w:pPr>
        <w:spacing w:before="100" w:beforeAutospacing="1" w:after="100" w:afterAutospacing="1"/>
      </w:pPr>
      <w:r w:rsidRPr="00E144B7">
        <w:t>===================================================================</w:t>
      </w:r>
    </w:p>
    <w:p w:rsidR="001B512A" w:rsidRPr="00E144B7" w:rsidRDefault="001B512A" w:rsidP="001B512A">
      <w:pPr>
        <w:pStyle w:val="Heading2"/>
      </w:pPr>
      <w:r w:rsidRPr="00E144B7">
        <w:rPr>
          <w:sz w:val="24"/>
          <w:szCs w:val="24"/>
        </w:rPr>
        <w:t>ARTICLE I.</w:t>
      </w:r>
      <w:r w:rsidR="00C50435">
        <w:rPr>
          <w:sz w:val="24"/>
          <w:szCs w:val="24"/>
        </w:rPr>
        <w:t xml:space="preserve"> </w:t>
      </w:r>
      <w:r w:rsidRPr="00E144B7">
        <w:rPr>
          <w:sz w:val="24"/>
          <w:szCs w:val="24"/>
        </w:rPr>
        <w:t xml:space="preserve"> THE UNIVERSITY</w:t>
      </w:r>
    </w:p>
    <w:p w:rsidR="001B512A" w:rsidRPr="00E144B7" w:rsidRDefault="001B512A" w:rsidP="001B512A">
      <w:pPr>
        <w:pStyle w:val="stylestyleheading3left031left025"/>
      </w:pPr>
      <w:r w:rsidRPr="00E144B7">
        <w:rPr>
          <w:rStyle w:val="stylestyleheading3left031boldunderlinechar"/>
          <w:b/>
          <w:bCs/>
          <w:u w:val="single"/>
        </w:rPr>
        <w:t xml:space="preserve">Section </w:t>
      </w:r>
      <w:r w:rsidRPr="00E144B7">
        <w:rPr>
          <w:b/>
          <w:u w:val="single"/>
        </w:rPr>
        <w:t>1</w:t>
      </w:r>
      <w:r w:rsidRPr="00D85DDB">
        <w:rPr>
          <w:b/>
        </w:rPr>
        <w:t>.</w:t>
      </w:r>
      <w:r w:rsidRPr="00E144B7">
        <w:t xml:space="preserve"> These Statutes are subordinate to the Bylaws and Policies of the Board of Regents and amendments thereto hereafter adopted.</w:t>
      </w:r>
    </w:p>
    <w:p w:rsidR="001B512A" w:rsidRPr="00E144B7" w:rsidRDefault="001B512A" w:rsidP="001B512A">
      <w:pPr>
        <w:pStyle w:val="stylestyleheading3left031left025"/>
      </w:pPr>
      <w:r w:rsidRPr="00E144B7">
        <w:rPr>
          <w:rStyle w:val="stylestyleheading3left031boldunderlinechar"/>
          <w:b/>
          <w:bCs/>
          <w:u w:val="single"/>
        </w:rPr>
        <w:t>Section 2</w:t>
      </w:r>
      <w:r w:rsidRPr="00E144B7">
        <w:rPr>
          <w:b/>
        </w:rPr>
        <w:t>.</w:t>
      </w:r>
      <w:r w:rsidRPr="00E144B7">
        <w:t xml:space="preserve"> The confidentiality and security of faculty, staff, and student files (including electronic files) in offices throughout the campus shall be preserved and protected at all times, insofar as it is consistent with state and federal law. Information of a personal and private nature about faculty, staff, and students shall not be divulged by any office of the Institution, except upon legal grounds or for official purposes or at the request of and with the consent of the faculty, staff, or student member concerned.</w:t>
      </w:r>
    </w:p>
    <w:p w:rsidR="001B512A" w:rsidRPr="00E144B7" w:rsidRDefault="001B512A" w:rsidP="001B512A">
      <w:pPr>
        <w:pStyle w:val="stylestyleheading3left031left025"/>
      </w:pPr>
      <w:r w:rsidRPr="00E144B7">
        <w:rPr>
          <w:rStyle w:val="stylestyleheading3left031boldunderlinechar"/>
          <w:b/>
          <w:bCs/>
          <w:u w:val="single"/>
        </w:rPr>
        <w:lastRenderedPageBreak/>
        <w:t>Section 3</w:t>
      </w:r>
      <w:r w:rsidRPr="00D85DDB">
        <w:rPr>
          <w:b/>
        </w:rPr>
        <w:t>.</w:t>
      </w:r>
      <w:r w:rsidRPr="00D85DDB">
        <w:t xml:space="preserve"> </w:t>
      </w:r>
      <w:r w:rsidRPr="00E144B7">
        <w:t xml:space="preserve">The </w:t>
      </w:r>
      <w:r w:rsidR="00C755CB">
        <w:t>P</w:t>
      </w:r>
      <w:r w:rsidRPr="00E144B7">
        <w:t xml:space="preserve">olicies and </w:t>
      </w:r>
      <w:r w:rsidRPr="00196F80">
        <w:t>regulations</w:t>
      </w:r>
      <w:r w:rsidR="00C755CB" w:rsidRPr="00196F80">
        <w:t xml:space="preserve"> </w:t>
      </w:r>
      <w:r w:rsidRPr="00E144B7">
        <w:t>of the Board of Regents will govern the eligibility of persons for employment or retention of the faculty, administration, and staff.</w:t>
      </w:r>
    </w:p>
    <w:p w:rsidR="001B512A" w:rsidRPr="00E144B7" w:rsidRDefault="001B512A" w:rsidP="001B512A">
      <w:pPr>
        <w:pStyle w:val="stylestyleheading3left031left025"/>
      </w:pPr>
      <w:r w:rsidRPr="00E144B7">
        <w:rPr>
          <w:rStyle w:val="stylestyleheading3left031boldunderlinechar"/>
          <w:b/>
          <w:bCs/>
          <w:u w:val="single"/>
        </w:rPr>
        <w:t>Section 4</w:t>
      </w:r>
      <w:r w:rsidRPr="00E144B7">
        <w:rPr>
          <w:b/>
          <w:bCs/>
        </w:rPr>
        <w:t>.</w:t>
      </w:r>
      <w:r w:rsidRPr="00E144B7">
        <w:t xml:space="preserve">  Recognized subdivisions, councils, or committees of the Institution may create bylaws and other rules of order, consistent with </w:t>
      </w:r>
      <w:r w:rsidR="00C755CB">
        <w:t>the P</w:t>
      </w:r>
      <w:r w:rsidRPr="00E144B7">
        <w:t xml:space="preserve">olicies of the Board of Regents and with these </w:t>
      </w:r>
      <w:r w:rsidR="00C755CB">
        <w:t>S</w:t>
      </w:r>
      <w:r w:rsidRPr="00E144B7">
        <w:t>tatutes, to facilitate orderly and efficient governance.</w:t>
      </w:r>
    </w:p>
    <w:p w:rsidR="001B512A" w:rsidRPr="00E144B7" w:rsidRDefault="00C50435" w:rsidP="001B512A">
      <w:pPr>
        <w:pStyle w:val="Heading2"/>
      </w:pPr>
      <w:r>
        <w:rPr>
          <w:sz w:val="24"/>
          <w:szCs w:val="24"/>
        </w:rPr>
        <w:t xml:space="preserve">ARTICLE II. </w:t>
      </w:r>
      <w:r w:rsidR="001B512A" w:rsidRPr="00E144B7">
        <w:rPr>
          <w:sz w:val="24"/>
          <w:szCs w:val="24"/>
        </w:rPr>
        <w:t xml:space="preserve"> THE PRESIDENT</w:t>
      </w:r>
    </w:p>
    <w:p w:rsidR="001B512A" w:rsidRPr="00E144B7" w:rsidRDefault="001B512A" w:rsidP="001B512A">
      <w:pPr>
        <w:pStyle w:val="stylestyleheading3left031left025"/>
      </w:pPr>
      <w:r w:rsidRPr="00E144B7">
        <w:rPr>
          <w:rStyle w:val="stylestyleheading3left031boldunderlinechar"/>
          <w:b/>
          <w:bCs/>
          <w:u w:val="single"/>
        </w:rPr>
        <w:t>Section 1</w:t>
      </w:r>
      <w:r w:rsidRPr="00D85DDB">
        <w:rPr>
          <w:b/>
        </w:rPr>
        <w:t>.</w:t>
      </w:r>
      <w:r w:rsidR="00C50435">
        <w:t xml:space="preserve"> </w:t>
      </w:r>
      <w:r w:rsidRPr="00E144B7">
        <w:t xml:space="preserve">The </w:t>
      </w:r>
      <w:r w:rsidR="00E144B7" w:rsidRPr="00E144B7">
        <w:t>e</w:t>
      </w:r>
      <w:r w:rsidRPr="00E144B7">
        <w:t xml:space="preserve">xecutive </w:t>
      </w:r>
      <w:r w:rsidR="00E144B7" w:rsidRPr="00E144B7">
        <w:t>o</w:t>
      </w:r>
      <w:r w:rsidRPr="00E144B7">
        <w:t>fficers of the Institution shall be the President and the Vice Presidents who directly report to the President.</w:t>
      </w:r>
    </w:p>
    <w:p w:rsidR="00566CA0" w:rsidRPr="00514135" w:rsidRDefault="001B512A" w:rsidP="001B512A">
      <w:pPr>
        <w:pStyle w:val="stylestyleheading3left031left025"/>
      </w:pPr>
      <w:r w:rsidRPr="00E144B7">
        <w:rPr>
          <w:rStyle w:val="stylestyleheading3left031boldunderlinechar"/>
          <w:b/>
          <w:bCs/>
          <w:u w:val="single"/>
        </w:rPr>
        <w:t>Section 2</w:t>
      </w:r>
      <w:r w:rsidRPr="00D85DDB">
        <w:rPr>
          <w:b/>
        </w:rPr>
        <w:t>.</w:t>
      </w:r>
      <w:r w:rsidRPr="000440E7">
        <w:rPr>
          <w:b/>
        </w:rPr>
        <w:t xml:space="preserve"> </w:t>
      </w:r>
      <w:r w:rsidR="00514135">
        <w:rPr>
          <w:b/>
        </w:rPr>
        <w:t xml:space="preserve"> </w:t>
      </w:r>
      <w:r w:rsidR="00566CA0" w:rsidRPr="00514135">
        <w:t>In addition to the authority and responsibilities authorized by the Board of Regents, the President shall have the following specific powers and responsibilities with respect to the internal governance of the Institution</w:t>
      </w:r>
      <w:r w:rsidR="00514135">
        <w:t>:</w:t>
      </w:r>
    </w:p>
    <w:p w:rsidR="00290B6E" w:rsidRPr="00514135" w:rsidRDefault="00C755CB" w:rsidP="00290B6E">
      <w:pPr>
        <w:pStyle w:val="level10"/>
        <w:spacing w:before="240" w:beforeAutospacing="0"/>
        <w:ind w:left="720" w:hanging="360"/>
      </w:pPr>
      <w:r w:rsidRPr="00514135">
        <w:t>A.</w:t>
      </w:r>
      <w:r w:rsidR="00290B6E">
        <w:tab/>
      </w:r>
      <w:r w:rsidR="00196F80" w:rsidRPr="00514135">
        <w:t>The President shall be responsible for effective channels of communication i</w:t>
      </w:r>
      <w:r w:rsidR="00290B6E">
        <w:t xml:space="preserve">n the </w:t>
      </w:r>
      <w:r w:rsidRPr="00514135">
        <w:t>management and operation of the Inst</w:t>
      </w:r>
      <w:r w:rsidR="00196F80" w:rsidRPr="00514135">
        <w:t>itution.</w:t>
      </w:r>
    </w:p>
    <w:p w:rsidR="00C755CB" w:rsidRPr="00514135" w:rsidRDefault="00290B6E" w:rsidP="00290B6E">
      <w:pPr>
        <w:spacing w:before="240" w:after="100" w:afterAutospacing="1"/>
        <w:ind w:left="720" w:hanging="360"/>
      </w:pPr>
      <w:r>
        <w:t>B.</w:t>
      </w:r>
      <w:r>
        <w:tab/>
      </w:r>
      <w:r w:rsidR="00C755CB" w:rsidRPr="00514135">
        <w:t>The President shall have the power to appoint committees for consultation and advice.</w:t>
      </w:r>
    </w:p>
    <w:p w:rsidR="00566CA0" w:rsidRDefault="00290B6E" w:rsidP="00290B6E">
      <w:pPr>
        <w:pStyle w:val="level10"/>
        <w:spacing w:before="240" w:beforeAutospacing="0"/>
        <w:ind w:left="720" w:hanging="360"/>
      </w:pPr>
      <w:r>
        <w:t>C.</w:t>
      </w:r>
      <w:r>
        <w:tab/>
      </w:r>
      <w:r w:rsidR="00C755CB" w:rsidRPr="00514135">
        <w:t xml:space="preserve">The President </w:t>
      </w:r>
      <w:r w:rsidR="00196F80" w:rsidRPr="00514135">
        <w:t>shall have</w:t>
      </w:r>
      <w:r w:rsidR="00C755CB" w:rsidRPr="00514135">
        <w:t xml:space="preserve"> the right to veto any action of the University Senate</w:t>
      </w:r>
      <w:ins w:id="0" w:author="Nicole Declouette" w:date="2017-10-16T11:46:00Z">
        <w:r w:rsidR="005623F7">
          <w:t>.</w:t>
        </w:r>
      </w:ins>
      <w:del w:id="1" w:author="Nicole Declouette" w:date="2017-10-16T11:47:00Z">
        <w:r w:rsidR="00C755CB" w:rsidRPr="00514135" w:rsidDel="005623F7">
          <w:delText xml:space="preserve"> </w:delText>
        </w:r>
      </w:del>
      <w:ins w:id="2" w:author="Nicole Declouette" w:date="2017-10-16T11:47:00Z">
        <w:r w:rsidR="005623F7">
          <w:t>.</w:t>
        </w:r>
      </w:ins>
      <w:del w:id="3" w:author="Nicole Declouette" w:date="2017-10-16T11:47:00Z">
        <w:r w:rsidR="00C755CB" w:rsidRPr="00514135" w:rsidDel="005623F7">
          <w:delText>as specified in Article IV Section 4 of these Statutes.</w:delText>
        </w:r>
      </w:del>
    </w:p>
    <w:p w:rsidR="001B512A" w:rsidRPr="00E144B7" w:rsidRDefault="001B512A" w:rsidP="00290B6E">
      <w:pPr>
        <w:pStyle w:val="level10"/>
        <w:numPr>
          <w:ilvl w:val="0"/>
          <w:numId w:val="6"/>
        </w:numPr>
        <w:spacing w:before="240" w:beforeAutospacing="0"/>
      </w:pPr>
      <w:r w:rsidRPr="00E144B7">
        <w:t>The President shall settle all questions of conflict of jurisdiction or interpretation that may arise under these Statutes and any bylaws or other rules of order at the Institution.</w:t>
      </w:r>
    </w:p>
    <w:p w:rsidR="001B512A" w:rsidRPr="00E144B7" w:rsidRDefault="00C50435" w:rsidP="001B512A">
      <w:pPr>
        <w:pStyle w:val="Heading2"/>
      </w:pPr>
      <w:r>
        <w:rPr>
          <w:sz w:val="24"/>
          <w:szCs w:val="24"/>
        </w:rPr>
        <w:t>ARTICLE III.</w:t>
      </w:r>
      <w:r w:rsidR="001B512A" w:rsidRPr="00E144B7">
        <w:rPr>
          <w:sz w:val="24"/>
          <w:szCs w:val="24"/>
        </w:rPr>
        <w:t xml:space="preserve"> </w:t>
      </w:r>
      <w:r>
        <w:rPr>
          <w:sz w:val="24"/>
          <w:szCs w:val="24"/>
        </w:rPr>
        <w:t xml:space="preserve"> </w:t>
      </w:r>
      <w:r w:rsidR="001B512A" w:rsidRPr="00E144B7">
        <w:rPr>
          <w:sz w:val="24"/>
          <w:szCs w:val="24"/>
        </w:rPr>
        <w:t>THE FACULTY</w:t>
      </w:r>
    </w:p>
    <w:p w:rsidR="001B512A" w:rsidRPr="00E144B7" w:rsidRDefault="001B512A" w:rsidP="001B512A">
      <w:pPr>
        <w:pStyle w:val="stylestyleheading3left031left025"/>
      </w:pPr>
      <w:r w:rsidRPr="00E144B7">
        <w:rPr>
          <w:b/>
          <w:bCs/>
          <w:u w:val="single"/>
        </w:rPr>
        <w:t>Section 1</w:t>
      </w:r>
      <w:r w:rsidRPr="00D85DDB">
        <w:rPr>
          <w:b/>
        </w:rPr>
        <w:t>.</w:t>
      </w:r>
      <w:r w:rsidRPr="00E144B7">
        <w:t xml:space="preserve"> All appointments, reappointments, promotions, and the award of tenure to faculty are recommended by the President and subject to the approval of the Board of Regents. The criteria for promotion and tenure</w:t>
      </w:r>
      <w:r w:rsidR="00E144B7">
        <w:t xml:space="preserve">, </w:t>
      </w:r>
      <w:r w:rsidRPr="00E144B7">
        <w:t>including pre- and post tenure</w:t>
      </w:r>
      <w:r w:rsidR="00E144B7">
        <w:t>,</w:t>
      </w:r>
      <w:r w:rsidRPr="00E144B7">
        <w:t xml:space="preserve"> shall be clearly stated and emphasize excellence in teaching.</w:t>
      </w:r>
    </w:p>
    <w:p w:rsidR="001B512A" w:rsidRPr="00E144B7" w:rsidRDefault="001B512A" w:rsidP="001B512A">
      <w:pPr>
        <w:pStyle w:val="stylestyleheading3left031left025"/>
      </w:pPr>
      <w:r w:rsidRPr="00E144B7">
        <w:rPr>
          <w:b/>
          <w:bCs/>
          <w:u w:val="single"/>
        </w:rPr>
        <w:t>Section 2</w:t>
      </w:r>
      <w:r w:rsidRPr="00D85DDB">
        <w:rPr>
          <w:b/>
        </w:rPr>
        <w:t>.</w:t>
      </w:r>
      <w:r w:rsidR="00C50435" w:rsidRPr="00D85DDB">
        <w:t xml:space="preserve"> </w:t>
      </w:r>
      <w:r w:rsidRPr="00E144B7">
        <w:t>In addition to the current promotion regulations as adopted by the Board of Regents, these Statutes further stipulate the following</w:t>
      </w:r>
      <w:r w:rsidR="00514135">
        <w:t>:</w:t>
      </w:r>
    </w:p>
    <w:p w:rsidR="001B512A" w:rsidRPr="00E144B7" w:rsidRDefault="001B512A" w:rsidP="00C50435">
      <w:pPr>
        <w:pStyle w:val="level10"/>
        <w:ind w:left="720" w:hanging="360"/>
      </w:pPr>
      <w:r w:rsidRPr="00E144B7">
        <w:t>A.</w:t>
      </w:r>
      <w:r w:rsidR="00C50435">
        <w:rPr>
          <w:sz w:val="14"/>
          <w:szCs w:val="14"/>
        </w:rPr>
        <w:tab/>
      </w:r>
      <w:r w:rsidRPr="00E144B7">
        <w:t>Criteria for promotion to all professorial ranks shall include the following:</w:t>
      </w:r>
    </w:p>
    <w:p w:rsidR="001B512A" w:rsidRPr="00E144B7" w:rsidRDefault="001B512A" w:rsidP="00C50435">
      <w:pPr>
        <w:spacing w:before="100" w:beforeAutospacing="1" w:after="100" w:afterAutospacing="1"/>
        <w:ind w:left="1080" w:hanging="360"/>
      </w:pPr>
      <w:r w:rsidRPr="00E144B7">
        <w:t>1.</w:t>
      </w:r>
      <w:r w:rsidR="00C50435">
        <w:rPr>
          <w:sz w:val="14"/>
          <w:szCs w:val="14"/>
        </w:rPr>
        <w:tab/>
      </w:r>
      <w:r w:rsidRPr="00E144B7">
        <w:t>At a minimum promotion shall be based on:</w:t>
      </w:r>
    </w:p>
    <w:p w:rsidR="001B512A" w:rsidRPr="00E144B7" w:rsidRDefault="001B512A" w:rsidP="00C50435">
      <w:pPr>
        <w:spacing w:before="100" w:beforeAutospacing="1" w:after="100" w:afterAutospacing="1"/>
        <w:ind w:left="1800" w:hanging="360"/>
      </w:pPr>
      <w:r w:rsidRPr="00E144B7">
        <w:t>a.</w:t>
      </w:r>
      <w:r w:rsidR="00C50435">
        <w:rPr>
          <w:sz w:val="14"/>
          <w:szCs w:val="14"/>
        </w:rPr>
        <w:tab/>
      </w:r>
      <w:r w:rsidRPr="00E144B7">
        <w:t>Superior teaching.</w:t>
      </w:r>
    </w:p>
    <w:p w:rsidR="001B512A" w:rsidRPr="00E144B7" w:rsidRDefault="001B512A" w:rsidP="00C50435">
      <w:pPr>
        <w:spacing w:before="100" w:beforeAutospacing="1" w:after="100" w:afterAutospacing="1"/>
        <w:ind w:left="1800" w:hanging="360"/>
      </w:pPr>
      <w:r w:rsidRPr="00E144B7">
        <w:t>b.</w:t>
      </w:r>
      <w:r w:rsidR="00C50435">
        <w:rPr>
          <w:sz w:val="14"/>
          <w:szCs w:val="14"/>
        </w:rPr>
        <w:tab/>
      </w:r>
      <w:r w:rsidRPr="00E144B7">
        <w:t>Outstanding service to the Institution.</w:t>
      </w:r>
    </w:p>
    <w:p w:rsidR="001B512A" w:rsidRPr="00E144B7" w:rsidRDefault="001B512A" w:rsidP="00C50435">
      <w:pPr>
        <w:spacing w:before="100" w:beforeAutospacing="1" w:after="100" w:afterAutospacing="1"/>
        <w:ind w:left="1800" w:hanging="360"/>
      </w:pPr>
      <w:r w:rsidRPr="00E144B7">
        <w:t>c.</w:t>
      </w:r>
      <w:r w:rsidR="00C50435">
        <w:rPr>
          <w:sz w:val="14"/>
          <w:szCs w:val="14"/>
        </w:rPr>
        <w:tab/>
      </w:r>
      <w:r w:rsidRPr="00E144B7">
        <w:t>Academic achievement.</w:t>
      </w:r>
    </w:p>
    <w:p w:rsidR="001B512A" w:rsidRPr="00E144B7" w:rsidRDefault="001B512A" w:rsidP="00C50435">
      <w:pPr>
        <w:spacing w:before="100" w:beforeAutospacing="1" w:after="100" w:afterAutospacing="1"/>
        <w:ind w:left="1800" w:hanging="360"/>
      </w:pPr>
      <w:r w:rsidRPr="00E144B7">
        <w:lastRenderedPageBreak/>
        <w:t>d.</w:t>
      </w:r>
      <w:r w:rsidR="00C50435">
        <w:rPr>
          <w:sz w:val="14"/>
          <w:szCs w:val="14"/>
        </w:rPr>
        <w:tab/>
      </w:r>
      <w:r w:rsidRPr="00E144B7">
        <w:t>Professional growth and development.</w:t>
      </w:r>
    </w:p>
    <w:p w:rsidR="001B512A" w:rsidRPr="00E144B7" w:rsidRDefault="001B512A" w:rsidP="00C50435">
      <w:pPr>
        <w:spacing w:before="100" w:beforeAutospacing="1" w:after="100" w:afterAutospacing="1"/>
        <w:ind w:left="1080" w:hanging="360"/>
      </w:pPr>
      <w:r w:rsidRPr="00E144B7">
        <w:t>2.</w:t>
      </w:r>
      <w:r w:rsidR="00C50435">
        <w:rPr>
          <w:sz w:val="14"/>
          <w:szCs w:val="14"/>
        </w:rPr>
        <w:tab/>
      </w:r>
      <w:r w:rsidRPr="00E144B7">
        <w:t>Noteworthy achievement in all four of the above need not be demanded, but should be expected in at least two, one of which shall be superior teaching.</w:t>
      </w:r>
    </w:p>
    <w:p w:rsidR="00C50435" w:rsidRDefault="001B512A" w:rsidP="00C50435">
      <w:pPr>
        <w:pStyle w:val="level10"/>
        <w:ind w:left="720" w:hanging="360"/>
      </w:pPr>
      <w:r w:rsidRPr="00E144B7">
        <w:t>B</w:t>
      </w:r>
      <w:r w:rsidR="00E144B7">
        <w:t>.</w:t>
      </w:r>
      <w:r w:rsidR="00E144B7">
        <w:tab/>
      </w:r>
      <w:r w:rsidR="00781F41">
        <w:t>For each academic unit, t</w:t>
      </w:r>
      <w:r w:rsidR="00C50435" w:rsidRPr="00E144B7">
        <w:t xml:space="preserve">he </w:t>
      </w:r>
      <w:r w:rsidR="00480F53">
        <w:t>criteria and procedures</w:t>
      </w:r>
      <w:r w:rsidR="00C50435">
        <w:t xml:space="preserve"> by which a promotion decision is made and </w:t>
      </w:r>
      <w:r w:rsidR="00480F53">
        <w:t xml:space="preserve">any requirements </w:t>
      </w:r>
      <w:r w:rsidR="00C50435" w:rsidRPr="00E144B7">
        <w:t xml:space="preserve">for </w:t>
      </w:r>
      <w:r w:rsidR="00C50435">
        <w:t>promotion</w:t>
      </w:r>
      <w:r w:rsidR="00C50435" w:rsidRPr="00E144B7">
        <w:t xml:space="preserve"> shall be clearly and completely stated </w:t>
      </w:r>
      <w:r w:rsidR="00E55D09">
        <w:t xml:space="preserve">in writing </w:t>
      </w:r>
      <w:r w:rsidR="00C50435" w:rsidRPr="00E144B7">
        <w:t>and made available to all faculty within the unit.</w:t>
      </w:r>
      <w:r w:rsidR="00C50435">
        <w:t xml:space="preserve"> </w:t>
      </w:r>
      <w:r w:rsidR="00C50435" w:rsidRPr="00E144B7">
        <w:t xml:space="preserve"> Any academic unit of the Insti</w:t>
      </w:r>
      <w:r w:rsidR="00781F41">
        <w:t xml:space="preserve">tution may develop </w:t>
      </w:r>
      <w:r w:rsidR="00C50435" w:rsidRPr="00E144B7">
        <w:t>standards</w:t>
      </w:r>
      <w:r w:rsidR="00781F41">
        <w:t>, requirements and procedures for promotion</w:t>
      </w:r>
      <w:r w:rsidR="00C50435" w:rsidRPr="00E144B7">
        <w:t xml:space="preserve"> to </w:t>
      </w:r>
      <w:r w:rsidR="00781F41">
        <w:t xml:space="preserve">supplement </w:t>
      </w:r>
      <w:r w:rsidR="00C50435" w:rsidRPr="00E144B7">
        <w:t xml:space="preserve">those </w:t>
      </w:r>
      <w:r w:rsidR="00781F41">
        <w:t>specified in</w:t>
      </w:r>
      <w:r w:rsidR="00C50435" w:rsidRPr="00E144B7">
        <w:t xml:space="preserve"> Board </w:t>
      </w:r>
      <w:r w:rsidR="00C50435">
        <w:t xml:space="preserve">of Regents </w:t>
      </w:r>
      <w:r w:rsidR="00781F41">
        <w:t xml:space="preserve">Policy </w:t>
      </w:r>
      <w:r w:rsidR="00C50435">
        <w:t xml:space="preserve">and these </w:t>
      </w:r>
      <w:r w:rsidR="00781F41">
        <w:t>S</w:t>
      </w:r>
      <w:r w:rsidR="00C50435">
        <w:t xml:space="preserve">tatutes.  </w:t>
      </w:r>
      <w:r w:rsidR="00C50435" w:rsidRPr="00E144B7">
        <w:t>Any such s</w:t>
      </w:r>
      <w:r w:rsidR="00781F41">
        <w:t>upplementary materials</w:t>
      </w:r>
      <w:r w:rsidR="00C50435" w:rsidRPr="00E144B7">
        <w:t xml:space="preserve"> </w:t>
      </w:r>
      <w:r w:rsidR="00781F41">
        <w:t xml:space="preserve">apply only to faculty within the unit and </w:t>
      </w:r>
      <w:r w:rsidR="00C50435" w:rsidRPr="00E144B7">
        <w:t>must be approved by the faculty of that unit before they can be applied</w:t>
      </w:r>
      <w:r w:rsidR="00C50435">
        <w:t>.</w:t>
      </w:r>
    </w:p>
    <w:p w:rsidR="001B512A" w:rsidRPr="00E144B7" w:rsidRDefault="001B512A" w:rsidP="001B512A">
      <w:pPr>
        <w:pStyle w:val="stylestyleheading3left031left025"/>
      </w:pPr>
      <w:r w:rsidRPr="00E144B7">
        <w:rPr>
          <w:b/>
          <w:bCs/>
          <w:u w:val="single"/>
        </w:rPr>
        <w:t xml:space="preserve">Section </w:t>
      </w:r>
      <w:r w:rsidR="00D85DDB">
        <w:rPr>
          <w:b/>
          <w:bCs/>
          <w:u w:val="single"/>
        </w:rPr>
        <w:t>3</w:t>
      </w:r>
      <w:r w:rsidRPr="00E144B7">
        <w:rPr>
          <w:b/>
          <w:bCs/>
        </w:rPr>
        <w:t>.</w:t>
      </w:r>
      <w:r w:rsidRPr="00E144B7">
        <w:t xml:space="preserve"> </w:t>
      </w:r>
      <w:r w:rsidR="00480F53" w:rsidRPr="00E144B7">
        <w:t xml:space="preserve">In addition to the current </w:t>
      </w:r>
      <w:r w:rsidR="00480F53">
        <w:t>tenure</w:t>
      </w:r>
      <w:r w:rsidR="00480F53" w:rsidRPr="00E144B7">
        <w:t xml:space="preserve"> regulations as adopted by the Board of Regents, these Statutes further stipulate the following</w:t>
      </w:r>
      <w:r w:rsidR="00514135">
        <w:t>:</w:t>
      </w:r>
    </w:p>
    <w:p w:rsidR="001B512A" w:rsidRPr="00E144B7" w:rsidRDefault="001B512A" w:rsidP="00C50435">
      <w:pPr>
        <w:pStyle w:val="level10"/>
        <w:ind w:left="720" w:hanging="360"/>
      </w:pPr>
      <w:r w:rsidRPr="00E144B7">
        <w:t>A.</w:t>
      </w:r>
      <w:r w:rsidR="00C50435">
        <w:rPr>
          <w:sz w:val="14"/>
          <w:szCs w:val="14"/>
        </w:rPr>
        <w:tab/>
      </w:r>
      <w:r w:rsidRPr="00E144B7">
        <w:t xml:space="preserve">The length of service at the Institution </w:t>
      </w:r>
      <w:r w:rsidR="00480F53" w:rsidRPr="00E144B7">
        <w:t xml:space="preserve">as specified in the policies of the Board of Regents </w:t>
      </w:r>
      <w:r w:rsidRPr="00E144B7">
        <w:t xml:space="preserve">shall be taken into consideration in determining </w:t>
      </w:r>
      <w:r w:rsidR="00480F53">
        <w:t>whether</w:t>
      </w:r>
      <w:r w:rsidRPr="00E144B7">
        <w:t xml:space="preserve"> a faculty member </w:t>
      </w:r>
      <w:r w:rsidR="00480F53">
        <w:t>is eligible for tenure consideration</w:t>
      </w:r>
      <w:r w:rsidRPr="00E144B7">
        <w:t>.</w:t>
      </w:r>
    </w:p>
    <w:p w:rsidR="001B512A" w:rsidRPr="00E144B7" w:rsidRDefault="001B512A" w:rsidP="00C50435">
      <w:pPr>
        <w:pStyle w:val="level10"/>
        <w:ind w:left="720" w:hanging="360"/>
      </w:pPr>
      <w:r w:rsidRPr="00E144B7">
        <w:t>B.</w:t>
      </w:r>
      <w:r w:rsidR="00C50435">
        <w:rPr>
          <w:sz w:val="14"/>
          <w:szCs w:val="14"/>
        </w:rPr>
        <w:tab/>
      </w:r>
      <w:r w:rsidRPr="00E144B7">
        <w:t>Criteria for tenure shall include the following:</w:t>
      </w:r>
    </w:p>
    <w:p w:rsidR="001B512A" w:rsidRPr="00E144B7" w:rsidRDefault="001B512A" w:rsidP="00C50435">
      <w:pPr>
        <w:spacing w:before="100" w:beforeAutospacing="1" w:after="100" w:afterAutospacing="1"/>
        <w:ind w:left="1080" w:hanging="360"/>
      </w:pPr>
      <w:r w:rsidRPr="00E144B7">
        <w:t>1</w:t>
      </w:r>
      <w:r w:rsidR="00C50435">
        <w:t>.</w:t>
      </w:r>
      <w:r w:rsidR="00C50435">
        <w:tab/>
      </w:r>
      <w:r w:rsidRPr="00E144B7">
        <w:t>At a minimum, tenure shall be based on:</w:t>
      </w:r>
    </w:p>
    <w:p w:rsidR="001B512A" w:rsidRPr="00E144B7" w:rsidRDefault="001B512A" w:rsidP="00C50435">
      <w:pPr>
        <w:spacing w:before="100" w:beforeAutospacing="1" w:after="100" w:afterAutospacing="1"/>
        <w:ind w:left="1440" w:hanging="360"/>
      </w:pPr>
      <w:r w:rsidRPr="00E144B7">
        <w:t>a.</w:t>
      </w:r>
      <w:r w:rsidR="00C50435">
        <w:tab/>
      </w:r>
      <w:r w:rsidRPr="00E144B7">
        <w:t>Superior teaching.</w:t>
      </w:r>
    </w:p>
    <w:p w:rsidR="001B512A" w:rsidRPr="00E144B7" w:rsidRDefault="001B512A" w:rsidP="00C50435">
      <w:pPr>
        <w:spacing w:before="100" w:beforeAutospacing="1" w:after="100" w:afterAutospacing="1"/>
        <w:ind w:left="1440" w:hanging="360"/>
      </w:pPr>
      <w:r w:rsidRPr="00E144B7">
        <w:t>b.</w:t>
      </w:r>
      <w:r w:rsidR="00C50435">
        <w:rPr>
          <w:sz w:val="14"/>
          <w:szCs w:val="14"/>
        </w:rPr>
        <w:tab/>
      </w:r>
      <w:r w:rsidRPr="00E144B7">
        <w:t>Outstanding service to the institution.</w:t>
      </w:r>
    </w:p>
    <w:p w:rsidR="001B512A" w:rsidRPr="00E144B7" w:rsidRDefault="001B512A" w:rsidP="00C50435">
      <w:pPr>
        <w:spacing w:before="100" w:beforeAutospacing="1" w:after="100" w:afterAutospacing="1"/>
        <w:ind w:left="1440" w:hanging="360"/>
      </w:pPr>
      <w:r w:rsidRPr="00E144B7">
        <w:t>c.</w:t>
      </w:r>
      <w:r w:rsidR="00C50435">
        <w:rPr>
          <w:sz w:val="14"/>
          <w:szCs w:val="14"/>
        </w:rPr>
        <w:tab/>
      </w:r>
      <w:r w:rsidRPr="00E144B7">
        <w:t>Academic achievement.</w:t>
      </w:r>
    </w:p>
    <w:p w:rsidR="001B512A" w:rsidRPr="00E144B7" w:rsidRDefault="001B512A" w:rsidP="00C50435">
      <w:pPr>
        <w:spacing w:before="100" w:beforeAutospacing="1" w:after="100" w:afterAutospacing="1"/>
        <w:ind w:left="1440" w:hanging="360"/>
      </w:pPr>
      <w:r w:rsidRPr="00E144B7">
        <w:t>d.</w:t>
      </w:r>
      <w:r w:rsidR="00C50435">
        <w:rPr>
          <w:sz w:val="14"/>
          <w:szCs w:val="14"/>
        </w:rPr>
        <w:tab/>
      </w:r>
      <w:r w:rsidRPr="00E144B7">
        <w:t>Professional growth and development.</w:t>
      </w:r>
    </w:p>
    <w:p w:rsidR="001B512A" w:rsidRPr="00E144B7" w:rsidRDefault="001B512A" w:rsidP="00C50435">
      <w:pPr>
        <w:spacing w:before="100" w:beforeAutospacing="1" w:after="100" w:afterAutospacing="1"/>
        <w:ind w:left="1080" w:hanging="360"/>
      </w:pPr>
      <w:r w:rsidRPr="00E144B7">
        <w:t>2.</w:t>
      </w:r>
      <w:r w:rsidR="00C50435">
        <w:rPr>
          <w:sz w:val="14"/>
          <w:szCs w:val="14"/>
        </w:rPr>
        <w:tab/>
      </w:r>
      <w:r w:rsidRPr="00E144B7">
        <w:rPr>
          <w:sz w:val="14"/>
          <w:szCs w:val="14"/>
        </w:rPr>
        <w:t xml:space="preserve"> </w:t>
      </w:r>
      <w:r w:rsidRPr="00E144B7">
        <w:t>Noteworthy achievement in all four of the above need not be demanded, but should be expected in at least two, one of which shall be superior teaching.</w:t>
      </w:r>
    </w:p>
    <w:p w:rsidR="001B512A" w:rsidRPr="00E144B7" w:rsidRDefault="001B512A" w:rsidP="00C50435">
      <w:pPr>
        <w:pStyle w:val="level10"/>
        <w:ind w:left="720" w:hanging="360"/>
      </w:pPr>
      <w:r w:rsidRPr="00C50435">
        <w:rPr>
          <w:bCs/>
        </w:rPr>
        <w:t>C</w:t>
      </w:r>
      <w:r w:rsidR="00C50435">
        <w:rPr>
          <w:bCs/>
        </w:rPr>
        <w:t>.</w:t>
      </w:r>
      <w:r w:rsidR="00C50435">
        <w:rPr>
          <w:bCs/>
        </w:rPr>
        <w:tab/>
      </w:r>
      <w:r w:rsidR="00E55D09">
        <w:t>For each academic unit, t</w:t>
      </w:r>
      <w:r w:rsidR="00E55D09" w:rsidRPr="00E144B7">
        <w:t xml:space="preserve">he </w:t>
      </w:r>
      <w:r w:rsidR="00E55D09">
        <w:t xml:space="preserve">criteria and procedures by which a tenure decision is made and any requirements </w:t>
      </w:r>
      <w:r w:rsidR="00E55D09" w:rsidRPr="00E144B7">
        <w:t xml:space="preserve">for </w:t>
      </w:r>
      <w:r w:rsidR="00E55D09">
        <w:t>tenure</w:t>
      </w:r>
      <w:r w:rsidR="00E55D09" w:rsidRPr="00E144B7">
        <w:t xml:space="preserve"> shall be clearly and completely stated </w:t>
      </w:r>
      <w:r w:rsidR="00E55D09">
        <w:t xml:space="preserve">in writing </w:t>
      </w:r>
      <w:r w:rsidR="00E55D09" w:rsidRPr="00E144B7">
        <w:t>and made available to all faculty within the unit.</w:t>
      </w:r>
      <w:r w:rsidR="00E55D09">
        <w:t xml:space="preserve"> </w:t>
      </w:r>
      <w:r w:rsidR="00E55D09" w:rsidRPr="00E144B7">
        <w:t xml:space="preserve"> Any academic unit of the Insti</w:t>
      </w:r>
      <w:r w:rsidR="00E55D09">
        <w:t xml:space="preserve">tution may develop </w:t>
      </w:r>
      <w:r w:rsidR="00E55D09" w:rsidRPr="00E144B7">
        <w:t>standards</w:t>
      </w:r>
      <w:r w:rsidR="00E55D09">
        <w:t>, requirements and procedures for tenure</w:t>
      </w:r>
      <w:r w:rsidR="00E55D09" w:rsidRPr="00E144B7">
        <w:t xml:space="preserve"> to </w:t>
      </w:r>
      <w:r w:rsidR="00E55D09">
        <w:t xml:space="preserve">supplement </w:t>
      </w:r>
      <w:r w:rsidR="00E55D09" w:rsidRPr="00E144B7">
        <w:t xml:space="preserve">those </w:t>
      </w:r>
      <w:r w:rsidR="00E55D09">
        <w:t>specified in</w:t>
      </w:r>
      <w:r w:rsidR="00E55D09" w:rsidRPr="00E144B7">
        <w:t xml:space="preserve"> Board </w:t>
      </w:r>
      <w:r w:rsidR="00E55D09">
        <w:t xml:space="preserve">of Regents Policy and these Statutes.  </w:t>
      </w:r>
      <w:r w:rsidR="00E55D09" w:rsidRPr="00E144B7">
        <w:t>Any such s</w:t>
      </w:r>
      <w:r w:rsidR="00E55D09">
        <w:t>upplementary materials</w:t>
      </w:r>
      <w:r w:rsidR="00E55D09" w:rsidRPr="00E144B7">
        <w:t xml:space="preserve"> </w:t>
      </w:r>
      <w:r w:rsidR="00E55D09">
        <w:t xml:space="preserve">apply only to faculty within the unit and </w:t>
      </w:r>
      <w:r w:rsidR="00E55D09" w:rsidRPr="00E144B7">
        <w:t>must be approved by the faculty of that unit before they can be applied</w:t>
      </w:r>
      <w:r w:rsidR="00C755CB">
        <w:t>.</w:t>
      </w:r>
    </w:p>
    <w:p w:rsidR="001B512A" w:rsidRPr="00E144B7" w:rsidRDefault="001B512A" w:rsidP="001B512A">
      <w:pPr>
        <w:pStyle w:val="Heading2"/>
      </w:pPr>
      <w:r w:rsidRPr="00E144B7">
        <w:rPr>
          <w:sz w:val="24"/>
          <w:szCs w:val="24"/>
        </w:rPr>
        <w:t xml:space="preserve">ARTICLE IV. </w:t>
      </w:r>
      <w:r w:rsidR="00C50435">
        <w:rPr>
          <w:sz w:val="24"/>
          <w:szCs w:val="24"/>
        </w:rPr>
        <w:t xml:space="preserve"> </w:t>
      </w:r>
      <w:r w:rsidRPr="00E144B7">
        <w:rPr>
          <w:sz w:val="24"/>
          <w:szCs w:val="24"/>
        </w:rPr>
        <w:t>THE UNIVERSITY SENATE</w:t>
      </w:r>
    </w:p>
    <w:p w:rsidR="00E55D09" w:rsidRPr="00E144B7" w:rsidRDefault="00E55D09" w:rsidP="00E55D09">
      <w:pPr>
        <w:pStyle w:val="stylestyleheading3left031left025"/>
      </w:pPr>
      <w:r w:rsidRPr="00E144B7">
        <w:rPr>
          <w:b/>
          <w:bCs/>
          <w:u w:val="single"/>
        </w:rPr>
        <w:lastRenderedPageBreak/>
        <w:t xml:space="preserve">Section </w:t>
      </w:r>
      <w:r>
        <w:rPr>
          <w:b/>
          <w:bCs/>
          <w:u w:val="single"/>
        </w:rPr>
        <w:t>1</w:t>
      </w:r>
      <w:r w:rsidRPr="00E144B7">
        <w:rPr>
          <w:b/>
          <w:bCs/>
        </w:rPr>
        <w:t>.</w:t>
      </w:r>
      <w:r w:rsidRPr="00E144B7">
        <w:t xml:space="preserve"> </w:t>
      </w:r>
      <w:r w:rsidR="001B512A" w:rsidRPr="00E144B7">
        <w:t>The University Senate is endowed with all the legislative powers and authority of the University Faculty</w:t>
      </w:r>
      <w:ins w:id="4" w:author="Nicole Declouette" w:date="2017-10-16T11:46:00Z">
        <w:r w:rsidR="005623F7">
          <w:t xml:space="preserve"> and</w:t>
        </w:r>
      </w:ins>
      <w:ins w:id="5" w:author="qiana wilson" w:date="2017-10-15T21:12:00Z">
        <w:del w:id="6" w:author="Nicole Declouette" w:date="2017-10-16T11:46:00Z">
          <w:r w:rsidR="00C07F8F" w:rsidDel="005623F7">
            <w:delText>,</w:delText>
          </w:r>
        </w:del>
      </w:ins>
      <w:r w:rsidR="001B512A" w:rsidRPr="00E144B7">
        <w:t xml:space="preserve"> </w:t>
      </w:r>
      <w:ins w:id="7" w:author="qiana wilson" w:date="2017-10-15T21:11:00Z">
        <w:r w:rsidR="00C07F8F" w:rsidRPr="00633923">
          <w:t xml:space="preserve">shall </w:t>
        </w:r>
      </w:ins>
      <w:ins w:id="8" w:author="Nicole Declouette" w:date="2017-10-16T11:47:00Z">
        <w:r w:rsidR="005623F7">
          <w:t xml:space="preserve">review and </w:t>
        </w:r>
      </w:ins>
      <w:ins w:id="9" w:author="qiana wilson" w:date="2017-10-15T21:11:00Z">
        <w:r w:rsidR="00C07F8F">
          <w:t>recommend policy subject to the approval of the University President</w:t>
        </w:r>
        <w:del w:id="10" w:author="Nicole Declouette" w:date="2017-10-16T11:48:00Z">
          <w:r w:rsidR="00C07F8F" w:rsidDel="005623F7">
            <w:delText>,</w:delText>
          </w:r>
        </w:del>
        <w:r w:rsidR="00C07F8F">
          <w:t xml:space="preserve"> and shall advise the University administration</w:t>
        </w:r>
      </w:ins>
      <w:del w:id="11" w:author="qiana wilson" w:date="2017-10-15T21:11:00Z">
        <w:r w:rsidDel="00C07F8F">
          <w:delText xml:space="preserve">and </w:delText>
        </w:r>
        <w:r w:rsidR="001B512A" w:rsidRPr="00E144B7" w:rsidDel="00C07F8F">
          <w:delText xml:space="preserve">shall </w:delText>
        </w:r>
      </w:del>
      <w:del w:id="12" w:author="qiana wilson" w:date="2017-10-15T21:09:00Z">
        <w:r w:rsidR="001B512A" w:rsidRPr="00E144B7" w:rsidDel="00C07F8F">
          <w:delText>be the policy-making assembly at the Institution</w:delText>
        </w:r>
      </w:del>
      <w:r>
        <w:t>.</w:t>
      </w:r>
    </w:p>
    <w:p w:rsidR="00E55D09" w:rsidRPr="00E144B7" w:rsidDel="000B04F3" w:rsidRDefault="00E55D09" w:rsidP="00E55D09">
      <w:pPr>
        <w:pStyle w:val="stylestyleheading3left031left025"/>
        <w:rPr>
          <w:del w:id="13" w:author="qiana wilson" w:date="2017-08-14T07:28:00Z"/>
        </w:rPr>
      </w:pPr>
      <w:del w:id="14" w:author="qiana wilson" w:date="2017-08-14T07:28:00Z">
        <w:r w:rsidRPr="00E144B7" w:rsidDel="000B04F3">
          <w:rPr>
            <w:b/>
            <w:bCs/>
            <w:u w:val="single"/>
          </w:rPr>
          <w:delText xml:space="preserve">Section </w:delText>
        </w:r>
        <w:r w:rsidDel="000B04F3">
          <w:rPr>
            <w:b/>
            <w:bCs/>
            <w:u w:val="single"/>
          </w:rPr>
          <w:delText>2</w:delText>
        </w:r>
        <w:r w:rsidRPr="00D85DDB" w:rsidDel="000B04F3">
          <w:rPr>
            <w:b/>
            <w:bCs/>
          </w:rPr>
          <w:delText>.</w:delText>
        </w:r>
        <w:r w:rsidRPr="00E144B7" w:rsidDel="000B04F3">
          <w:delText xml:space="preserve"> </w:delText>
        </w:r>
        <w:r w:rsidR="001B512A" w:rsidRPr="00E144B7" w:rsidDel="000B04F3">
          <w:delText>The University Senate shall have the responsibili</w:delText>
        </w:r>
        <w:r w:rsidDel="000B04F3">
          <w:delText xml:space="preserve">ty for establishing committees, </w:delText>
        </w:r>
        <w:r w:rsidR="001B512A" w:rsidRPr="00E144B7" w:rsidDel="000B04F3">
          <w:delText xml:space="preserve">including </w:delText>
        </w:r>
        <w:r w:rsidDel="000B04F3">
          <w:delText>any committees</w:delText>
        </w:r>
        <w:r w:rsidR="001B512A" w:rsidRPr="00E144B7" w:rsidDel="000B04F3">
          <w:delText xml:space="preserve"> required to remain in compliance with policies of the Board of Regents, federal or state law, and accreditation or certification </w:delText>
        </w:r>
        <w:r w:rsidR="00514135" w:rsidRPr="00E144B7" w:rsidDel="000B04F3">
          <w:delText>organizations</w:delText>
        </w:r>
        <w:r w:rsidR="00514135" w:rsidDel="000B04F3">
          <w:delText xml:space="preserve"> that</w:delText>
        </w:r>
        <w:r w:rsidR="001B512A" w:rsidRPr="00E144B7" w:rsidDel="000B04F3">
          <w:delText xml:space="preserve"> are needed for orderly and efficient governance</w:delText>
        </w:r>
        <w:r w:rsidDel="000B04F3">
          <w:delText>.</w:delText>
        </w:r>
      </w:del>
    </w:p>
    <w:p w:rsidR="00E55D09" w:rsidRPr="00E144B7" w:rsidRDefault="00E55D09" w:rsidP="00E55D09">
      <w:pPr>
        <w:pStyle w:val="stylestyleheading3left031left025"/>
      </w:pPr>
      <w:r w:rsidRPr="00E144B7">
        <w:rPr>
          <w:b/>
          <w:bCs/>
          <w:u w:val="single"/>
        </w:rPr>
        <w:t xml:space="preserve">Section </w:t>
      </w:r>
      <w:ins w:id="15" w:author="qiana wilson" w:date="2017-08-14T07:28:00Z">
        <w:r w:rsidR="000B04F3">
          <w:rPr>
            <w:b/>
            <w:bCs/>
            <w:u w:val="single"/>
          </w:rPr>
          <w:t>2</w:t>
        </w:r>
      </w:ins>
      <w:del w:id="16" w:author="qiana wilson" w:date="2017-08-14T07:28:00Z">
        <w:r w:rsidDel="000B04F3">
          <w:rPr>
            <w:b/>
            <w:bCs/>
            <w:u w:val="single"/>
          </w:rPr>
          <w:delText>3</w:delText>
        </w:r>
      </w:del>
      <w:r w:rsidRPr="00D85DDB">
        <w:rPr>
          <w:b/>
          <w:bCs/>
        </w:rPr>
        <w:t>.</w:t>
      </w:r>
      <w:r w:rsidRPr="00E144B7">
        <w:t xml:space="preserve"> </w:t>
      </w:r>
      <w:ins w:id="17" w:author="qiana wilson" w:date="2017-10-15T21:12:00Z">
        <w:r w:rsidR="00C07F8F" w:rsidRPr="00C07F8F">
          <w:t>The University Senate shall not adopt any regulations affecting curricula</w:t>
        </w:r>
        <w:del w:id="18" w:author="Nicole Declouette" w:date="2017-10-16T11:52:00Z">
          <w:r w:rsidR="00C07F8F" w:rsidRPr="00C07F8F" w:rsidDel="0089217F">
            <w:delText>,</w:delText>
          </w:r>
        </w:del>
        <w:r w:rsidR="00C07F8F" w:rsidRPr="00C07F8F">
          <w:t xml:space="preserve"> and will strive to be mindful and respectful</w:t>
        </w:r>
      </w:ins>
      <w:ins w:id="19" w:author="Nicole Declouette" w:date="2017-10-16T11:52:00Z">
        <w:r w:rsidR="0089217F">
          <w:t xml:space="preserve"> o</w:t>
        </w:r>
      </w:ins>
      <w:ins w:id="20" w:author="qiana wilson" w:date="2017-10-15T21:12:00Z">
        <w:del w:id="21" w:author="Nicole Declouette" w:date="2017-10-16T11:52:00Z">
          <w:r w:rsidR="00C07F8F" w:rsidRPr="00C07F8F" w:rsidDel="0089217F">
            <w:delText>. O</w:delText>
          </w:r>
        </w:del>
        <w:r w:rsidR="00C07F8F" w:rsidRPr="00C07F8F">
          <w:t>f matters that are more appropriately handled by the academic units (college, school, department, etc.) and divisions</w:t>
        </w:r>
        <w:del w:id="22" w:author="Nicole Declouette" w:date="2017-10-16T11:52:00Z">
          <w:r w:rsidR="00C07F8F" w:rsidRPr="00C07F8F" w:rsidDel="0089217F">
            <w:delText>,</w:delText>
          </w:r>
        </w:del>
        <w:r w:rsidR="00C07F8F" w:rsidRPr="00C07F8F">
          <w:t xml:space="preserve"> yet may make recommendations concerning matters within these areas that have broader insti</w:t>
        </w:r>
        <w:r w:rsidR="00C07F8F">
          <w:t>tutional impact or implications</w:t>
        </w:r>
      </w:ins>
      <w:del w:id="23" w:author="qiana wilson" w:date="2017-10-15T21:12:00Z">
        <w:r w:rsidR="001B512A" w:rsidRPr="00E144B7" w:rsidDel="00C07F8F">
          <w:delText xml:space="preserve">The University Senate shall not adopt any regulations affecting curricula, or the internal affairs of an academic </w:delText>
        </w:r>
        <w:r w:rsidDel="00C07F8F">
          <w:delText>unit</w:delText>
        </w:r>
        <w:r w:rsidR="001B512A" w:rsidRPr="00E144B7" w:rsidDel="00C07F8F">
          <w:delText xml:space="preserve"> except insofar as such action may be necessary to protect the interests of the Institution as a whole, but it may make recommendations to the faculty of an academic unit concerning matters within the</w:delText>
        </w:r>
        <w:r w:rsidDel="00C07F8F">
          <w:delText>ir jurisdiction</w:delText>
        </w:r>
      </w:del>
      <w:bookmarkStart w:id="24" w:name="_Hlk490555492"/>
      <w:r>
        <w:t>.</w:t>
      </w:r>
      <w:bookmarkEnd w:id="24"/>
    </w:p>
    <w:p w:rsidR="00344C82" w:rsidDel="0089217F" w:rsidRDefault="00E55D09" w:rsidP="00344C82">
      <w:pPr>
        <w:pStyle w:val="level10"/>
        <w:rPr>
          <w:del w:id="25" w:author="Nicole Declouette" w:date="2017-10-16T11:53:00Z"/>
        </w:rPr>
      </w:pPr>
      <w:bookmarkStart w:id="26" w:name="_GoBack"/>
      <w:bookmarkEnd w:id="26"/>
      <w:del w:id="27" w:author="Nicole Declouette" w:date="2017-10-16T11:53:00Z">
        <w:r w:rsidRPr="00E144B7" w:rsidDel="0089217F">
          <w:rPr>
            <w:b/>
            <w:bCs/>
            <w:u w:val="single"/>
          </w:rPr>
          <w:delText xml:space="preserve">Section </w:delText>
        </w:r>
      </w:del>
      <w:ins w:id="28" w:author="qiana wilson" w:date="2017-10-15T21:13:00Z">
        <w:del w:id="29" w:author="Nicole Declouette" w:date="2017-10-16T11:53:00Z">
          <w:r w:rsidR="00C07F8F" w:rsidDel="0089217F">
            <w:rPr>
              <w:b/>
              <w:bCs/>
              <w:u w:val="single"/>
            </w:rPr>
            <w:delText>3</w:delText>
          </w:r>
        </w:del>
      </w:ins>
      <w:del w:id="30" w:author="Nicole Declouette" w:date="2017-10-16T11:53:00Z">
        <w:r w:rsidRPr="00E144B7" w:rsidDel="0089217F">
          <w:rPr>
            <w:b/>
            <w:bCs/>
            <w:u w:val="single"/>
          </w:rPr>
          <w:delText>4</w:delText>
        </w:r>
        <w:r w:rsidRPr="00E144B7" w:rsidDel="0089217F">
          <w:rPr>
            <w:b/>
            <w:bCs/>
          </w:rPr>
          <w:delText>.</w:delText>
        </w:r>
        <w:r w:rsidRPr="00E144B7" w:rsidDel="0089217F">
          <w:delText xml:space="preserve"> </w:delText>
        </w:r>
      </w:del>
      <w:ins w:id="31" w:author="qiana wilson" w:date="2017-10-15T21:13:00Z">
        <w:del w:id="32" w:author="Nicole Declouette" w:date="2017-10-16T11:53:00Z">
          <w:r w:rsidR="00C07F8F" w:rsidRPr="00C07F8F" w:rsidDel="0089217F">
            <w:delText>The University President shall have the right to veto any action of the University</w:delText>
          </w:r>
        </w:del>
      </w:ins>
      <w:ins w:id="33" w:author="qiana wilson" w:date="2017-10-15T21:15:00Z">
        <w:del w:id="34" w:author="Nicole Declouette" w:date="2017-10-16T11:53:00Z">
          <w:r w:rsidR="00C07F8F" w:rsidDel="0089217F">
            <w:delText xml:space="preserve"> Senate</w:delText>
          </w:r>
        </w:del>
      </w:ins>
      <w:ins w:id="35" w:author="qiana wilson" w:date="2017-10-15T21:13:00Z">
        <w:del w:id="36" w:author="Nicole Declouette" w:date="2017-10-16T11:53:00Z">
          <w:r w:rsidR="00C07F8F" w:rsidRPr="00C07F8F" w:rsidDel="0089217F">
            <w:delText xml:space="preserve">. </w:delText>
          </w:r>
        </w:del>
      </w:ins>
      <w:del w:id="37" w:author="Nicole Declouette" w:date="2017-10-16T11:53:00Z">
        <w:r w:rsidR="00344C82" w:rsidDel="0089217F">
          <w:delText>The University President shall have fifteen (15) calendar days to decide whether to accept or veto an action taken by the University Senate.  Should the President veto the action(s)</w:delText>
        </w:r>
        <w:r w:rsidR="00514135" w:rsidDel="0089217F">
          <w:delText>, the President</w:delText>
        </w:r>
        <w:r w:rsidR="00344C82" w:rsidDel="0089217F">
          <w:delText xml:space="preserve"> shall provide the University Senate a written statement of the reason(s) for the veto. </w:delText>
        </w:r>
        <w:r w:rsidR="00344C82" w:rsidRPr="000B04F3" w:rsidDel="0089217F">
          <w:rPr>
            <w:rPrChange w:id="38" w:author="qiana wilson" w:date="2017-08-14T07:30:00Z">
              <w:rPr>
                <w:highlight w:val="yellow"/>
              </w:rPr>
            </w:rPrChange>
          </w:rPr>
          <w:delText xml:space="preserve">The University Senate shall have the right to (a) accept the veto; (b) confer with the President to construct a compromise action; or (c) reject the veto requesting that the President reconsider.  </w:delText>
        </w:r>
        <w:r w:rsidR="006242BB" w:rsidRPr="000B04F3" w:rsidDel="0089217F">
          <w:rPr>
            <w:rPrChange w:id="39" w:author="qiana wilson" w:date="2017-08-14T07:30:00Z">
              <w:rPr>
                <w:highlight w:val="yellow"/>
              </w:rPr>
            </w:rPrChange>
          </w:rPr>
          <w:delText>The decision of which action to take</w:delText>
        </w:r>
        <w:r w:rsidR="00344C82" w:rsidRPr="000B04F3" w:rsidDel="0089217F">
          <w:rPr>
            <w:rPrChange w:id="40" w:author="qiana wilson" w:date="2017-08-14T07:30:00Z">
              <w:rPr>
                <w:highlight w:val="yellow"/>
              </w:rPr>
            </w:rPrChange>
          </w:rPr>
          <w:delText xml:space="preserve"> must be </w:delText>
        </w:r>
        <w:r w:rsidR="006242BB" w:rsidRPr="000B04F3" w:rsidDel="0089217F">
          <w:rPr>
            <w:rPrChange w:id="41" w:author="qiana wilson" w:date="2017-08-14T07:30:00Z">
              <w:rPr>
                <w:highlight w:val="yellow"/>
              </w:rPr>
            </w:rPrChange>
          </w:rPr>
          <w:delText>approved</w:delText>
        </w:r>
        <w:r w:rsidR="00344C82" w:rsidRPr="000B04F3" w:rsidDel="0089217F">
          <w:rPr>
            <w:rPrChange w:id="42" w:author="qiana wilson" w:date="2017-08-14T07:30:00Z">
              <w:rPr>
                <w:highlight w:val="yellow"/>
              </w:rPr>
            </w:rPrChange>
          </w:rPr>
          <w:delText xml:space="preserve"> by </w:delText>
        </w:r>
        <w:r w:rsidR="006242BB" w:rsidRPr="000B04F3" w:rsidDel="0089217F">
          <w:rPr>
            <w:rPrChange w:id="43" w:author="qiana wilson" w:date="2017-08-14T07:30:00Z">
              <w:rPr>
                <w:highlight w:val="yellow"/>
              </w:rPr>
            </w:rPrChange>
          </w:rPr>
          <w:delText xml:space="preserve">a </w:delText>
        </w:r>
        <w:r w:rsidR="00344C82" w:rsidRPr="000B04F3" w:rsidDel="0089217F">
          <w:rPr>
            <w:rPrChange w:id="44" w:author="qiana wilson" w:date="2017-08-14T07:30:00Z">
              <w:rPr>
                <w:highlight w:val="yellow"/>
              </w:rPr>
            </w:rPrChange>
          </w:rPr>
          <w:delText>two-thirds (2/3) majority vote of the voting membership of the University Senate.  If the University Senate or University President refuses to recede, and if agreement cannot be reached, the matter shall be referred to the Board of Regents through the Chancellor for review pursuant to the pertinent policies of the Board of Regents.</w:delText>
        </w:r>
      </w:del>
    </w:p>
    <w:p w:rsidR="001B512A" w:rsidRPr="00FE6ADB" w:rsidRDefault="001B512A" w:rsidP="00E55D09">
      <w:pPr>
        <w:pStyle w:val="NormalWeb"/>
        <w:spacing w:after="0" w:afterAutospacing="0"/>
        <w:ind w:left="360" w:hanging="360"/>
        <w:rPr>
          <w:b/>
        </w:rPr>
      </w:pPr>
      <w:r w:rsidRPr="00FE6ADB">
        <w:rPr>
          <w:b/>
        </w:rPr>
        <w:t>ARTICLE V.</w:t>
      </w:r>
      <w:r w:rsidR="00C50435" w:rsidRPr="00FE6ADB">
        <w:rPr>
          <w:b/>
        </w:rPr>
        <w:t xml:space="preserve"> </w:t>
      </w:r>
      <w:r w:rsidR="00FE6ADB">
        <w:rPr>
          <w:b/>
        </w:rPr>
        <w:t xml:space="preserve"> </w:t>
      </w:r>
      <w:r w:rsidRPr="00FE6ADB">
        <w:rPr>
          <w:b/>
        </w:rPr>
        <w:t>MODIFICATIONS</w:t>
      </w:r>
      <w:r w:rsidRPr="00FE6ADB">
        <w:rPr>
          <w:b/>
          <w:vanish/>
        </w:rPr>
        <w:t xml:space="preserve"> AND INTERPRETATIONS</w:t>
      </w:r>
    </w:p>
    <w:p w:rsidR="006242BB" w:rsidRDefault="001B512A" w:rsidP="006242BB">
      <w:pPr>
        <w:pStyle w:val="BodyTextIndent2"/>
      </w:pPr>
      <w:r w:rsidRPr="00E144B7">
        <w:rPr>
          <w:b/>
          <w:bCs/>
          <w:u w:val="single"/>
        </w:rPr>
        <w:t>Section 1</w:t>
      </w:r>
      <w:r w:rsidRPr="00E144B7">
        <w:rPr>
          <w:b/>
          <w:bCs/>
        </w:rPr>
        <w:t>.</w:t>
      </w:r>
      <w:r w:rsidR="006242BB">
        <w:t xml:space="preserve"> Any proposed modification to these Statutes must be submitted </w:t>
      </w:r>
      <w:r w:rsidR="00C83085">
        <w:t>in writing to the Executive Committe</w:t>
      </w:r>
      <w:r w:rsidR="006242BB">
        <w:t>e</w:t>
      </w:r>
      <w:r w:rsidR="00C83085">
        <w:t xml:space="preserve"> of the University Senate</w:t>
      </w:r>
      <w:r w:rsidR="006242BB">
        <w:t xml:space="preserve"> for consideration</w:t>
      </w:r>
      <w:r w:rsidR="00C83085">
        <w:t xml:space="preserve"> by the University Senate</w:t>
      </w:r>
      <w:r w:rsidR="006242BB">
        <w:t xml:space="preserve">.  The Executive Committee shall make a report to the University Senate regarding the proposed </w:t>
      </w:r>
      <w:r w:rsidR="00C83085">
        <w:t>modification(s)</w:t>
      </w:r>
      <w:r w:rsidR="006242BB">
        <w:t xml:space="preserve">. </w:t>
      </w:r>
      <w:r w:rsidR="00C83085">
        <w:t xml:space="preserve"> </w:t>
      </w:r>
      <w:r w:rsidR="006242BB">
        <w:t xml:space="preserve">A motion shall be made regarding the disposition and tabled until the next </w:t>
      </w:r>
      <w:r w:rsidR="00C83085">
        <w:t xml:space="preserve">University Senate </w:t>
      </w:r>
      <w:r w:rsidR="006242BB">
        <w:t xml:space="preserve">meeting. </w:t>
      </w:r>
      <w:r w:rsidR="00C83085">
        <w:t xml:space="preserve"> </w:t>
      </w:r>
      <w:r w:rsidR="006242BB">
        <w:t>A</w:t>
      </w:r>
      <w:r w:rsidR="00C83085">
        <w:t>doption of a modification</w:t>
      </w:r>
      <w:r w:rsidR="006242BB">
        <w:t xml:space="preserve"> </w:t>
      </w:r>
      <w:r w:rsidR="00C83085">
        <w:t>requires</w:t>
      </w:r>
      <w:r w:rsidR="006242BB">
        <w:t xml:space="preserve"> a two</w:t>
      </w:r>
      <w:ins w:id="45" w:author="qiana wilson" w:date="2017-08-15T10:08:00Z">
        <w:r w:rsidR="00326824">
          <w:t>-</w:t>
        </w:r>
      </w:ins>
      <w:del w:id="46" w:author="qiana wilson" w:date="2017-08-15T10:08:00Z">
        <w:r w:rsidR="006242BB" w:rsidDel="00326824">
          <w:delText xml:space="preserve"> </w:delText>
        </w:r>
      </w:del>
      <w:r w:rsidR="006242BB">
        <w:t xml:space="preserve">thirds </w:t>
      </w:r>
      <w:r w:rsidR="00C83085">
        <w:t xml:space="preserve">(2/3) </w:t>
      </w:r>
      <w:r w:rsidR="006242BB">
        <w:t xml:space="preserve">majority </w:t>
      </w:r>
      <w:r w:rsidR="00C83085">
        <w:t xml:space="preserve">approval </w:t>
      </w:r>
      <w:r w:rsidR="006242BB">
        <w:t>of the voting membership of the University Senate</w:t>
      </w:r>
      <w:r w:rsidR="00C83085">
        <w:t>.  As is the case for any action of the University Senate, the modification also requires the approval of the University President as specified in Article IV Section 4 of these Statutes.</w:t>
      </w:r>
    </w:p>
    <w:p w:rsidR="001B512A" w:rsidRPr="00E144B7" w:rsidRDefault="001B512A" w:rsidP="001B512A">
      <w:pPr>
        <w:pStyle w:val="stylestyleheading3left031left025"/>
      </w:pPr>
      <w:r w:rsidRPr="00E144B7">
        <w:rPr>
          <w:b/>
          <w:bCs/>
          <w:u w:val="single"/>
        </w:rPr>
        <w:t>Section 2</w:t>
      </w:r>
      <w:r w:rsidRPr="00E144B7">
        <w:rPr>
          <w:b/>
          <w:bCs/>
        </w:rPr>
        <w:t>.</w:t>
      </w:r>
      <w:r w:rsidRPr="00E144B7">
        <w:t xml:space="preserve"> The President shall interpret these Statutes and any Bylaws, when necessary, and shall exercise expressed and implied powers to implement them</w:t>
      </w:r>
      <w:r w:rsidR="00047594">
        <w:t>.</w:t>
      </w:r>
    </w:p>
    <w:p w:rsidR="00400278" w:rsidRPr="00E144B7" w:rsidRDefault="00400278"/>
    <w:sectPr w:rsidR="00400278" w:rsidRPr="00E144B7" w:rsidSect="001B51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F7" w:rsidRDefault="005623F7">
      <w:r>
        <w:separator/>
      </w:r>
    </w:p>
  </w:endnote>
  <w:endnote w:type="continuationSeparator" w:id="0">
    <w:p w:rsidR="005623F7" w:rsidRDefault="0056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F7" w:rsidRDefault="005623F7">
      <w:r>
        <w:separator/>
      </w:r>
    </w:p>
  </w:footnote>
  <w:footnote w:type="continuationSeparator" w:id="0">
    <w:p w:rsidR="005623F7" w:rsidRDefault="005623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F7" w:rsidRPr="00BE5DDC" w:rsidRDefault="005623F7" w:rsidP="00BE5D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F52E71D0"/>
    <w:lvl w:ilvl="0">
      <w:start w:val="1"/>
      <w:numFmt w:val="upperLetter"/>
      <w:pStyle w:val="Level1"/>
      <w:lvlText w:val="%1."/>
      <w:lvlJc w:val="left"/>
      <w:pPr>
        <w:tabs>
          <w:tab w:val="num" w:pos="720"/>
        </w:tabs>
        <w:ind w:left="720" w:hanging="720"/>
      </w:pPr>
    </w:lvl>
    <w:lvl w:ilvl="1">
      <w:start w:val="1"/>
      <w:numFmt w:val="upperLetter"/>
      <w:lvlText w:val="%2"/>
      <w:lvlJc w:val="left"/>
      <w:pPr>
        <w:ind w:left="0" w:firstLine="0"/>
      </w:pPr>
    </w:lvl>
    <w:lvl w:ilvl="2">
      <w:start w:val="1"/>
      <w:numFmt w:val="upperLetter"/>
      <w:lvlText w:val="%3"/>
      <w:lvlJc w:val="left"/>
      <w:pPr>
        <w:ind w:left="0" w:firstLine="0"/>
      </w:pPr>
    </w:lvl>
    <w:lvl w:ilvl="3">
      <w:start w:val="1"/>
      <w:numFmt w:val="upperLetter"/>
      <w:lvlText w:val="%4"/>
      <w:lvlJc w:val="left"/>
      <w:pPr>
        <w:ind w:left="0" w:firstLine="0"/>
      </w:pPr>
    </w:lvl>
    <w:lvl w:ilvl="4">
      <w:start w:val="1"/>
      <w:numFmt w:val="upperLetter"/>
      <w:lvlText w:val="%5"/>
      <w:lvlJc w:val="left"/>
      <w:pPr>
        <w:ind w:left="0" w:firstLine="0"/>
      </w:pPr>
    </w:lvl>
    <w:lvl w:ilvl="5">
      <w:start w:val="1"/>
      <w:numFmt w:val="upperLetter"/>
      <w:lvlText w:val="%6"/>
      <w:lvlJc w:val="left"/>
      <w:pPr>
        <w:ind w:left="0" w:firstLine="0"/>
      </w:pPr>
    </w:lvl>
    <w:lvl w:ilvl="6">
      <w:start w:val="1"/>
      <w:numFmt w:val="upperLetter"/>
      <w:lvlText w:val="%7"/>
      <w:lvlJc w:val="left"/>
      <w:pPr>
        <w:ind w:left="0" w:firstLine="0"/>
      </w:pPr>
    </w:lvl>
    <w:lvl w:ilvl="7">
      <w:start w:val="1"/>
      <w:numFmt w:val="upperLetter"/>
      <w:lvlText w:val="%8"/>
      <w:lvlJc w:val="left"/>
      <w:pPr>
        <w:ind w:left="0" w:firstLine="0"/>
      </w:pPr>
    </w:lvl>
    <w:lvl w:ilvl="8">
      <w:numFmt w:val="decimal"/>
      <w:lvlText w:val=""/>
      <w:lvlJc w:val="left"/>
      <w:pPr>
        <w:ind w:left="0" w:firstLine="0"/>
      </w:pPr>
    </w:lvl>
  </w:abstractNum>
  <w:abstractNum w:abstractNumId="1">
    <w:nsid w:val="19DF23FC"/>
    <w:multiLevelType w:val="hybridMultilevel"/>
    <w:tmpl w:val="398C2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264B98"/>
    <w:multiLevelType w:val="multilevel"/>
    <w:tmpl w:val="7F3E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04593C"/>
    <w:multiLevelType w:val="hybridMultilevel"/>
    <w:tmpl w:val="40DCC7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7DC749F"/>
    <w:multiLevelType w:val="multilevel"/>
    <w:tmpl w:val="6CB4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615A68"/>
    <w:multiLevelType w:val="hybridMultilevel"/>
    <w:tmpl w:val="9B06AD9A"/>
    <w:lvl w:ilvl="0" w:tplc="04090015">
      <w:start w:val="1"/>
      <w:numFmt w:val="upperLetter"/>
      <w:lvlText w:val="%1."/>
      <w:lvlJc w:val="left"/>
      <w:pPr>
        <w:tabs>
          <w:tab w:val="num" w:pos="720"/>
        </w:tabs>
        <w:ind w:left="720" w:hanging="360"/>
      </w:pPr>
      <w:rPr>
        <w:rFonts w:hint="default"/>
      </w:rPr>
    </w:lvl>
    <w:lvl w:ilvl="1" w:tplc="7C508C4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BB7524"/>
    <w:multiLevelType w:val="multilevel"/>
    <w:tmpl w:val="6CB4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CA0037"/>
    <w:multiLevelType w:val="hybridMultilevel"/>
    <w:tmpl w:val="E2A8C7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35C1484"/>
    <w:multiLevelType w:val="hybridMultilevel"/>
    <w:tmpl w:val="94D2E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2A7761"/>
    <w:multiLevelType w:val="hybridMultilevel"/>
    <w:tmpl w:val="197E715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9733FA"/>
    <w:multiLevelType w:val="hybridMultilevel"/>
    <w:tmpl w:val="9BFA70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5EE0027"/>
    <w:multiLevelType w:val="hybridMultilevel"/>
    <w:tmpl w:val="2CAAF27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5"/>
  </w:num>
  <w:num w:numId="5">
    <w:abstractNumId w:val="9"/>
  </w:num>
  <w:num w:numId="6">
    <w:abstractNumId w:val="11"/>
  </w:num>
  <w:num w:numId="7">
    <w:abstractNumId w:val="6"/>
  </w:num>
  <w:num w:numId="8">
    <w:abstractNumId w:val="4"/>
  </w:num>
  <w:num w:numId="9">
    <w:abstractNumId w:val="3"/>
  </w:num>
  <w:num w:numId="10">
    <w:abstractNumId w:val="10"/>
  </w:num>
  <w:num w:numId="11">
    <w:abstractNumId w:val="0"/>
    <w:lvlOverride w:ilvl="0">
      <w:lvl w:ilvl="0">
        <w:start w:val="1"/>
        <w:numFmt w:val="decimal"/>
        <w:pStyle w:val="Level1"/>
        <w:lvlText w:val="%1."/>
        <w:lvlJc w:val="left"/>
        <w:pPr>
          <w:tabs>
            <w:tab w:val="num" w:pos="720"/>
          </w:tabs>
          <w:ind w:left="720" w:hanging="360"/>
        </w:pPr>
      </w:lvl>
    </w:lvlOverride>
    <w:lvlOverride w:ilvl="1">
      <w:lvl w:ilvl="1">
        <w:start w:val="1"/>
        <w:numFmt w:val="lowerLetter"/>
        <w:lvlText w:val="%2."/>
        <w:lvlJc w:val="left"/>
        <w:pPr>
          <w:tabs>
            <w:tab w:val="num" w:pos="1440"/>
          </w:tabs>
          <w:ind w:left="0" w:hanging="360"/>
        </w:pPr>
      </w:lvl>
    </w:lvlOverride>
    <w:lvlOverride w:ilvl="2">
      <w:lvl w:ilvl="2">
        <w:start w:val="1"/>
        <w:numFmt w:val="lowerRoman"/>
        <w:lvlText w:val="%3."/>
        <w:lvlJc w:val="right"/>
        <w:pPr>
          <w:tabs>
            <w:tab w:val="num" w:pos="2160"/>
          </w:tabs>
          <w:ind w:left="0" w:hanging="180"/>
        </w:pPr>
      </w:lvl>
    </w:lvlOverride>
    <w:lvlOverride w:ilvl="3">
      <w:lvl w:ilvl="3">
        <w:start w:val="1"/>
        <w:numFmt w:val="decimal"/>
        <w:lvlText w:val="%4."/>
        <w:lvlJc w:val="left"/>
        <w:pPr>
          <w:tabs>
            <w:tab w:val="num" w:pos="2880"/>
          </w:tabs>
          <w:ind w:left="0" w:hanging="360"/>
        </w:pPr>
      </w:lvl>
    </w:lvlOverride>
    <w:lvlOverride w:ilvl="4">
      <w:lvl w:ilvl="4">
        <w:start w:val="1"/>
        <w:numFmt w:val="lowerLetter"/>
        <w:lvlText w:val="%5."/>
        <w:lvlJc w:val="left"/>
        <w:pPr>
          <w:tabs>
            <w:tab w:val="num" w:pos="3600"/>
          </w:tabs>
          <w:ind w:left="0" w:hanging="360"/>
        </w:pPr>
      </w:lvl>
    </w:lvlOverride>
    <w:lvlOverride w:ilvl="5">
      <w:lvl w:ilvl="5">
        <w:start w:val="1"/>
        <w:numFmt w:val="lowerRoman"/>
        <w:lvlText w:val="%6."/>
        <w:lvlJc w:val="right"/>
        <w:pPr>
          <w:tabs>
            <w:tab w:val="num" w:pos="4320"/>
          </w:tabs>
          <w:ind w:left="0" w:hanging="180"/>
        </w:pPr>
      </w:lvl>
    </w:lvlOverride>
    <w:lvlOverride w:ilvl="6">
      <w:lvl w:ilvl="6">
        <w:start w:val="1"/>
        <w:numFmt w:val="decimal"/>
        <w:lvlText w:val="%7."/>
        <w:lvlJc w:val="left"/>
        <w:pPr>
          <w:tabs>
            <w:tab w:val="num" w:pos="5040"/>
          </w:tabs>
          <w:ind w:left="0" w:hanging="360"/>
        </w:pPr>
      </w:lvl>
    </w:lvlOverride>
    <w:lvlOverride w:ilvl="7">
      <w:lvl w:ilvl="7">
        <w:start w:val="1"/>
        <w:numFmt w:val="lowerLetter"/>
        <w:lvlText w:val="%8."/>
        <w:lvlJc w:val="left"/>
        <w:pPr>
          <w:tabs>
            <w:tab w:val="num" w:pos="5760"/>
          </w:tabs>
          <w:ind w:left="0" w:hanging="360"/>
        </w:pPr>
      </w:lvl>
    </w:lvlOverride>
    <w:lvlOverride w:ilvl="8">
      <w:lvl w:ilvl="8">
        <w:numFmt w:val="lowerRoman"/>
        <w:lvlText w:val="%9."/>
        <w:lvlJc w:val="right"/>
        <w:pPr>
          <w:tabs>
            <w:tab w:val="num" w:pos="6480"/>
          </w:tabs>
          <w:ind w:left="0" w:hanging="180"/>
        </w:pPr>
      </w:lvl>
    </w:lvlOverride>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a wilson">
    <w15:presenceInfo w15:providerId="AD" w15:userId="S-1-5-21-3454444095-901634168-3064315832-6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06"/>
    <w:rsid w:val="00012C7A"/>
    <w:rsid w:val="000440E7"/>
    <w:rsid w:val="000441D0"/>
    <w:rsid w:val="00047594"/>
    <w:rsid w:val="00061672"/>
    <w:rsid w:val="000B04F3"/>
    <w:rsid w:val="000E5BD2"/>
    <w:rsid w:val="00141BA0"/>
    <w:rsid w:val="00156517"/>
    <w:rsid w:val="00194FBB"/>
    <w:rsid w:val="00196F80"/>
    <w:rsid w:val="001A14CA"/>
    <w:rsid w:val="001A2083"/>
    <w:rsid w:val="001B512A"/>
    <w:rsid w:val="001C6887"/>
    <w:rsid w:val="00290B6E"/>
    <w:rsid w:val="002A0F7C"/>
    <w:rsid w:val="002A42E5"/>
    <w:rsid w:val="00326824"/>
    <w:rsid w:val="003272C4"/>
    <w:rsid w:val="0033662E"/>
    <w:rsid w:val="00344C82"/>
    <w:rsid w:val="003B473C"/>
    <w:rsid w:val="003F266C"/>
    <w:rsid w:val="00400278"/>
    <w:rsid w:val="00472A9A"/>
    <w:rsid w:val="00480F53"/>
    <w:rsid w:val="00485A65"/>
    <w:rsid w:val="004A0373"/>
    <w:rsid w:val="00513D4B"/>
    <w:rsid w:val="00514135"/>
    <w:rsid w:val="00531E69"/>
    <w:rsid w:val="005623F7"/>
    <w:rsid w:val="00566CA0"/>
    <w:rsid w:val="005A09FC"/>
    <w:rsid w:val="005A7382"/>
    <w:rsid w:val="006242BB"/>
    <w:rsid w:val="006727BA"/>
    <w:rsid w:val="006C083D"/>
    <w:rsid w:val="006E1B98"/>
    <w:rsid w:val="006F2B42"/>
    <w:rsid w:val="00746617"/>
    <w:rsid w:val="0075498C"/>
    <w:rsid w:val="00781F41"/>
    <w:rsid w:val="00795E71"/>
    <w:rsid w:val="0089217F"/>
    <w:rsid w:val="009253AA"/>
    <w:rsid w:val="009359F8"/>
    <w:rsid w:val="00996C00"/>
    <w:rsid w:val="009C5D6E"/>
    <w:rsid w:val="00A50D06"/>
    <w:rsid w:val="00A733E3"/>
    <w:rsid w:val="00A94CB6"/>
    <w:rsid w:val="00B0663F"/>
    <w:rsid w:val="00B27560"/>
    <w:rsid w:val="00B57E05"/>
    <w:rsid w:val="00B6154D"/>
    <w:rsid w:val="00B83D06"/>
    <w:rsid w:val="00BE5DDC"/>
    <w:rsid w:val="00C07F8F"/>
    <w:rsid w:val="00C16F79"/>
    <w:rsid w:val="00C30180"/>
    <w:rsid w:val="00C45AE3"/>
    <w:rsid w:val="00C50435"/>
    <w:rsid w:val="00C755CB"/>
    <w:rsid w:val="00C83085"/>
    <w:rsid w:val="00C970A1"/>
    <w:rsid w:val="00D85DDB"/>
    <w:rsid w:val="00DA53E9"/>
    <w:rsid w:val="00E144B7"/>
    <w:rsid w:val="00E27418"/>
    <w:rsid w:val="00E55D09"/>
    <w:rsid w:val="00E652F7"/>
    <w:rsid w:val="00E66977"/>
    <w:rsid w:val="00F1580C"/>
    <w:rsid w:val="00F55537"/>
    <w:rsid w:val="00F9268C"/>
    <w:rsid w:val="00FA416A"/>
    <w:rsid w:val="00FE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1B51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12A"/>
    <w:rPr>
      <w:color w:val="0000FF"/>
      <w:u w:val="single"/>
    </w:rPr>
  </w:style>
  <w:style w:type="paragraph" w:styleId="Title">
    <w:name w:val="Title"/>
    <w:basedOn w:val="Normal"/>
    <w:qFormat/>
    <w:rsid w:val="001B512A"/>
    <w:pPr>
      <w:spacing w:before="100" w:beforeAutospacing="1" w:after="100" w:afterAutospacing="1"/>
    </w:pPr>
  </w:style>
  <w:style w:type="paragraph" w:customStyle="1" w:styleId="stylestyleheading3left031left025">
    <w:name w:val="stylestyleheading3left031left025"/>
    <w:basedOn w:val="Normal"/>
    <w:rsid w:val="001B512A"/>
    <w:pPr>
      <w:spacing w:before="100" w:beforeAutospacing="1" w:after="100" w:afterAutospacing="1"/>
    </w:pPr>
  </w:style>
  <w:style w:type="character" w:customStyle="1" w:styleId="stylestyleheading3left031boldunderlinechar">
    <w:name w:val="stylestyleheading3left031boldunderlinechar"/>
    <w:basedOn w:val="DefaultParagraphFont"/>
    <w:rsid w:val="001B512A"/>
  </w:style>
  <w:style w:type="paragraph" w:customStyle="1" w:styleId="level10">
    <w:name w:val="level1"/>
    <w:basedOn w:val="Normal"/>
    <w:rsid w:val="001B512A"/>
    <w:pPr>
      <w:spacing w:before="100" w:beforeAutospacing="1" w:after="100" w:afterAutospacing="1"/>
    </w:pPr>
  </w:style>
  <w:style w:type="paragraph" w:styleId="NormalWeb">
    <w:name w:val="Normal (Web)"/>
    <w:basedOn w:val="Normal"/>
    <w:rsid w:val="001B512A"/>
    <w:pPr>
      <w:spacing w:before="100" w:beforeAutospacing="1" w:after="100" w:afterAutospacing="1"/>
    </w:pPr>
  </w:style>
  <w:style w:type="paragraph" w:styleId="BodyTextIndent2">
    <w:name w:val="Body Text Indent 2"/>
    <w:basedOn w:val="Normal"/>
    <w:rsid w:val="006242BB"/>
    <w:pPr>
      <w:spacing w:before="100" w:beforeAutospacing="1" w:after="100" w:afterAutospacing="1"/>
    </w:pPr>
  </w:style>
  <w:style w:type="paragraph" w:styleId="BalloonText">
    <w:name w:val="Balloon Text"/>
    <w:basedOn w:val="Normal"/>
    <w:semiHidden/>
    <w:rsid w:val="00DA53E9"/>
    <w:rPr>
      <w:rFonts w:ascii="Tahoma" w:hAnsi="Tahoma" w:cs="Tahoma"/>
      <w:sz w:val="16"/>
      <w:szCs w:val="16"/>
    </w:rPr>
  </w:style>
  <w:style w:type="paragraph" w:styleId="Header">
    <w:name w:val="header"/>
    <w:basedOn w:val="Normal"/>
    <w:rsid w:val="00566CA0"/>
    <w:pPr>
      <w:tabs>
        <w:tab w:val="center" w:pos="4320"/>
        <w:tab w:val="right" w:pos="8640"/>
      </w:tabs>
    </w:pPr>
  </w:style>
  <w:style w:type="paragraph" w:styleId="Footer">
    <w:name w:val="footer"/>
    <w:basedOn w:val="Normal"/>
    <w:rsid w:val="00566CA0"/>
    <w:pPr>
      <w:tabs>
        <w:tab w:val="center" w:pos="4320"/>
        <w:tab w:val="right" w:pos="8640"/>
      </w:tabs>
    </w:pPr>
  </w:style>
  <w:style w:type="character" w:customStyle="1" w:styleId="htmltypewriter2">
    <w:name w:val="htmltypewriter2"/>
    <w:rsid w:val="003272C4"/>
    <w:rPr>
      <w:rFonts w:ascii="Courier New" w:hAnsi="Courier New" w:cs="Courier New" w:hint="default"/>
    </w:rPr>
  </w:style>
  <w:style w:type="paragraph" w:customStyle="1" w:styleId="Level1">
    <w:name w:val="Level 1"/>
    <w:basedOn w:val="Normal"/>
    <w:rsid w:val="003F266C"/>
    <w:pPr>
      <w:widowControl w:val="0"/>
      <w:numPr>
        <w:numId w:val="11"/>
      </w:numPr>
      <w:autoSpaceDE w:val="0"/>
      <w:autoSpaceDN w:val="0"/>
      <w:adjustRightInd w:val="0"/>
      <w:ind w:hanging="720"/>
      <w:outlineLvl w:val="0"/>
    </w:pPr>
    <w:rPr>
      <w:szCs w:val="20"/>
    </w:rPr>
  </w:style>
  <w:style w:type="character" w:styleId="CommentReference">
    <w:name w:val="annotation reference"/>
    <w:uiPriority w:val="99"/>
    <w:semiHidden/>
    <w:unhideWhenUsed/>
    <w:rsid w:val="00B57E05"/>
    <w:rPr>
      <w:sz w:val="16"/>
      <w:szCs w:val="16"/>
    </w:rPr>
  </w:style>
  <w:style w:type="paragraph" w:styleId="CommentText">
    <w:name w:val="annotation text"/>
    <w:basedOn w:val="Normal"/>
    <w:link w:val="CommentTextChar"/>
    <w:uiPriority w:val="99"/>
    <w:semiHidden/>
    <w:unhideWhenUsed/>
    <w:rsid w:val="00B57E05"/>
    <w:rPr>
      <w:sz w:val="20"/>
      <w:szCs w:val="20"/>
    </w:rPr>
  </w:style>
  <w:style w:type="character" w:customStyle="1" w:styleId="CommentTextChar">
    <w:name w:val="Comment Text Char"/>
    <w:basedOn w:val="DefaultParagraphFont"/>
    <w:link w:val="CommentText"/>
    <w:uiPriority w:val="99"/>
    <w:semiHidden/>
    <w:rsid w:val="00B57E05"/>
  </w:style>
  <w:style w:type="paragraph" w:styleId="CommentSubject">
    <w:name w:val="annotation subject"/>
    <w:basedOn w:val="CommentText"/>
    <w:next w:val="CommentText"/>
    <w:link w:val="CommentSubjectChar"/>
    <w:uiPriority w:val="99"/>
    <w:semiHidden/>
    <w:unhideWhenUsed/>
    <w:rsid w:val="00B57E05"/>
    <w:rPr>
      <w:b/>
      <w:bCs/>
    </w:rPr>
  </w:style>
  <w:style w:type="character" w:customStyle="1" w:styleId="CommentSubjectChar">
    <w:name w:val="Comment Subject Char"/>
    <w:link w:val="CommentSubject"/>
    <w:uiPriority w:val="99"/>
    <w:semiHidden/>
    <w:rsid w:val="00B57E0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1B512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512A"/>
    <w:rPr>
      <w:color w:val="0000FF"/>
      <w:u w:val="single"/>
    </w:rPr>
  </w:style>
  <w:style w:type="paragraph" w:styleId="Title">
    <w:name w:val="Title"/>
    <w:basedOn w:val="Normal"/>
    <w:qFormat/>
    <w:rsid w:val="001B512A"/>
    <w:pPr>
      <w:spacing w:before="100" w:beforeAutospacing="1" w:after="100" w:afterAutospacing="1"/>
    </w:pPr>
  </w:style>
  <w:style w:type="paragraph" w:customStyle="1" w:styleId="stylestyleheading3left031left025">
    <w:name w:val="stylestyleheading3left031left025"/>
    <w:basedOn w:val="Normal"/>
    <w:rsid w:val="001B512A"/>
    <w:pPr>
      <w:spacing w:before="100" w:beforeAutospacing="1" w:after="100" w:afterAutospacing="1"/>
    </w:pPr>
  </w:style>
  <w:style w:type="character" w:customStyle="1" w:styleId="stylestyleheading3left031boldunderlinechar">
    <w:name w:val="stylestyleheading3left031boldunderlinechar"/>
    <w:basedOn w:val="DefaultParagraphFont"/>
    <w:rsid w:val="001B512A"/>
  </w:style>
  <w:style w:type="paragraph" w:customStyle="1" w:styleId="level10">
    <w:name w:val="level1"/>
    <w:basedOn w:val="Normal"/>
    <w:rsid w:val="001B512A"/>
    <w:pPr>
      <w:spacing w:before="100" w:beforeAutospacing="1" w:after="100" w:afterAutospacing="1"/>
    </w:pPr>
  </w:style>
  <w:style w:type="paragraph" w:styleId="NormalWeb">
    <w:name w:val="Normal (Web)"/>
    <w:basedOn w:val="Normal"/>
    <w:rsid w:val="001B512A"/>
    <w:pPr>
      <w:spacing w:before="100" w:beforeAutospacing="1" w:after="100" w:afterAutospacing="1"/>
    </w:pPr>
  </w:style>
  <w:style w:type="paragraph" w:styleId="BodyTextIndent2">
    <w:name w:val="Body Text Indent 2"/>
    <w:basedOn w:val="Normal"/>
    <w:rsid w:val="006242BB"/>
    <w:pPr>
      <w:spacing w:before="100" w:beforeAutospacing="1" w:after="100" w:afterAutospacing="1"/>
    </w:pPr>
  </w:style>
  <w:style w:type="paragraph" w:styleId="BalloonText">
    <w:name w:val="Balloon Text"/>
    <w:basedOn w:val="Normal"/>
    <w:semiHidden/>
    <w:rsid w:val="00DA53E9"/>
    <w:rPr>
      <w:rFonts w:ascii="Tahoma" w:hAnsi="Tahoma" w:cs="Tahoma"/>
      <w:sz w:val="16"/>
      <w:szCs w:val="16"/>
    </w:rPr>
  </w:style>
  <w:style w:type="paragraph" w:styleId="Header">
    <w:name w:val="header"/>
    <w:basedOn w:val="Normal"/>
    <w:rsid w:val="00566CA0"/>
    <w:pPr>
      <w:tabs>
        <w:tab w:val="center" w:pos="4320"/>
        <w:tab w:val="right" w:pos="8640"/>
      </w:tabs>
    </w:pPr>
  </w:style>
  <w:style w:type="paragraph" w:styleId="Footer">
    <w:name w:val="footer"/>
    <w:basedOn w:val="Normal"/>
    <w:rsid w:val="00566CA0"/>
    <w:pPr>
      <w:tabs>
        <w:tab w:val="center" w:pos="4320"/>
        <w:tab w:val="right" w:pos="8640"/>
      </w:tabs>
    </w:pPr>
  </w:style>
  <w:style w:type="character" w:customStyle="1" w:styleId="htmltypewriter2">
    <w:name w:val="htmltypewriter2"/>
    <w:rsid w:val="003272C4"/>
    <w:rPr>
      <w:rFonts w:ascii="Courier New" w:hAnsi="Courier New" w:cs="Courier New" w:hint="default"/>
    </w:rPr>
  </w:style>
  <w:style w:type="paragraph" w:customStyle="1" w:styleId="Level1">
    <w:name w:val="Level 1"/>
    <w:basedOn w:val="Normal"/>
    <w:rsid w:val="003F266C"/>
    <w:pPr>
      <w:widowControl w:val="0"/>
      <w:numPr>
        <w:numId w:val="11"/>
      </w:numPr>
      <w:autoSpaceDE w:val="0"/>
      <w:autoSpaceDN w:val="0"/>
      <w:adjustRightInd w:val="0"/>
      <w:ind w:hanging="720"/>
      <w:outlineLvl w:val="0"/>
    </w:pPr>
    <w:rPr>
      <w:szCs w:val="20"/>
    </w:rPr>
  </w:style>
  <w:style w:type="character" w:styleId="CommentReference">
    <w:name w:val="annotation reference"/>
    <w:uiPriority w:val="99"/>
    <w:semiHidden/>
    <w:unhideWhenUsed/>
    <w:rsid w:val="00B57E05"/>
    <w:rPr>
      <w:sz w:val="16"/>
      <w:szCs w:val="16"/>
    </w:rPr>
  </w:style>
  <w:style w:type="paragraph" w:styleId="CommentText">
    <w:name w:val="annotation text"/>
    <w:basedOn w:val="Normal"/>
    <w:link w:val="CommentTextChar"/>
    <w:uiPriority w:val="99"/>
    <w:semiHidden/>
    <w:unhideWhenUsed/>
    <w:rsid w:val="00B57E05"/>
    <w:rPr>
      <w:sz w:val="20"/>
      <w:szCs w:val="20"/>
    </w:rPr>
  </w:style>
  <w:style w:type="character" w:customStyle="1" w:styleId="CommentTextChar">
    <w:name w:val="Comment Text Char"/>
    <w:basedOn w:val="DefaultParagraphFont"/>
    <w:link w:val="CommentText"/>
    <w:uiPriority w:val="99"/>
    <w:semiHidden/>
    <w:rsid w:val="00B57E05"/>
  </w:style>
  <w:style w:type="paragraph" w:styleId="CommentSubject">
    <w:name w:val="annotation subject"/>
    <w:basedOn w:val="CommentText"/>
    <w:next w:val="CommentText"/>
    <w:link w:val="CommentSubjectChar"/>
    <w:uiPriority w:val="99"/>
    <w:semiHidden/>
    <w:unhideWhenUsed/>
    <w:rsid w:val="00B57E05"/>
    <w:rPr>
      <w:b/>
      <w:bCs/>
    </w:rPr>
  </w:style>
  <w:style w:type="character" w:customStyle="1" w:styleId="CommentSubjectChar">
    <w:name w:val="Comment Subject Char"/>
    <w:link w:val="CommentSubject"/>
    <w:uiPriority w:val="99"/>
    <w:semiHidden/>
    <w:rsid w:val="00B57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30036">
      <w:bodyDiv w:val="1"/>
      <w:marLeft w:val="0"/>
      <w:marRight w:val="0"/>
      <w:marTop w:val="0"/>
      <w:marBottom w:val="0"/>
      <w:divBdr>
        <w:top w:val="none" w:sz="0" w:space="0" w:color="auto"/>
        <w:left w:val="none" w:sz="0" w:space="0" w:color="auto"/>
        <w:bottom w:val="none" w:sz="0" w:space="0" w:color="auto"/>
        <w:right w:val="none" w:sz="0" w:space="0" w:color="auto"/>
      </w:divBdr>
    </w:div>
    <w:div w:id="187330965">
      <w:bodyDiv w:val="1"/>
      <w:marLeft w:val="0"/>
      <w:marRight w:val="0"/>
      <w:marTop w:val="0"/>
      <w:marBottom w:val="0"/>
      <w:divBdr>
        <w:top w:val="none" w:sz="0" w:space="0" w:color="auto"/>
        <w:left w:val="none" w:sz="0" w:space="0" w:color="auto"/>
        <w:bottom w:val="none" w:sz="0" w:space="0" w:color="auto"/>
        <w:right w:val="none" w:sz="0" w:space="0" w:color="auto"/>
      </w:divBdr>
    </w:div>
    <w:div w:id="713819571">
      <w:bodyDiv w:val="1"/>
      <w:marLeft w:val="0"/>
      <w:marRight w:val="0"/>
      <w:marTop w:val="0"/>
      <w:marBottom w:val="0"/>
      <w:divBdr>
        <w:top w:val="none" w:sz="0" w:space="0" w:color="auto"/>
        <w:left w:val="none" w:sz="0" w:space="0" w:color="auto"/>
        <w:bottom w:val="none" w:sz="0" w:space="0" w:color="auto"/>
        <w:right w:val="none" w:sz="0" w:space="0" w:color="auto"/>
      </w:divBdr>
      <w:divsChild>
        <w:div w:id="417559554">
          <w:marLeft w:val="0"/>
          <w:marRight w:val="0"/>
          <w:marTop w:val="0"/>
          <w:marBottom w:val="0"/>
          <w:divBdr>
            <w:top w:val="none" w:sz="0" w:space="0" w:color="auto"/>
            <w:left w:val="none" w:sz="0" w:space="0" w:color="auto"/>
            <w:bottom w:val="none" w:sz="0" w:space="0" w:color="auto"/>
            <w:right w:val="none" w:sz="0" w:space="0" w:color="auto"/>
          </w:divBdr>
        </w:div>
      </w:divsChild>
    </w:div>
    <w:div w:id="1229806173">
      <w:bodyDiv w:val="1"/>
      <w:marLeft w:val="0"/>
      <w:marRight w:val="0"/>
      <w:marTop w:val="0"/>
      <w:marBottom w:val="0"/>
      <w:divBdr>
        <w:top w:val="none" w:sz="0" w:space="0" w:color="auto"/>
        <w:left w:val="none" w:sz="0" w:space="0" w:color="auto"/>
        <w:bottom w:val="none" w:sz="0" w:space="0" w:color="auto"/>
        <w:right w:val="none" w:sz="0" w:space="0" w:color="auto"/>
      </w:divBdr>
    </w:div>
    <w:div w:id="1407268279">
      <w:bodyDiv w:val="1"/>
      <w:marLeft w:val="0"/>
      <w:marRight w:val="0"/>
      <w:marTop w:val="0"/>
      <w:marBottom w:val="0"/>
      <w:divBdr>
        <w:top w:val="none" w:sz="0" w:space="0" w:color="auto"/>
        <w:left w:val="none" w:sz="0" w:space="0" w:color="auto"/>
        <w:bottom w:val="none" w:sz="0" w:space="0" w:color="auto"/>
        <w:right w:val="none" w:sz="0" w:space="0" w:color="auto"/>
      </w:divBdr>
    </w:div>
    <w:div w:id="1584602448">
      <w:bodyDiv w:val="1"/>
      <w:marLeft w:val="0"/>
      <w:marRight w:val="0"/>
      <w:marTop w:val="0"/>
      <w:marBottom w:val="0"/>
      <w:divBdr>
        <w:top w:val="none" w:sz="0" w:space="0" w:color="auto"/>
        <w:left w:val="none" w:sz="0" w:space="0" w:color="auto"/>
        <w:bottom w:val="none" w:sz="0" w:space="0" w:color="auto"/>
        <w:right w:val="none" w:sz="0" w:space="0" w:color="auto"/>
      </w:divBdr>
    </w:div>
    <w:div w:id="1901943678">
      <w:bodyDiv w:val="1"/>
      <w:marLeft w:val="0"/>
      <w:marRight w:val="0"/>
      <w:marTop w:val="0"/>
      <w:marBottom w:val="0"/>
      <w:divBdr>
        <w:top w:val="none" w:sz="0" w:space="0" w:color="auto"/>
        <w:left w:val="none" w:sz="0" w:space="0" w:color="auto"/>
        <w:bottom w:val="none" w:sz="0" w:space="0" w:color="auto"/>
        <w:right w:val="none" w:sz="0" w:space="0" w:color="auto"/>
      </w:divBdr>
    </w:div>
    <w:div w:id="20123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1416</Words>
  <Characters>8077</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Institutional Statutes</vt:lpstr>
    </vt:vector>
  </TitlesOfParts>
  <Company>GCSU</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Statutes</dc:title>
  <dc:subject/>
  <dc:creator>user</dc:creator>
  <cp:keywords/>
  <dc:description/>
  <cp:lastModifiedBy>Nicole Declouette</cp:lastModifiedBy>
  <cp:revision>2</cp:revision>
  <cp:lastPrinted>2005-03-02T23:02:00Z</cp:lastPrinted>
  <dcterms:created xsi:type="dcterms:W3CDTF">2017-10-16T15:54:00Z</dcterms:created>
  <dcterms:modified xsi:type="dcterms:W3CDTF">2017-10-16T15:54:00Z</dcterms:modified>
</cp:coreProperties>
</file>