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0061" w14:textId="77777777" w:rsidR="00DF6CD4" w:rsidRDefault="00DF6CD4" w:rsidP="00DF6CD4">
      <w:pPr>
        <w:pStyle w:val="NormalWeb"/>
      </w:pPr>
      <w:r>
        <w:rPr>
          <w:rStyle w:val="Strong"/>
        </w:rPr>
        <w:t>Request for Review and Update of the GCSU Parking Allocation Policy </w:t>
      </w:r>
    </w:p>
    <w:p w14:paraId="05859742" w14:textId="77777777" w:rsidR="00DF6CD4" w:rsidRDefault="00DF6CD4" w:rsidP="00DF6CD4">
      <w:pPr>
        <w:pStyle w:val="NormalWeb"/>
      </w:pPr>
      <w:r>
        <w:t>WHEREAS on October 10, 2005, the Vice President for Business and Finance commissioned a parking and transportation review of the Georgia College &amp; State University (GCSU) campus.</w:t>
      </w:r>
    </w:p>
    <w:p w14:paraId="71087778" w14:textId="3555D1E0" w:rsidR="00DF6CD4" w:rsidRDefault="00DF6CD4" w:rsidP="00DF6CD4">
      <w:pPr>
        <w:pStyle w:val="NormalWeb"/>
      </w:pPr>
      <w:r>
        <w:t xml:space="preserve">WHEREAS on February 20, 2006, the Parking and Transportation Review Committee recommended acceptance of </w:t>
      </w:r>
      <w:ins w:id="0" w:author="Alex Blazer" w:date="2023-01-08T09:55:00Z">
        <w:r>
          <w:t xml:space="preserve">the </w:t>
        </w:r>
      </w:ins>
      <w:r>
        <w:t>Walker Report of 2005 and a further needs analysis for additional parking facilities be conducted in 2008.</w:t>
      </w:r>
    </w:p>
    <w:p w14:paraId="56EFC4B3" w14:textId="0310E03C" w:rsidR="00DF6CD4" w:rsidRDefault="00DF6CD4" w:rsidP="00DF6CD4">
      <w:pPr>
        <w:pStyle w:val="NormalWeb"/>
      </w:pPr>
      <w:r>
        <w:t xml:space="preserve">WHEREAS on April 21, 2017, the University President approved adoption of the parking allocation policy </w:t>
      </w:r>
      <w:del w:id="1" w:author="Alex Blazer" w:date="2023-01-08T09:54:00Z">
        <w:r w:rsidDel="00DF6CD4">
          <w:delText xml:space="preserve">of </w:delText>
        </w:r>
      </w:del>
      <w:r>
        <w:t>implemented by then President Dorothy Leland in 2006 as University Policy Parking</w:t>
      </w:r>
      <w:ins w:id="2" w:author="Alex Blazer" w:date="2023-01-08T09:55:00Z">
        <w:r>
          <w:t>;</w:t>
        </w:r>
      </w:ins>
      <w:r>
        <w:t xml:space="preserve"> and </w:t>
      </w:r>
      <w:ins w:id="3" w:author="Alex Blazer" w:date="2023-01-08T09:55:00Z">
        <w:r>
          <w:t xml:space="preserve">the </w:t>
        </w:r>
      </w:ins>
      <w:r>
        <w:t xml:space="preserve">Transportation Review Committee recommended acceptance of </w:t>
      </w:r>
      <w:ins w:id="4" w:author="Alex Blazer" w:date="2023-01-08T09:55:00Z">
        <w:r>
          <w:t xml:space="preserve">the </w:t>
        </w:r>
      </w:ins>
      <w:r>
        <w:t>Walker Report of 2005 and further need analysis for additional parking facilities be conducted in 2008.</w:t>
      </w:r>
    </w:p>
    <w:p w14:paraId="612812E2" w14:textId="775A8977" w:rsidR="00DF6CD4" w:rsidRDefault="00DF6CD4" w:rsidP="00DF6CD4">
      <w:pPr>
        <w:pStyle w:val="NormalWeb"/>
      </w:pPr>
      <w:r>
        <w:t>WHEREAS over the last academic year, Resource</w:t>
      </w:r>
      <w:ins w:id="5" w:author="Alex Blazer" w:date="2023-01-08T09:55:00Z">
        <w:r>
          <w:t>s,</w:t>
        </w:r>
      </w:ins>
      <w:r>
        <w:t xml:space="preserve"> Planning and Institutional Policy Committee met with multiple stakeholders</w:t>
      </w:r>
      <w:ins w:id="6" w:author="Alex Blazer" w:date="2023-01-08T09:55:00Z">
        <w:r>
          <w:t>,</w:t>
        </w:r>
      </w:ins>
      <w:r>
        <w:t xml:space="preserve"> including the Parking and Transportation Unit</w:t>
      </w:r>
      <w:ins w:id="7" w:author="Alex Blazer" w:date="2023-01-08T09:55:00Z">
        <w:r>
          <w:t>,</w:t>
        </w:r>
      </w:ins>
      <w:r>
        <w:t xml:space="preserve"> to discuss the need for a review of the current parking allocation policy given the changes to programs, facilities, and parking near </w:t>
      </w:r>
      <w:del w:id="8" w:author="Alex Blazer" w:date="2023-01-08T09:56:00Z">
        <w:r w:rsidDel="00DF6CD4">
          <w:delText xml:space="preserve">to </w:delText>
        </w:r>
      </w:del>
      <w:r>
        <w:t xml:space="preserve">the heart of campus since 2006. Additionally, there is a general discontent from the campus community related to parking availability near </w:t>
      </w:r>
      <w:del w:id="9" w:author="Alex Blazer" w:date="2023-01-08T09:56:00Z">
        <w:r w:rsidDel="00DF6CD4">
          <w:delText xml:space="preserve">to </w:delText>
        </w:r>
      </w:del>
      <w:r>
        <w:t>the heart of campus.   </w:t>
      </w:r>
    </w:p>
    <w:p w14:paraId="6328E4AF" w14:textId="479EAA85" w:rsidR="005646F4" w:rsidRDefault="00DF6CD4" w:rsidP="00DF6CD4">
      <w:pPr>
        <w:pStyle w:val="NormalWeb"/>
      </w:pPr>
      <w:r>
        <w:t xml:space="preserve">BE IT RESOLVED that we kindly request </w:t>
      </w:r>
      <w:del w:id="10" w:author="Alex Blazer" w:date="2023-01-08T09:54:00Z">
        <w:r w:rsidDel="00DF6CD4">
          <w:delText xml:space="preserve">that </w:delText>
        </w:r>
      </w:del>
      <w:r>
        <w:t xml:space="preserve">the Parking and Transportation Unit, through the Division of Finance and Administration, </w:t>
      </w:r>
      <w:ins w:id="11" w:author="Alex Blazer" w:date="2023-01-08T09:54:00Z">
        <w:r>
          <w:t xml:space="preserve">to </w:t>
        </w:r>
      </w:ins>
      <w:r>
        <w:t>conduct a review and update of the parking allocation policy for GCSU by fiscal year 2025.</w:t>
      </w:r>
    </w:p>
    <w:sectPr w:rsidR="0056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Blazer">
    <w15:presenceInfo w15:providerId="Windows Live" w15:userId="ba5fff313eb05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0C"/>
    <w:rsid w:val="005646F4"/>
    <w:rsid w:val="00D9710C"/>
    <w:rsid w:val="00D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74A6"/>
  <w15:chartTrackingRefBased/>
  <w15:docId w15:val="{671DA868-9731-4620-B281-172D688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CD4"/>
    <w:rPr>
      <w:b/>
      <w:bCs/>
    </w:rPr>
  </w:style>
  <w:style w:type="paragraph" w:styleId="Revision">
    <w:name w:val="Revision"/>
    <w:hidden/>
    <w:uiPriority w:val="99"/>
    <w:semiHidden/>
    <w:rsid w:val="00DF6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2</cp:revision>
  <dcterms:created xsi:type="dcterms:W3CDTF">2023-01-08T14:51:00Z</dcterms:created>
  <dcterms:modified xsi:type="dcterms:W3CDTF">2023-01-08T14:56:00Z</dcterms:modified>
</cp:coreProperties>
</file>