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ECF" w14:textId="77777777" w:rsidR="00F9370E" w:rsidRDefault="006D2E32" w:rsidP="00FA028D">
      <w:pPr>
        <w:spacing w:after="0" w:line="240" w:lineRule="auto"/>
        <w:ind w:left="72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 xml:space="preserve">Approved September 21, 2015 (Motion </w:t>
      </w:r>
      <w:proofErr w:type="gramStart"/>
      <w:r w:rsidRPr="0064613E">
        <w:rPr>
          <w:rFonts w:ascii="Times New Roman" w:eastAsia="Times New Roman" w:hAnsi="Times New Roman" w:cs="Times New Roman"/>
          <w:iCs/>
          <w:color w:val="auto"/>
          <w:sz w:val="24"/>
          <w:szCs w:val="24"/>
        </w:rPr>
        <w:t>1516.EC.002.O</w:t>
      </w:r>
      <w:proofErr w:type="gramEnd"/>
      <w:r w:rsidRPr="0064613E">
        <w:rPr>
          <w:rFonts w:ascii="Times New Roman" w:eastAsia="Times New Roman" w:hAnsi="Times New Roman" w:cs="Times New Roman"/>
          <w:iCs/>
          <w:color w:val="auto"/>
          <w:sz w:val="24"/>
          <w:szCs w:val="24"/>
        </w:rPr>
        <w:t>)</w:t>
      </w:r>
    </w:p>
    <w:p w14:paraId="7FC87965" w14:textId="672E9C2F" w:rsidR="00FA028D" w:rsidRDefault="006D2E32" w:rsidP="00FA028D">
      <w:pPr>
        <w:spacing w:after="0" w:line="240" w:lineRule="auto"/>
        <w:ind w:left="720"/>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w:t>
      </w:r>
      <w:proofErr w:type="gramStart"/>
      <w:r>
        <w:rPr>
          <w:rFonts w:ascii="Times New Roman" w:eastAsia="Times New Roman" w:hAnsi="Times New Roman" w:cs="Times New Roman"/>
          <w:iCs/>
          <w:color w:val="auto"/>
          <w:sz w:val="24"/>
          <w:szCs w:val="24"/>
        </w:rPr>
        <w:t>1819.ECUS.003.O</w:t>
      </w:r>
      <w:proofErr w:type="gramEnd"/>
      <w:r>
        <w:rPr>
          <w:rFonts w:ascii="Times New Roman" w:eastAsia="Times New Roman" w:hAnsi="Times New Roman" w:cs="Times New Roman"/>
          <w:iCs/>
          <w:color w:val="auto"/>
          <w:sz w:val="24"/>
          <w:szCs w:val="24"/>
        </w:rPr>
        <w:t>)</w:t>
      </w:r>
    </w:p>
    <w:p w14:paraId="1357D269" w14:textId="77777777" w:rsidR="00FA028D" w:rsidRDefault="003E03D0" w:rsidP="00FA028D">
      <w:pPr>
        <w:spacing w:after="0"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Revised September </w:t>
      </w:r>
      <w:r w:rsidR="00506E0F">
        <w:rPr>
          <w:rFonts w:ascii="Times New Roman" w:eastAsia="Times New Roman" w:hAnsi="Times New Roman" w:cs="Times New Roman"/>
          <w:iCs/>
          <w:color w:val="auto"/>
          <w:sz w:val="24"/>
          <w:szCs w:val="24"/>
        </w:rPr>
        <w:t>20</w:t>
      </w:r>
      <w:r>
        <w:rPr>
          <w:rFonts w:ascii="Times New Roman" w:eastAsia="Times New Roman" w:hAnsi="Times New Roman" w:cs="Times New Roman"/>
          <w:iCs/>
          <w:color w:val="auto"/>
          <w:sz w:val="24"/>
          <w:szCs w:val="24"/>
        </w:rPr>
        <w:t xml:space="preserve">, 2019 (Motion </w:t>
      </w:r>
      <w:proofErr w:type="gramStart"/>
      <w:r>
        <w:rPr>
          <w:rFonts w:ascii="Times New Roman" w:eastAsia="Times New Roman" w:hAnsi="Times New Roman" w:cs="Times New Roman"/>
          <w:iCs/>
          <w:color w:val="auto"/>
          <w:sz w:val="24"/>
          <w:szCs w:val="24"/>
        </w:rPr>
        <w:t>1920.ECUS.001.O</w:t>
      </w:r>
      <w:proofErr w:type="gramEnd"/>
      <w:r>
        <w:rPr>
          <w:rFonts w:ascii="Times New Roman" w:eastAsia="Times New Roman" w:hAnsi="Times New Roman" w:cs="Times New Roman"/>
          <w:iCs/>
          <w:color w:val="auto"/>
          <w:sz w:val="24"/>
          <w:szCs w:val="24"/>
        </w:rPr>
        <w:t>)</w:t>
      </w:r>
    </w:p>
    <w:p w14:paraId="32FB747F" w14:textId="37B69B45" w:rsidR="00FA028D" w:rsidRPr="00FA028D" w:rsidRDefault="000E350D" w:rsidP="00FA028D">
      <w:pPr>
        <w:spacing w:after="0" w:line="240" w:lineRule="auto"/>
        <w:ind w:left="720"/>
        <w:rPr>
          <w:rFonts w:ascii="Times New Roman" w:eastAsia="Times New Roman" w:hAnsi="Times New Roman" w:cs="Times New Roman"/>
          <w:iCs/>
          <w:color w:val="auto"/>
          <w:sz w:val="24"/>
          <w:szCs w:val="24"/>
        </w:rPr>
      </w:pPr>
      <w:r>
        <w:rPr>
          <w:rFonts w:ascii="Times New Roman" w:eastAsia="Times New Roman" w:hAnsi="Times New Roman" w:cs="Times New Roman"/>
          <w:iCs/>
          <w:color w:val="auto"/>
          <w:sz w:val="24"/>
          <w:szCs w:val="24"/>
        </w:rPr>
        <w:t xml:space="preserve">Revised </w:t>
      </w:r>
      <w:r w:rsidR="00D51111">
        <w:rPr>
          <w:rFonts w:ascii="Times New Roman" w:eastAsia="Times New Roman" w:hAnsi="Times New Roman" w:cs="Times New Roman"/>
          <w:iCs/>
          <w:color w:val="auto"/>
          <w:sz w:val="24"/>
          <w:szCs w:val="24"/>
        </w:rPr>
        <w:t>November 5</w:t>
      </w:r>
      <w:r>
        <w:rPr>
          <w:rFonts w:ascii="Times New Roman" w:eastAsia="Times New Roman" w:hAnsi="Times New Roman" w:cs="Times New Roman"/>
          <w:iCs/>
          <w:color w:val="auto"/>
          <w:sz w:val="24"/>
          <w:szCs w:val="24"/>
        </w:rPr>
        <w:t>, 2021 (</w:t>
      </w:r>
      <w:r w:rsidRPr="008D71AC">
        <w:rPr>
          <w:rFonts w:ascii="Times New Roman" w:eastAsia="Times New Roman" w:hAnsi="Times New Roman" w:cs="Times New Roman"/>
          <w:iCs/>
          <w:color w:val="auto"/>
          <w:sz w:val="24"/>
          <w:szCs w:val="24"/>
        </w:rPr>
        <w:t>Motion</w:t>
      </w:r>
      <w:r w:rsidR="00D51111">
        <w:rPr>
          <w:rFonts w:ascii="Times New Roman" w:eastAsia="Times New Roman" w:hAnsi="Times New Roman" w:cs="Times New Roman"/>
          <w:iCs/>
          <w:color w:val="auto"/>
          <w:sz w:val="24"/>
          <w:szCs w:val="24"/>
        </w:rPr>
        <w:t xml:space="preserve"> </w:t>
      </w:r>
      <w:proofErr w:type="gramStart"/>
      <w:r w:rsidR="00D51111">
        <w:rPr>
          <w:rFonts w:ascii="Times New Roman" w:eastAsia="Times New Roman" w:hAnsi="Times New Roman" w:cs="Times New Roman"/>
          <w:iCs/>
          <w:color w:val="auto"/>
          <w:sz w:val="24"/>
          <w:szCs w:val="24"/>
        </w:rPr>
        <w:t>2122</w:t>
      </w:r>
      <w:r w:rsidR="00FA028D">
        <w:rPr>
          <w:rFonts w:ascii="Times New Roman" w:eastAsia="Times New Roman" w:hAnsi="Times New Roman" w:cs="Times New Roman"/>
          <w:iCs/>
          <w:color w:val="auto"/>
          <w:sz w:val="24"/>
          <w:szCs w:val="24"/>
        </w:rPr>
        <w:t>.</w:t>
      </w:r>
      <w:r w:rsidR="00D51111">
        <w:rPr>
          <w:rFonts w:ascii="Times New Roman" w:eastAsia="Times New Roman" w:hAnsi="Times New Roman" w:cs="Times New Roman"/>
          <w:iCs/>
          <w:color w:val="auto"/>
          <w:sz w:val="24"/>
          <w:szCs w:val="24"/>
        </w:rPr>
        <w:t>ECUS.002.</w:t>
      </w:r>
      <w:r w:rsidR="007D62EC">
        <w:rPr>
          <w:rFonts w:ascii="Times New Roman" w:eastAsia="Times New Roman" w:hAnsi="Times New Roman" w:cs="Times New Roman"/>
          <w:iCs/>
          <w:color w:val="auto"/>
          <w:sz w:val="24"/>
          <w:szCs w:val="24"/>
        </w:rPr>
        <w:t>R</w:t>
      </w:r>
      <w:proofErr w:type="gramEnd"/>
      <w:r w:rsidR="00FA028D">
        <w:rPr>
          <w:rFonts w:ascii="Times New Roman" w:eastAsia="Times New Roman" w:hAnsi="Times New Roman" w:cs="Times New Roman"/>
          <w:iCs/>
          <w:color w:val="auto"/>
          <w:sz w:val="24"/>
          <w:szCs w:val="24"/>
        </w:rPr>
        <w:t>)</w:t>
      </w:r>
    </w:p>
    <w:p w14:paraId="2336D245" w14:textId="77777777" w:rsidR="00557C13" w:rsidRPr="003811B2" w:rsidRDefault="00557C13" w:rsidP="00557C13">
      <w:pPr>
        <w:spacing w:after="0"/>
        <w:ind w:left="90" w:firstLine="630"/>
        <w:rPr>
          <w:ins w:id="0" w:author="Jennifer Flory" w:date="2022-11-14T14:23:00Z"/>
          <w:rFonts w:ascii="Times New Roman" w:eastAsia="Times New Roman" w:hAnsi="Times New Roman" w:cs="Times New Roman"/>
          <w:iCs/>
          <w:color w:val="000000" w:themeColor="text1"/>
          <w:sz w:val="24"/>
          <w:szCs w:val="24"/>
        </w:rPr>
      </w:pPr>
      <w:ins w:id="1" w:author="Jennifer Flory" w:date="2022-11-14T14:23:00Z">
        <w:r w:rsidRPr="005C3A1D">
          <w:rPr>
            <w:rStyle w:val="cf01"/>
            <w:rFonts w:ascii="Times New Roman" w:hAnsi="Times New Roman" w:cs="Times New Roman"/>
            <w:sz w:val="24"/>
            <w:szCs w:val="24"/>
          </w:rPr>
          <w:t xml:space="preserve">Revised November </w:t>
        </w:r>
        <w:r>
          <w:rPr>
            <w:rStyle w:val="cf01"/>
            <w:rFonts w:ascii="Times New Roman" w:hAnsi="Times New Roman" w:cs="Times New Roman"/>
            <w:sz w:val="24"/>
            <w:szCs w:val="24"/>
          </w:rPr>
          <w:t>9</w:t>
        </w:r>
        <w:r w:rsidRPr="005C3A1D">
          <w:rPr>
            <w:rStyle w:val="cf01"/>
            <w:rFonts w:ascii="Times New Roman" w:hAnsi="Times New Roman" w:cs="Times New Roman"/>
            <w:sz w:val="24"/>
            <w:szCs w:val="24"/>
          </w:rPr>
          <w:t xml:space="preserve">, 2022 (Motion </w:t>
        </w:r>
        <w:proofErr w:type="gramStart"/>
        <w:r w:rsidRPr="005C3A1D">
          <w:rPr>
            <w:rStyle w:val="cf01"/>
            <w:rFonts w:ascii="Times New Roman" w:hAnsi="Times New Roman" w:cs="Times New Roman"/>
            <w:sz w:val="24"/>
            <w:szCs w:val="24"/>
          </w:rPr>
          <w:t>2223.ECUS.001.O</w:t>
        </w:r>
        <w:proofErr w:type="gramEnd"/>
        <w:r w:rsidRPr="005C3A1D">
          <w:rPr>
            <w:rStyle w:val="cf01"/>
            <w:rFonts w:ascii="Times New Roman" w:hAnsi="Times New Roman" w:cs="Times New Roman"/>
            <w:sz w:val="24"/>
            <w:szCs w:val="24"/>
          </w:rPr>
          <w:t>)</w:t>
        </w:r>
      </w:ins>
    </w:p>
    <w:p w14:paraId="6D91FBC8" w14:textId="6A1AE1B2" w:rsidR="00A674C9" w:rsidRPr="00FA028D" w:rsidDel="00557C13" w:rsidRDefault="007D62EC" w:rsidP="00FA028D">
      <w:pPr>
        <w:spacing w:after="0" w:line="240" w:lineRule="auto"/>
        <w:ind w:left="720"/>
        <w:rPr>
          <w:del w:id="2" w:author="Jennifer Flory" w:date="2022-11-14T14:23:00Z"/>
          <w:rFonts w:ascii="Times New Roman" w:eastAsia="Times New Roman" w:hAnsi="Times New Roman" w:cs="Times New Roman"/>
          <w:iCs/>
          <w:color w:val="auto"/>
          <w:sz w:val="24"/>
          <w:szCs w:val="24"/>
        </w:rPr>
      </w:pPr>
      <w:del w:id="3" w:author="Jennifer Flory" w:date="2022-11-14T14:23:00Z">
        <w:r w:rsidDel="00557C13">
          <w:rPr>
            <w:rFonts w:ascii="Times New Roman" w:eastAsia="Times New Roman" w:hAnsi="Times New Roman" w:cs="Times New Roman"/>
            <w:iCs/>
            <w:color w:val="000000" w:themeColor="text1"/>
            <w:sz w:val="24"/>
            <w:szCs w:val="24"/>
          </w:rPr>
          <w:delText>Motion acknowledged</w:delText>
        </w:r>
        <w:r w:rsidR="006D2E32" w:rsidRPr="008D71AC" w:rsidDel="00557C13">
          <w:rPr>
            <w:rFonts w:ascii="Times New Roman" w:eastAsia="Times New Roman" w:hAnsi="Times New Roman" w:cs="Times New Roman"/>
            <w:iCs/>
            <w:color w:val="000000" w:themeColor="text1"/>
            <w:sz w:val="24"/>
            <w:szCs w:val="24"/>
          </w:rPr>
          <w:delText xml:space="preserve"> by President </w:delText>
        </w:r>
        <w:r w:rsidR="003479F7" w:rsidRPr="008D71AC" w:rsidDel="00557C13">
          <w:rPr>
            <w:rFonts w:ascii="Times New Roman" w:eastAsia="Times New Roman" w:hAnsi="Times New Roman" w:cs="Times New Roman"/>
            <w:iCs/>
            <w:color w:val="000000" w:themeColor="text1"/>
            <w:sz w:val="24"/>
            <w:szCs w:val="24"/>
          </w:rPr>
          <w:delText xml:space="preserve">Cathy Cox </w:delText>
        </w:r>
        <w:r w:rsidDel="00557C13">
          <w:rPr>
            <w:rFonts w:ascii="Times New Roman" w:eastAsia="Times New Roman" w:hAnsi="Times New Roman" w:cs="Times New Roman"/>
            <w:iCs/>
            <w:color w:val="000000" w:themeColor="text1"/>
            <w:sz w:val="24"/>
            <w:szCs w:val="24"/>
          </w:rPr>
          <w:delText>on January 18, 2022</w:delText>
        </w:r>
      </w:del>
    </w:p>
    <w:p w14:paraId="6DA0088C" w14:textId="5A1EF409" w:rsidR="007D62EC" w:rsidDel="00557C13" w:rsidRDefault="0005725A" w:rsidP="00FA028D">
      <w:pPr>
        <w:spacing w:after="0"/>
        <w:ind w:left="90"/>
        <w:rPr>
          <w:del w:id="4" w:author="Jennifer Flory" w:date="2022-11-14T14:23:00Z"/>
          <w:rFonts w:ascii="Times New Roman" w:eastAsia="Times New Roman" w:hAnsi="Times New Roman" w:cs="Times New Roman"/>
          <w:iCs/>
          <w:color w:val="000000" w:themeColor="text1"/>
          <w:sz w:val="24"/>
          <w:szCs w:val="24"/>
        </w:rPr>
      </w:pPr>
      <w:del w:id="5" w:author="Jennifer Flory" w:date="2022-11-14T14:23:00Z">
        <w:r w:rsidDel="00557C13">
          <w:rPr>
            <w:rFonts w:ascii="Times New Roman" w:eastAsia="Times New Roman" w:hAnsi="Times New Roman" w:cs="Times New Roman"/>
            <w:iCs/>
            <w:color w:val="000000" w:themeColor="text1"/>
            <w:sz w:val="24"/>
            <w:szCs w:val="24"/>
          </w:rPr>
          <w:delText xml:space="preserve">          </w:delText>
        </w:r>
        <w:r w:rsidR="007D62EC" w:rsidDel="00557C13">
          <w:rPr>
            <w:rFonts w:ascii="Times New Roman" w:eastAsia="Times New Roman" w:hAnsi="Times New Roman" w:cs="Times New Roman"/>
            <w:iCs/>
            <w:color w:val="000000" w:themeColor="text1"/>
            <w:sz w:val="24"/>
            <w:szCs w:val="24"/>
          </w:rPr>
          <w:delText>Implemented by A. Blazer</w:delText>
        </w:r>
      </w:del>
    </w:p>
    <w:p w14:paraId="397284F7" w14:textId="34A46EAE" w:rsidR="0005725A" w:rsidRPr="008D71AC" w:rsidDel="00557C13" w:rsidRDefault="0005725A" w:rsidP="00FA028D">
      <w:pPr>
        <w:spacing w:after="0"/>
        <w:ind w:left="90"/>
        <w:rPr>
          <w:del w:id="6" w:author="Jennifer Flory" w:date="2022-11-14T14:23:00Z"/>
          <w:rFonts w:ascii="Arial" w:eastAsia="Arial" w:hAnsi="Arial" w:cs="Arial"/>
          <w:b/>
          <w:color w:val="000000" w:themeColor="text1"/>
          <w:sz w:val="48"/>
        </w:rPr>
      </w:pPr>
      <w:del w:id="7" w:author="Jennifer Flory" w:date="2022-11-14T14:23:00Z">
        <w:r w:rsidDel="00557C13">
          <w:rPr>
            <w:rFonts w:ascii="Times New Roman" w:eastAsia="Times New Roman" w:hAnsi="Times New Roman" w:cs="Times New Roman"/>
            <w:iCs/>
            <w:color w:val="000000" w:themeColor="text1"/>
            <w:sz w:val="24"/>
            <w:szCs w:val="24"/>
          </w:rPr>
          <w:delText xml:space="preserve">          Revised October 14, 2022 by C. Fowler</w:delText>
        </w:r>
      </w:del>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4A354D02"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D51111">
        <w:rPr>
          <w:rFonts w:ascii="Arial" w:eastAsia="Arial" w:hAnsi="Arial" w:cs="Arial"/>
          <w:sz w:val="48"/>
        </w:rPr>
        <w:t xml:space="preserve">November </w:t>
      </w:r>
      <w:ins w:id="8" w:author="Jennifer Flory" w:date="2022-11-14T14:23:00Z">
        <w:r w:rsidR="00557C13" w:rsidRPr="00557C13">
          <w:rPr>
            <w:rFonts w:ascii="Arial" w:eastAsia="Arial" w:hAnsi="Arial" w:cs="Arial"/>
            <w:sz w:val="48"/>
          </w:rPr>
          <w:t>4, 2022</w:t>
        </w:r>
      </w:ins>
      <w:del w:id="9" w:author="Jennifer Flory" w:date="2022-11-14T14:23:00Z">
        <w:r w:rsidR="00D51111" w:rsidDel="00557C13">
          <w:rPr>
            <w:rFonts w:ascii="Arial" w:eastAsia="Arial" w:hAnsi="Arial" w:cs="Arial"/>
            <w:sz w:val="48"/>
          </w:rPr>
          <w:delText>5</w:delText>
        </w:r>
        <w:r w:rsidDel="00557C13">
          <w:rPr>
            <w:rFonts w:ascii="Arial" w:eastAsia="Arial" w:hAnsi="Arial" w:cs="Arial"/>
            <w:sz w:val="48"/>
          </w:rPr>
          <w:delText>, 20</w:delText>
        </w:r>
        <w:r w:rsidR="000E350D" w:rsidDel="00557C13">
          <w:rPr>
            <w:rFonts w:ascii="Arial" w:eastAsia="Arial" w:hAnsi="Arial" w:cs="Arial"/>
            <w:sz w:val="48"/>
          </w:rPr>
          <w:delText>21</w:delText>
        </w:r>
      </w:del>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43E6E29"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w:t>
      </w:r>
      <w:r w:rsidR="000E350D">
        <w:rPr>
          <w:rFonts w:ascii="Arial" w:eastAsia="Arial" w:hAnsi="Arial" w:cs="Arial"/>
          <w:sz w:val="24"/>
        </w:rPr>
        <w:t>practice.</w:t>
      </w:r>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roofErr w:type="gramStart"/>
            <w:r>
              <w:rPr>
                <w:rFonts w:ascii="Arial" w:eastAsia="Arial" w:hAnsi="Arial" w:cs="Arial"/>
                <w:sz w:val="24"/>
              </w:rPr>
              <w:t>…..</w:t>
            </w:r>
            <w:proofErr w:type="gramEnd"/>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68BBA4B8" w:rsidR="000F73C7" w:rsidRPr="000746C9" w:rsidRDefault="00A34EA4">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29A7E2BD"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roofErr w:type="gramStart"/>
            <w:r w:rsidR="00B63676">
              <w:rPr>
                <w:rFonts w:ascii="Arial" w:eastAsia="Arial" w:hAnsi="Arial" w:cs="Arial"/>
                <w:sz w:val="24"/>
              </w:rPr>
              <w:t>…</w:t>
            </w:r>
            <w:r w:rsidR="005C7622">
              <w:rPr>
                <w:rFonts w:ascii="Arial" w:eastAsia="Arial" w:hAnsi="Arial" w:cs="Arial"/>
                <w:sz w:val="24"/>
              </w:rPr>
              <w:t>..</w:t>
            </w:r>
            <w:proofErr w:type="gramEnd"/>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4C0D02" w14:paraId="59EED760" w14:textId="77777777" w:rsidTr="000746C9">
        <w:tc>
          <w:tcPr>
            <w:tcW w:w="10075" w:type="dxa"/>
            <w:vAlign w:val="center"/>
          </w:tcPr>
          <w:p w14:paraId="1C1A4025" w14:textId="187FAD9B" w:rsidR="004C0D02" w:rsidRPr="004C0D02" w:rsidRDefault="004C0D02" w:rsidP="000746C9">
            <w:pPr>
              <w:spacing w:after="103"/>
              <w:ind w:left="720"/>
              <w:jc w:val="both"/>
              <w:rPr>
                <w:rFonts w:ascii="Arial" w:eastAsia="Arial" w:hAnsi="Arial" w:cs="Arial"/>
                <w:color w:val="FF0000"/>
                <w:sz w:val="24"/>
              </w:rPr>
            </w:pPr>
            <w:r>
              <w:rPr>
                <w:rFonts w:ascii="Arial" w:eastAsia="Arial" w:hAnsi="Arial" w:cs="Arial"/>
                <w:sz w:val="24"/>
              </w:rPr>
              <w:t xml:space="preserve">The </w:t>
            </w:r>
            <w:r w:rsidRPr="000E350D">
              <w:rPr>
                <w:rFonts w:ascii="Arial" w:eastAsia="Arial" w:hAnsi="Arial" w:cs="Arial"/>
                <w:color w:val="auto"/>
                <w:sz w:val="24"/>
              </w:rPr>
              <w:t>Diversity Equity Inclusion Policy Committee (DEIPC)</w:t>
            </w:r>
          </w:p>
        </w:tc>
        <w:tc>
          <w:tcPr>
            <w:tcW w:w="759" w:type="dxa"/>
            <w:vAlign w:val="center"/>
          </w:tcPr>
          <w:p w14:paraId="361B8CA1" w14:textId="537EB738" w:rsidR="004C0D02" w:rsidRPr="000746C9" w:rsidRDefault="00D47743">
            <w:pPr>
              <w:spacing w:after="103"/>
              <w:jc w:val="both"/>
              <w:rPr>
                <w:rFonts w:ascii="Arial" w:hAnsi="Arial" w:cs="Arial"/>
                <w:sz w:val="24"/>
                <w:szCs w:val="24"/>
              </w:rPr>
            </w:pPr>
            <w:r>
              <w:rPr>
                <w:rFonts w:ascii="Arial" w:hAnsi="Arial" w:cs="Arial"/>
                <w:sz w:val="24"/>
                <w:szCs w:val="24"/>
              </w:rPr>
              <w:t>12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E350D" w14:paraId="7CDAF19C" w14:textId="77777777" w:rsidTr="000746C9">
        <w:tc>
          <w:tcPr>
            <w:tcW w:w="10075" w:type="dxa"/>
            <w:vAlign w:val="center"/>
          </w:tcPr>
          <w:p w14:paraId="3AA3D86F" w14:textId="55A2B83E" w:rsidR="000E350D" w:rsidRDefault="000E350D" w:rsidP="000E350D">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p>
        </w:tc>
        <w:tc>
          <w:tcPr>
            <w:tcW w:w="759" w:type="dxa"/>
            <w:vAlign w:val="center"/>
          </w:tcPr>
          <w:p w14:paraId="3AB2EA80" w14:textId="7777777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Pr>
                <w:rFonts w:ascii="Arial" w:hAnsi="Arial" w:cs="Arial"/>
                <w:sz w:val="24"/>
                <w:szCs w:val="24"/>
              </w:rPr>
              <w:t>2</w:t>
            </w:r>
          </w:p>
        </w:tc>
      </w:tr>
      <w:tr w:rsidR="000E350D" w14:paraId="3FDE0476" w14:textId="77777777" w:rsidTr="000746C9">
        <w:tc>
          <w:tcPr>
            <w:tcW w:w="10075" w:type="dxa"/>
            <w:vAlign w:val="center"/>
          </w:tcPr>
          <w:p w14:paraId="7673E7F4" w14:textId="51BB3375" w:rsidR="000E350D" w:rsidRDefault="000E350D" w:rsidP="000E350D">
            <w:pPr>
              <w:spacing w:after="103"/>
              <w:ind w:left="720"/>
              <w:jc w:val="both"/>
              <w:rPr>
                <w:rFonts w:ascii="Arial" w:eastAsia="Arial" w:hAnsi="Arial" w:cs="Arial"/>
                <w:sz w:val="24"/>
              </w:rPr>
            </w:pPr>
            <w:r>
              <w:rPr>
                <w:rFonts w:ascii="Arial" w:eastAsia="Arial" w:hAnsi="Arial" w:cs="Arial"/>
                <w:sz w:val="24"/>
              </w:rPr>
              <w:t>The Student Affairs Policy Committee (SAPC)</w:t>
            </w:r>
          </w:p>
        </w:tc>
        <w:tc>
          <w:tcPr>
            <w:tcW w:w="759" w:type="dxa"/>
            <w:vAlign w:val="center"/>
          </w:tcPr>
          <w:p w14:paraId="57966643" w14:textId="3F69BCCC"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3</w:t>
            </w:r>
          </w:p>
        </w:tc>
      </w:tr>
      <w:tr w:rsidR="000E350D" w14:paraId="06F2346E" w14:textId="77777777" w:rsidTr="000746C9">
        <w:tc>
          <w:tcPr>
            <w:tcW w:w="10075" w:type="dxa"/>
            <w:vAlign w:val="center"/>
          </w:tcPr>
          <w:p w14:paraId="0F04CE4A" w14:textId="77777777" w:rsidR="000E350D" w:rsidRPr="00885BFF" w:rsidRDefault="000E350D" w:rsidP="00F24DA0">
            <w:pPr>
              <w:pStyle w:val="Heading1"/>
              <w:ind w:left="0" w:firstLine="0"/>
              <w:jc w:val="both"/>
              <w:outlineLvl w:val="0"/>
              <w:rPr>
                <w:sz w:val="24"/>
              </w:rPr>
            </w:pPr>
            <w:r w:rsidRPr="000746C9">
              <w:rPr>
                <w:b w:val="0"/>
                <w:color w:val="auto"/>
                <w:sz w:val="24"/>
                <w:szCs w:val="24"/>
              </w:rPr>
              <w:t>Committee Membership and Eligibility to Serve as Committee Chair</w:t>
            </w:r>
          </w:p>
        </w:tc>
        <w:tc>
          <w:tcPr>
            <w:tcW w:w="759" w:type="dxa"/>
            <w:vAlign w:val="center"/>
          </w:tcPr>
          <w:p w14:paraId="466AB6C3" w14:textId="0748525F"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D47743">
              <w:rPr>
                <w:rFonts w:ascii="Arial" w:hAnsi="Arial" w:cs="Arial"/>
                <w:sz w:val="24"/>
                <w:szCs w:val="24"/>
              </w:rPr>
              <w:t>4</w:t>
            </w:r>
          </w:p>
        </w:tc>
      </w:tr>
      <w:tr w:rsidR="000E350D" w14:paraId="382F5968" w14:textId="77777777" w:rsidTr="000746C9">
        <w:tc>
          <w:tcPr>
            <w:tcW w:w="10075" w:type="dxa"/>
            <w:vAlign w:val="center"/>
          </w:tcPr>
          <w:p w14:paraId="06E3A3D7" w14:textId="77777777" w:rsidR="000E350D" w:rsidRDefault="000E350D" w:rsidP="000E350D">
            <w:pPr>
              <w:spacing w:after="103"/>
              <w:jc w:val="both"/>
              <w:rPr>
                <w:rFonts w:ascii="Arial" w:eastAsia="Arial" w:hAnsi="Arial" w:cs="Arial"/>
                <w:sz w:val="24"/>
              </w:rPr>
            </w:pPr>
            <w:r>
              <w:rPr>
                <w:rFonts w:ascii="Arial" w:eastAsia="Arial" w:hAnsi="Arial" w:cs="Arial"/>
                <w:sz w:val="24"/>
              </w:rPr>
              <w:t>WHERE can I find information about the University Senate?....................................................</w:t>
            </w:r>
          </w:p>
        </w:tc>
        <w:tc>
          <w:tcPr>
            <w:tcW w:w="759" w:type="dxa"/>
            <w:vAlign w:val="center"/>
          </w:tcPr>
          <w:p w14:paraId="661113BE" w14:textId="0E0EC999"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5</w:t>
            </w:r>
          </w:p>
        </w:tc>
      </w:tr>
      <w:tr w:rsidR="000E350D" w14:paraId="4DF4EA48" w14:textId="77777777" w:rsidTr="000746C9">
        <w:tc>
          <w:tcPr>
            <w:tcW w:w="10075" w:type="dxa"/>
            <w:vAlign w:val="center"/>
          </w:tcPr>
          <w:p w14:paraId="0B85CE84" w14:textId="77777777" w:rsidR="000E350D" w:rsidRDefault="000E350D" w:rsidP="000E350D">
            <w:pPr>
              <w:spacing w:after="103"/>
              <w:jc w:val="both"/>
              <w:rPr>
                <w:rFonts w:ascii="Arial" w:eastAsia="Arial" w:hAnsi="Arial" w:cs="Arial"/>
                <w:sz w:val="24"/>
              </w:rPr>
            </w:pPr>
            <w:r>
              <w:rPr>
                <w:rFonts w:ascii="Arial" w:eastAsia="Arial" w:hAnsi="Arial" w:cs="Arial"/>
                <w:sz w:val="24"/>
              </w:rPr>
              <w:t>HOW does the University Senate (US) do its work?..................................................................</w:t>
            </w:r>
          </w:p>
        </w:tc>
        <w:tc>
          <w:tcPr>
            <w:tcW w:w="759" w:type="dxa"/>
            <w:vAlign w:val="center"/>
          </w:tcPr>
          <w:p w14:paraId="2750485D" w14:textId="2D2670C4"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6</w:t>
            </w:r>
          </w:p>
        </w:tc>
      </w:tr>
      <w:tr w:rsidR="000E350D" w14:paraId="1C643FDB" w14:textId="77777777" w:rsidTr="000746C9">
        <w:tc>
          <w:tcPr>
            <w:tcW w:w="10075" w:type="dxa"/>
            <w:vAlign w:val="center"/>
          </w:tcPr>
          <w:p w14:paraId="47CCA578" w14:textId="77777777" w:rsidR="000E350D" w:rsidRDefault="000E350D" w:rsidP="000E350D">
            <w:pPr>
              <w:spacing w:after="103"/>
              <w:jc w:val="both"/>
              <w:rPr>
                <w:rFonts w:ascii="Arial" w:eastAsia="Arial" w:hAnsi="Arial" w:cs="Arial"/>
                <w:sz w:val="24"/>
              </w:rPr>
            </w:pPr>
            <w:r>
              <w:rPr>
                <w:rFonts w:ascii="Arial" w:eastAsia="Arial" w:hAnsi="Arial" w:cs="Arial"/>
                <w:sz w:val="24"/>
              </w:rPr>
              <w:t>Operational Definitions………………………………………………………………………………...</w:t>
            </w:r>
          </w:p>
        </w:tc>
        <w:tc>
          <w:tcPr>
            <w:tcW w:w="759" w:type="dxa"/>
            <w:vAlign w:val="center"/>
          </w:tcPr>
          <w:p w14:paraId="10F4DA38" w14:textId="2217F867" w:rsidR="000E350D" w:rsidRPr="000746C9" w:rsidRDefault="000E350D" w:rsidP="000E350D">
            <w:pPr>
              <w:spacing w:after="103"/>
              <w:jc w:val="both"/>
              <w:rPr>
                <w:rFonts w:ascii="Arial" w:hAnsi="Arial" w:cs="Arial"/>
                <w:sz w:val="24"/>
                <w:szCs w:val="24"/>
              </w:rPr>
            </w:pPr>
            <w:r w:rsidRPr="000746C9">
              <w:rPr>
                <w:rFonts w:ascii="Arial" w:hAnsi="Arial" w:cs="Arial"/>
                <w:sz w:val="24"/>
                <w:szCs w:val="24"/>
              </w:rPr>
              <w:t>1</w:t>
            </w:r>
            <w:r w:rsidR="00F24DA0">
              <w:rPr>
                <w:rFonts w:ascii="Arial" w:hAnsi="Arial" w:cs="Arial"/>
                <w:sz w:val="24"/>
                <w:szCs w:val="24"/>
              </w:rPr>
              <w:t>7</w:t>
            </w:r>
          </w:p>
        </w:tc>
      </w:tr>
      <w:tr w:rsidR="000E350D" w14:paraId="373F11BC" w14:textId="77777777" w:rsidTr="000746C9">
        <w:tc>
          <w:tcPr>
            <w:tcW w:w="10075" w:type="dxa"/>
            <w:vAlign w:val="center"/>
          </w:tcPr>
          <w:p w14:paraId="4CF28029" w14:textId="77777777" w:rsidR="000E350D" w:rsidRDefault="000E350D" w:rsidP="000E350D">
            <w:pPr>
              <w:spacing w:after="103"/>
              <w:jc w:val="both"/>
              <w:rPr>
                <w:rFonts w:ascii="Arial" w:eastAsia="Arial" w:hAnsi="Arial" w:cs="Arial"/>
                <w:sz w:val="24"/>
              </w:rPr>
            </w:pPr>
            <w:r>
              <w:rPr>
                <w:rFonts w:ascii="Arial" w:eastAsia="Arial" w:hAnsi="Arial" w:cs="Arial"/>
                <w:sz w:val="24"/>
              </w:rPr>
              <w:t>Proposal Submission Checklist……………………………………………………………………….</w:t>
            </w:r>
          </w:p>
        </w:tc>
        <w:tc>
          <w:tcPr>
            <w:tcW w:w="759" w:type="dxa"/>
            <w:vAlign w:val="center"/>
          </w:tcPr>
          <w:p w14:paraId="0E2B894D" w14:textId="22E9B782"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1</w:t>
            </w:r>
            <w:r w:rsidR="00F24DA0">
              <w:rPr>
                <w:rFonts w:ascii="Arial" w:eastAsia="Arial" w:hAnsi="Arial" w:cs="Arial"/>
                <w:sz w:val="24"/>
                <w:szCs w:val="24"/>
              </w:rPr>
              <w:t>8</w:t>
            </w:r>
          </w:p>
        </w:tc>
      </w:tr>
      <w:tr w:rsidR="000E350D" w14:paraId="2DEB0936" w14:textId="77777777" w:rsidTr="000746C9">
        <w:tc>
          <w:tcPr>
            <w:tcW w:w="10075" w:type="dxa"/>
            <w:vAlign w:val="center"/>
          </w:tcPr>
          <w:p w14:paraId="09982D12" w14:textId="77777777" w:rsidR="000E350D" w:rsidRDefault="000E350D" w:rsidP="000E350D">
            <w:pPr>
              <w:spacing w:after="103"/>
              <w:jc w:val="both"/>
              <w:rPr>
                <w:rFonts w:ascii="Arial" w:eastAsia="Arial" w:hAnsi="Arial" w:cs="Arial"/>
                <w:sz w:val="24"/>
              </w:rPr>
            </w:pPr>
            <w:r>
              <w:rPr>
                <w:rFonts w:ascii="Arial" w:eastAsia="Arial" w:hAnsi="Arial" w:cs="Arial"/>
                <w:sz w:val="24"/>
              </w:rPr>
              <w:t>Development of a Policy……………………………………………………………………………….</w:t>
            </w:r>
          </w:p>
        </w:tc>
        <w:tc>
          <w:tcPr>
            <w:tcW w:w="759" w:type="dxa"/>
            <w:vAlign w:val="center"/>
          </w:tcPr>
          <w:p w14:paraId="2E05C1DD" w14:textId="3EC0681A" w:rsidR="000E350D" w:rsidRPr="000746C9" w:rsidRDefault="000E350D" w:rsidP="000E350D">
            <w:pPr>
              <w:spacing w:after="103"/>
              <w:jc w:val="both"/>
              <w:rPr>
                <w:rFonts w:ascii="Arial" w:hAnsi="Arial" w:cs="Arial"/>
                <w:sz w:val="24"/>
                <w:szCs w:val="24"/>
              </w:rPr>
            </w:pPr>
            <w:r>
              <w:rPr>
                <w:rFonts w:ascii="Arial" w:hAnsi="Arial" w:cs="Arial"/>
                <w:sz w:val="24"/>
                <w:szCs w:val="24"/>
              </w:rPr>
              <w:t>1</w:t>
            </w:r>
            <w:r w:rsidR="00F24DA0">
              <w:rPr>
                <w:rFonts w:ascii="Arial" w:hAnsi="Arial" w:cs="Arial"/>
                <w:sz w:val="24"/>
                <w:szCs w:val="24"/>
              </w:rPr>
              <w:t>9</w:t>
            </w:r>
          </w:p>
        </w:tc>
      </w:tr>
      <w:tr w:rsidR="000E350D" w14:paraId="413FD4FC" w14:textId="77777777" w:rsidTr="000746C9">
        <w:tc>
          <w:tcPr>
            <w:tcW w:w="10075" w:type="dxa"/>
            <w:vAlign w:val="center"/>
          </w:tcPr>
          <w:p w14:paraId="2CCD32DC" w14:textId="77777777" w:rsidR="000E350D" w:rsidRDefault="000E350D" w:rsidP="000E350D">
            <w:pPr>
              <w:spacing w:after="103"/>
              <w:jc w:val="both"/>
              <w:rPr>
                <w:rFonts w:ascii="Arial" w:eastAsia="Arial" w:hAnsi="Arial" w:cs="Arial"/>
                <w:sz w:val="24"/>
              </w:rPr>
            </w:pPr>
            <w:r>
              <w:rPr>
                <w:rFonts w:ascii="Arial" w:eastAsia="Arial" w:hAnsi="Arial" w:cs="Arial"/>
                <w:sz w:val="24"/>
              </w:rPr>
              <w:t>Policy Document Template and Guidelines…………………………………………………………</w:t>
            </w:r>
          </w:p>
        </w:tc>
        <w:tc>
          <w:tcPr>
            <w:tcW w:w="759" w:type="dxa"/>
            <w:vAlign w:val="center"/>
          </w:tcPr>
          <w:p w14:paraId="5724FE62" w14:textId="560F12AE" w:rsidR="000E350D" w:rsidRPr="000746C9" w:rsidRDefault="00F24DA0" w:rsidP="000E350D">
            <w:pPr>
              <w:spacing w:after="103"/>
              <w:jc w:val="both"/>
              <w:rPr>
                <w:rFonts w:ascii="Arial" w:hAnsi="Arial" w:cs="Arial"/>
                <w:sz w:val="24"/>
                <w:szCs w:val="24"/>
              </w:rPr>
            </w:pPr>
            <w:r>
              <w:rPr>
                <w:rFonts w:ascii="Arial" w:hAnsi="Arial" w:cs="Arial"/>
                <w:sz w:val="24"/>
                <w:szCs w:val="24"/>
              </w:rPr>
              <w:t>20</w:t>
            </w:r>
          </w:p>
        </w:tc>
      </w:tr>
      <w:tr w:rsidR="000E350D" w14:paraId="30AEBFD0" w14:textId="77777777" w:rsidTr="000746C9">
        <w:tc>
          <w:tcPr>
            <w:tcW w:w="10075" w:type="dxa"/>
            <w:vAlign w:val="center"/>
          </w:tcPr>
          <w:p w14:paraId="48DAAA27" w14:textId="77777777" w:rsidR="000E350D" w:rsidRDefault="000E350D" w:rsidP="000E350D">
            <w:pPr>
              <w:spacing w:after="103"/>
              <w:jc w:val="both"/>
              <w:rPr>
                <w:rFonts w:ascii="Arial" w:eastAsia="Arial" w:hAnsi="Arial" w:cs="Arial"/>
                <w:sz w:val="24"/>
              </w:rPr>
            </w:pPr>
            <w:r>
              <w:rPr>
                <w:rFonts w:ascii="Arial" w:eastAsia="Arial" w:hAnsi="Arial" w:cs="Arial"/>
                <w:sz w:val="24"/>
              </w:rPr>
              <w:t>Motions from Committees…………………………………………………………………………</w:t>
            </w:r>
            <w:proofErr w:type="gramStart"/>
            <w:r>
              <w:rPr>
                <w:rFonts w:ascii="Arial" w:eastAsia="Arial" w:hAnsi="Arial" w:cs="Arial"/>
                <w:sz w:val="24"/>
              </w:rPr>
              <w:t>…..</w:t>
            </w:r>
            <w:proofErr w:type="gramEnd"/>
          </w:p>
        </w:tc>
        <w:tc>
          <w:tcPr>
            <w:tcW w:w="759" w:type="dxa"/>
            <w:vAlign w:val="center"/>
          </w:tcPr>
          <w:p w14:paraId="07BE7582" w14:textId="5F4C41B9"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4</w:t>
            </w:r>
          </w:p>
        </w:tc>
      </w:tr>
      <w:tr w:rsidR="000E350D" w14:paraId="494EA5B6" w14:textId="77777777" w:rsidTr="000746C9">
        <w:tc>
          <w:tcPr>
            <w:tcW w:w="10075" w:type="dxa"/>
            <w:vAlign w:val="center"/>
          </w:tcPr>
          <w:p w14:paraId="3B016242" w14:textId="7900F78C" w:rsidR="000E350D" w:rsidRDefault="000E350D" w:rsidP="000E350D">
            <w:pPr>
              <w:spacing w:after="103"/>
              <w:jc w:val="both"/>
              <w:rPr>
                <w:rFonts w:ascii="Arial" w:eastAsia="Arial" w:hAnsi="Arial" w:cs="Arial"/>
                <w:sz w:val="24"/>
              </w:rPr>
            </w:pPr>
            <w:r>
              <w:rPr>
                <w:rFonts w:ascii="Arial" w:eastAsia="Arial" w:hAnsi="Arial" w:cs="Arial"/>
                <w:sz w:val="24"/>
              </w:rPr>
              <w:t xml:space="preserve">Some Rules for Conducting Debate (Based on Robert’s Rules of </w:t>
            </w:r>
            <w:proofErr w:type="gramStart"/>
            <w:r>
              <w:rPr>
                <w:rFonts w:ascii="Arial" w:eastAsia="Arial" w:hAnsi="Arial" w:cs="Arial"/>
                <w:sz w:val="24"/>
              </w:rPr>
              <w:t>Order)…</w:t>
            </w:r>
            <w:proofErr w:type="gramEnd"/>
            <w:r>
              <w:rPr>
                <w:rFonts w:ascii="Arial" w:eastAsia="Arial" w:hAnsi="Arial" w:cs="Arial"/>
                <w:sz w:val="24"/>
              </w:rPr>
              <w:t>…………………….</w:t>
            </w:r>
          </w:p>
        </w:tc>
        <w:tc>
          <w:tcPr>
            <w:tcW w:w="759" w:type="dxa"/>
            <w:vAlign w:val="center"/>
          </w:tcPr>
          <w:p w14:paraId="3F2353B2" w14:textId="1C071335" w:rsidR="000E350D" w:rsidRPr="000746C9" w:rsidRDefault="000E350D" w:rsidP="000E350D">
            <w:pPr>
              <w:spacing w:after="103"/>
              <w:jc w:val="both"/>
              <w:rPr>
                <w:rFonts w:ascii="Arial" w:hAnsi="Arial" w:cs="Arial"/>
                <w:sz w:val="24"/>
                <w:szCs w:val="24"/>
              </w:rPr>
            </w:pPr>
            <w:r w:rsidRPr="00885BFF">
              <w:rPr>
                <w:rFonts w:ascii="Arial" w:eastAsia="Arial" w:hAnsi="Arial" w:cs="Arial"/>
                <w:sz w:val="24"/>
                <w:szCs w:val="24"/>
              </w:rPr>
              <w:t>2</w:t>
            </w:r>
            <w:r w:rsidR="00F24DA0">
              <w:rPr>
                <w:rFonts w:ascii="Arial" w:eastAsia="Arial" w:hAnsi="Arial" w:cs="Arial"/>
                <w:sz w:val="24"/>
                <w:szCs w:val="24"/>
              </w:rPr>
              <w:t>6</w:t>
            </w:r>
          </w:p>
        </w:tc>
      </w:tr>
      <w:tr w:rsidR="000E350D" w14:paraId="7295D207" w14:textId="77777777" w:rsidTr="000746C9">
        <w:tc>
          <w:tcPr>
            <w:tcW w:w="10075" w:type="dxa"/>
            <w:vAlign w:val="center"/>
          </w:tcPr>
          <w:p w14:paraId="69380CFC" w14:textId="0BC3A396" w:rsidR="000E350D" w:rsidRDefault="000E350D" w:rsidP="000E350D">
            <w:pPr>
              <w:spacing w:after="103"/>
              <w:jc w:val="both"/>
              <w:rPr>
                <w:rFonts w:ascii="Arial" w:eastAsia="Arial" w:hAnsi="Arial" w:cs="Arial"/>
                <w:sz w:val="24"/>
              </w:rPr>
            </w:pPr>
            <w:r>
              <w:rPr>
                <w:rFonts w:ascii="Arial" w:eastAsia="Arial" w:hAnsi="Arial" w:cs="Arial"/>
                <w:sz w:val="24"/>
              </w:rPr>
              <w:t>Parliamentary Procedure (Robert’s Rules) Summary……………………………………………...</w:t>
            </w:r>
          </w:p>
        </w:tc>
        <w:tc>
          <w:tcPr>
            <w:tcW w:w="759" w:type="dxa"/>
            <w:vAlign w:val="center"/>
          </w:tcPr>
          <w:p w14:paraId="2656FF88" w14:textId="6B3903B9" w:rsidR="000E350D" w:rsidRPr="000746C9" w:rsidRDefault="000E350D" w:rsidP="000E350D">
            <w:pPr>
              <w:spacing w:after="103"/>
              <w:jc w:val="both"/>
              <w:rPr>
                <w:rFonts w:ascii="Arial" w:hAnsi="Arial" w:cs="Arial"/>
                <w:sz w:val="24"/>
                <w:szCs w:val="24"/>
              </w:rPr>
            </w:pPr>
            <w:r>
              <w:rPr>
                <w:rFonts w:ascii="Arial" w:eastAsia="Arial" w:hAnsi="Arial" w:cs="Arial"/>
                <w:sz w:val="24"/>
                <w:szCs w:val="24"/>
              </w:rPr>
              <w:t>2</w:t>
            </w:r>
            <w:r w:rsidR="00F24DA0">
              <w:rPr>
                <w:rFonts w:ascii="Arial" w:eastAsia="Arial" w:hAnsi="Arial" w:cs="Arial"/>
                <w:sz w:val="24"/>
                <w:szCs w:val="24"/>
              </w:rPr>
              <w:t>9</w:t>
            </w:r>
          </w:p>
        </w:tc>
      </w:tr>
      <w:tr w:rsidR="000E350D" w14:paraId="311499BA" w14:textId="77777777" w:rsidTr="00992767">
        <w:tc>
          <w:tcPr>
            <w:tcW w:w="10075" w:type="dxa"/>
            <w:vAlign w:val="center"/>
          </w:tcPr>
          <w:p w14:paraId="78A75DA3" w14:textId="77777777" w:rsidR="000E350D" w:rsidRDefault="000E350D" w:rsidP="000E350D">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0458CBEF"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1</w:t>
            </w:r>
          </w:p>
        </w:tc>
      </w:tr>
      <w:tr w:rsidR="000E350D" w14:paraId="777ABADD" w14:textId="77777777" w:rsidTr="000746C9">
        <w:tc>
          <w:tcPr>
            <w:tcW w:w="10075" w:type="dxa"/>
            <w:vAlign w:val="center"/>
          </w:tcPr>
          <w:p w14:paraId="7E5A41BE" w14:textId="77777777" w:rsidR="000E350D" w:rsidRDefault="000E350D" w:rsidP="000E350D">
            <w:pPr>
              <w:spacing w:after="103"/>
              <w:jc w:val="both"/>
              <w:rPr>
                <w:rFonts w:ascii="Arial" w:eastAsia="Arial" w:hAnsi="Arial" w:cs="Arial"/>
                <w:sz w:val="24"/>
              </w:rPr>
            </w:pPr>
            <w:r>
              <w:rPr>
                <w:rFonts w:ascii="Arial" w:eastAsia="Arial" w:hAnsi="Arial" w:cs="Arial"/>
                <w:sz w:val="24"/>
              </w:rPr>
              <w:t>Revisions to This Handbook………………………………………………….………………………</w:t>
            </w:r>
          </w:p>
        </w:tc>
        <w:tc>
          <w:tcPr>
            <w:tcW w:w="759" w:type="dxa"/>
            <w:vAlign w:val="center"/>
          </w:tcPr>
          <w:p w14:paraId="679919AC" w14:textId="1E45375C" w:rsidR="000E350D" w:rsidRDefault="000E350D" w:rsidP="000E350D">
            <w:pPr>
              <w:spacing w:after="103"/>
              <w:jc w:val="both"/>
              <w:rPr>
                <w:rFonts w:ascii="Arial" w:eastAsia="Arial" w:hAnsi="Arial" w:cs="Arial"/>
                <w:sz w:val="24"/>
                <w:szCs w:val="24"/>
              </w:rPr>
            </w:pPr>
            <w:r>
              <w:rPr>
                <w:rFonts w:ascii="Arial" w:eastAsia="Arial" w:hAnsi="Arial" w:cs="Arial"/>
                <w:sz w:val="24"/>
                <w:szCs w:val="24"/>
              </w:rPr>
              <w:t>3</w:t>
            </w:r>
            <w:r w:rsidR="00F24DA0">
              <w:rPr>
                <w:rFonts w:ascii="Arial" w:eastAsia="Arial" w:hAnsi="Arial" w:cs="Arial"/>
                <w:sz w:val="24"/>
                <w:szCs w:val="24"/>
              </w:rPr>
              <w:t>7</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5AFA7848" w:rsidR="006437E9" w:rsidRPr="004C0D02" w:rsidRDefault="0061004F" w:rsidP="006437E9">
      <w:pPr>
        <w:pStyle w:val="Heading1"/>
        <w:ind w:left="0" w:right="133" w:firstLine="0"/>
        <w:jc w:val="both"/>
        <w:rPr>
          <w:color w:val="FF000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p w14:paraId="200A51A4" w14:textId="63B57742" w:rsidR="00E35586" w:rsidRDefault="00E35586">
      <w:pPr>
        <w:rPr>
          <w:rFonts w:ascii="Arial" w:eastAsia="Arial" w:hAnsi="Arial" w:cs="Arial"/>
          <w:b/>
          <w:color w:val="0070C0"/>
          <w:sz w:val="28"/>
        </w:rPr>
      </w:pPr>
    </w:p>
    <w:tbl>
      <w:tblPr>
        <w:tblStyle w:val="TableGrid0"/>
        <w:tblW w:w="0" w:type="auto"/>
        <w:tblLook w:val="04A0" w:firstRow="1" w:lastRow="0" w:firstColumn="1" w:lastColumn="0" w:noHBand="0" w:noVBand="1"/>
      </w:tblPr>
      <w:tblGrid>
        <w:gridCol w:w="1561"/>
        <w:gridCol w:w="1444"/>
        <w:gridCol w:w="1591"/>
        <w:gridCol w:w="1562"/>
        <w:gridCol w:w="1630"/>
        <w:gridCol w:w="1562"/>
      </w:tblGrid>
      <w:tr w:rsidR="00E35586" w14:paraId="6A1A4490" w14:textId="77777777" w:rsidTr="00A7773C">
        <w:tc>
          <w:tcPr>
            <w:tcW w:w="1561" w:type="dxa"/>
          </w:tcPr>
          <w:p w14:paraId="46EACA4F" w14:textId="77777777" w:rsidR="00E35586" w:rsidRDefault="00E35586" w:rsidP="00A7773C">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860085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(APC)</w:t>
            </w:r>
          </w:p>
          <w:p w14:paraId="572D1B64" w14:textId="77777777" w:rsidR="00E35586" w:rsidRDefault="00E35586" w:rsidP="00A7773C">
            <w:pPr>
              <w:jc w:val="center"/>
              <w:rPr>
                <w:rFonts w:ascii="Arial" w:eastAsia="Arial" w:hAnsi="Arial" w:cs="Arial"/>
                <w:b/>
                <w:color w:val="0070C0"/>
                <w:sz w:val="20"/>
                <w:szCs w:val="20"/>
              </w:rPr>
            </w:pPr>
          </w:p>
          <w:p w14:paraId="7880BC18" w14:textId="77777777" w:rsidR="00E35586" w:rsidRDefault="00E35586" w:rsidP="00A7773C">
            <w:pPr>
              <w:jc w:val="center"/>
              <w:rPr>
                <w:rFonts w:ascii="Arial" w:eastAsia="Arial" w:hAnsi="Arial" w:cs="Arial"/>
                <w:b/>
                <w:color w:val="0070C0"/>
                <w:sz w:val="20"/>
                <w:szCs w:val="20"/>
              </w:rPr>
            </w:pPr>
          </w:p>
          <w:p w14:paraId="7DBCCCB7" w14:textId="77777777" w:rsidR="00E35586" w:rsidRDefault="00E35586" w:rsidP="00A7773C">
            <w:pPr>
              <w:jc w:val="center"/>
              <w:rPr>
                <w:rFonts w:ascii="Arial" w:eastAsia="Arial" w:hAnsi="Arial" w:cs="Arial"/>
                <w:b/>
                <w:color w:val="0070C0"/>
                <w:sz w:val="20"/>
                <w:szCs w:val="20"/>
              </w:rPr>
            </w:pPr>
          </w:p>
          <w:p w14:paraId="4F068D2E"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962EB90" w14:textId="77777777" w:rsidR="00E35586" w:rsidRPr="00551BB1" w:rsidRDefault="00E35586" w:rsidP="00A7773C">
            <w:pPr>
              <w:jc w:val="center"/>
              <w:rPr>
                <w:rFonts w:ascii="Arial" w:eastAsia="Arial" w:hAnsi="Arial" w:cs="Arial"/>
                <w:bCs/>
                <w:color w:val="0070C0"/>
                <w:sz w:val="16"/>
                <w:szCs w:val="16"/>
              </w:rPr>
            </w:pPr>
          </w:p>
          <w:p w14:paraId="72F3C295"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0C7CD514" w14:textId="77777777" w:rsidR="00E35586" w:rsidRPr="00551BB1" w:rsidRDefault="00E35586" w:rsidP="00A7773C">
            <w:pPr>
              <w:jc w:val="center"/>
              <w:rPr>
                <w:rFonts w:ascii="Arial" w:eastAsia="Arial" w:hAnsi="Arial" w:cs="Arial"/>
                <w:bCs/>
                <w:color w:val="0070C0"/>
                <w:sz w:val="16"/>
                <w:szCs w:val="16"/>
              </w:rPr>
            </w:pPr>
          </w:p>
          <w:p w14:paraId="2C0718FD" w14:textId="77777777" w:rsidR="00E35586" w:rsidRPr="00551BB1" w:rsidRDefault="00E35586" w:rsidP="00A7773C">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1444" w:type="dxa"/>
          </w:tcPr>
          <w:p w14:paraId="275668A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Diversity Equity Inclusion Policy Committee</w:t>
            </w:r>
          </w:p>
          <w:p w14:paraId="38F9476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(DEIPC)</w:t>
            </w:r>
          </w:p>
          <w:p w14:paraId="4E34FC81" w14:textId="77777777" w:rsidR="00E35586" w:rsidRDefault="00E35586" w:rsidP="00A7773C">
            <w:pPr>
              <w:jc w:val="center"/>
              <w:rPr>
                <w:rFonts w:ascii="Arial" w:eastAsia="Arial" w:hAnsi="Arial" w:cs="Arial"/>
                <w:b/>
                <w:color w:val="0070C0"/>
                <w:sz w:val="20"/>
                <w:szCs w:val="20"/>
              </w:rPr>
            </w:pPr>
          </w:p>
          <w:p w14:paraId="61C7C2A5" w14:textId="77777777" w:rsidR="00E35586" w:rsidRDefault="00E35586" w:rsidP="00A7773C">
            <w:pPr>
              <w:jc w:val="center"/>
              <w:rPr>
                <w:rFonts w:ascii="Arial" w:eastAsia="Arial" w:hAnsi="Arial" w:cs="Arial"/>
                <w:b/>
                <w:color w:val="0070C0"/>
                <w:sz w:val="20"/>
                <w:szCs w:val="20"/>
              </w:rPr>
            </w:pPr>
          </w:p>
          <w:p w14:paraId="47830F5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
                <w:color w:val="0070C0"/>
                <w:sz w:val="16"/>
                <w:szCs w:val="16"/>
              </w:rPr>
              <w:t xml:space="preserve">6-7 </w:t>
            </w:r>
            <w:r w:rsidRPr="000E350D">
              <w:rPr>
                <w:rFonts w:ascii="Arial" w:eastAsia="Arial" w:hAnsi="Arial" w:cs="Arial"/>
                <w:bCs/>
                <w:color w:val="0070C0"/>
                <w:sz w:val="16"/>
                <w:szCs w:val="16"/>
              </w:rPr>
              <w:t>Corps of Instruction Faculty, at least 6 of whom are EFS</w:t>
            </w:r>
          </w:p>
          <w:p w14:paraId="09F0E09E"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CDO designee</w:t>
            </w:r>
          </w:p>
          <w:p w14:paraId="78E5B69B" w14:textId="77777777"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HR designee</w:t>
            </w:r>
          </w:p>
          <w:p w14:paraId="1F9B54C4" w14:textId="554705A8"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Admi</w:t>
            </w:r>
            <w:r w:rsidR="000E350D">
              <w:rPr>
                <w:rFonts w:ascii="Arial" w:eastAsia="Arial" w:hAnsi="Arial" w:cs="Arial"/>
                <w:bCs/>
                <w:color w:val="0070C0"/>
                <w:sz w:val="16"/>
                <w:szCs w:val="16"/>
              </w:rPr>
              <w:t>ssions</w:t>
            </w:r>
            <w:r w:rsidRPr="000E350D">
              <w:rPr>
                <w:rFonts w:ascii="Arial" w:eastAsia="Arial" w:hAnsi="Arial" w:cs="Arial"/>
                <w:bCs/>
                <w:color w:val="0070C0"/>
                <w:sz w:val="16"/>
                <w:szCs w:val="16"/>
              </w:rPr>
              <w:t xml:space="preserve"> designee</w:t>
            </w:r>
          </w:p>
          <w:p w14:paraId="250FB1CE" w14:textId="4D9549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SGA </w:t>
            </w:r>
            <w:r w:rsidR="000E350D">
              <w:rPr>
                <w:rFonts w:ascii="Arial" w:eastAsia="Arial" w:hAnsi="Arial" w:cs="Arial"/>
                <w:bCs/>
                <w:color w:val="0070C0"/>
                <w:sz w:val="16"/>
                <w:szCs w:val="16"/>
              </w:rPr>
              <w:t>appointee</w:t>
            </w:r>
          </w:p>
          <w:p w14:paraId="6624F411" w14:textId="55E5382C" w:rsidR="00E35586" w:rsidRPr="000E350D" w:rsidRDefault="00E35586" w:rsidP="00A7773C">
            <w:pPr>
              <w:jc w:val="center"/>
              <w:rPr>
                <w:rFonts w:ascii="Arial" w:eastAsia="Arial" w:hAnsi="Arial" w:cs="Arial"/>
                <w:bCs/>
                <w:color w:val="0070C0"/>
                <w:sz w:val="16"/>
                <w:szCs w:val="16"/>
              </w:rPr>
            </w:pPr>
            <w:r w:rsidRPr="000E350D">
              <w:rPr>
                <w:rFonts w:ascii="Arial" w:eastAsia="Arial" w:hAnsi="Arial" w:cs="Arial"/>
                <w:bCs/>
                <w:color w:val="0070C0"/>
                <w:sz w:val="16"/>
                <w:szCs w:val="16"/>
              </w:rPr>
              <w:t xml:space="preserve">Staff </w:t>
            </w:r>
            <w:r w:rsidR="00033BED">
              <w:rPr>
                <w:rFonts w:ascii="Arial" w:eastAsia="Arial" w:hAnsi="Arial" w:cs="Arial"/>
                <w:bCs/>
                <w:color w:val="0070C0"/>
                <w:sz w:val="16"/>
                <w:szCs w:val="16"/>
              </w:rPr>
              <w:t>C</w:t>
            </w:r>
            <w:r w:rsidRPr="000E350D">
              <w:rPr>
                <w:rFonts w:ascii="Arial" w:eastAsia="Arial" w:hAnsi="Arial" w:cs="Arial"/>
                <w:bCs/>
                <w:color w:val="0070C0"/>
                <w:sz w:val="16"/>
                <w:szCs w:val="16"/>
              </w:rPr>
              <w:t xml:space="preserve">ouncil </w:t>
            </w:r>
            <w:r w:rsidR="000E350D">
              <w:rPr>
                <w:rFonts w:ascii="Arial" w:eastAsia="Arial" w:hAnsi="Arial" w:cs="Arial"/>
                <w:bCs/>
                <w:color w:val="0070C0"/>
                <w:sz w:val="16"/>
                <w:szCs w:val="16"/>
              </w:rPr>
              <w:t>appointee</w:t>
            </w:r>
          </w:p>
          <w:p w14:paraId="32B40DEA" w14:textId="77777777" w:rsidR="00E35586" w:rsidRPr="005A3E77" w:rsidRDefault="00E35586" w:rsidP="00A7773C">
            <w:pPr>
              <w:jc w:val="center"/>
              <w:rPr>
                <w:rFonts w:ascii="Arial" w:eastAsia="Arial" w:hAnsi="Arial" w:cs="Arial"/>
                <w:bCs/>
                <w:color w:val="0070C0"/>
                <w:sz w:val="20"/>
                <w:szCs w:val="20"/>
              </w:rPr>
            </w:pPr>
            <w:r w:rsidRPr="000E350D">
              <w:rPr>
                <w:rFonts w:ascii="Arial" w:eastAsia="Arial" w:hAnsi="Arial" w:cs="Arial"/>
                <w:bCs/>
                <w:color w:val="0070C0"/>
                <w:sz w:val="16"/>
                <w:szCs w:val="16"/>
              </w:rPr>
              <w:t>Presidential appointee</w:t>
            </w:r>
          </w:p>
        </w:tc>
        <w:tc>
          <w:tcPr>
            <w:tcW w:w="1591" w:type="dxa"/>
          </w:tcPr>
          <w:p w14:paraId="4086866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03DEE055"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(ECUS)</w:t>
            </w:r>
          </w:p>
          <w:p w14:paraId="1850D83A" w14:textId="77777777" w:rsidR="00E35586" w:rsidRDefault="00E35586" w:rsidP="00A7773C">
            <w:pPr>
              <w:jc w:val="center"/>
              <w:rPr>
                <w:rFonts w:ascii="Arial" w:eastAsia="Arial" w:hAnsi="Arial" w:cs="Arial"/>
                <w:b/>
                <w:color w:val="0070C0"/>
                <w:sz w:val="20"/>
                <w:szCs w:val="20"/>
              </w:rPr>
            </w:pPr>
          </w:p>
          <w:p w14:paraId="7083D726" w14:textId="77777777" w:rsidR="00E35586" w:rsidRDefault="00E35586" w:rsidP="00A7773C">
            <w:pPr>
              <w:jc w:val="center"/>
              <w:rPr>
                <w:rFonts w:ascii="Arial" w:eastAsia="Arial" w:hAnsi="Arial" w:cs="Arial"/>
                <w:b/>
                <w:color w:val="0070C0"/>
                <w:sz w:val="20"/>
                <w:szCs w:val="20"/>
              </w:rPr>
            </w:pPr>
          </w:p>
          <w:p w14:paraId="0CE1C1D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4BD64AD1" w14:textId="77777777" w:rsidR="00E35586" w:rsidRPr="00551BB1" w:rsidRDefault="00E35586" w:rsidP="00A7773C">
            <w:pPr>
              <w:jc w:val="center"/>
              <w:rPr>
                <w:rFonts w:ascii="Arial" w:eastAsia="Arial" w:hAnsi="Arial" w:cs="Arial"/>
                <w:bCs/>
                <w:color w:val="0070C0"/>
                <w:sz w:val="16"/>
                <w:szCs w:val="16"/>
              </w:rPr>
            </w:pPr>
          </w:p>
          <w:p w14:paraId="77011B7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0087F236" w14:textId="77777777" w:rsidR="00E35586" w:rsidRPr="00551BB1" w:rsidRDefault="00E35586" w:rsidP="00A7773C">
            <w:pPr>
              <w:jc w:val="center"/>
              <w:rPr>
                <w:rFonts w:ascii="Arial" w:eastAsia="Arial" w:hAnsi="Arial" w:cs="Arial"/>
                <w:bCs/>
                <w:color w:val="0070C0"/>
                <w:sz w:val="16"/>
                <w:szCs w:val="16"/>
              </w:rPr>
            </w:pPr>
          </w:p>
          <w:p w14:paraId="7A63C1D4"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600FD568" w14:textId="77777777" w:rsidR="00E35586" w:rsidRPr="00551BB1" w:rsidRDefault="00E35586" w:rsidP="00A7773C">
            <w:pPr>
              <w:jc w:val="center"/>
              <w:rPr>
                <w:rFonts w:ascii="Arial" w:eastAsia="Arial" w:hAnsi="Arial" w:cs="Arial"/>
                <w:bCs/>
                <w:color w:val="0070C0"/>
                <w:sz w:val="16"/>
                <w:szCs w:val="16"/>
              </w:rPr>
            </w:pPr>
          </w:p>
          <w:p w14:paraId="5A7AD1AB"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34CA73A0" w14:textId="77777777" w:rsidR="00E35586" w:rsidRPr="00551BB1" w:rsidRDefault="00E35586" w:rsidP="00A7773C">
            <w:pPr>
              <w:jc w:val="center"/>
              <w:rPr>
                <w:rFonts w:ascii="Arial" w:eastAsia="Arial" w:hAnsi="Arial" w:cs="Arial"/>
                <w:bCs/>
                <w:color w:val="0070C0"/>
                <w:sz w:val="16"/>
                <w:szCs w:val="16"/>
              </w:rPr>
            </w:pPr>
          </w:p>
          <w:p w14:paraId="55C2872F"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22C8E98C" w14:textId="77777777" w:rsidR="00E35586" w:rsidRPr="00551BB1" w:rsidRDefault="00E35586" w:rsidP="00A7773C">
            <w:pPr>
              <w:jc w:val="center"/>
              <w:rPr>
                <w:rFonts w:ascii="Arial" w:eastAsia="Arial" w:hAnsi="Arial" w:cs="Arial"/>
                <w:bCs/>
                <w:color w:val="0070C0"/>
                <w:sz w:val="16"/>
                <w:szCs w:val="16"/>
              </w:rPr>
            </w:pPr>
          </w:p>
          <w:p w14:paraId="10B460A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2ED84E4" w14:textId="77777777" w:rsidR="00E35586" w:rsidRPr="00551BB1" w:rsidRDefault="00E35586" w:rsidP="00A7773C">
            <w:pPr>
              <w:jc w:val="center"/>
              <w:rPr>
                <w:rFonts w:ascii="Arial" w:eastAsia="Arial" w:hAnsi="Arial" w:cs="Arial"/>
                <w:bCs/>
                <w:color w:val="0070C0"/>
                <w:sz w:val="16"/>
                <w:szCs w:val="16"/>
              </w:rPr>
            </w:pPr>
          </w:p>
          <w:p w14:paraId="1D1019F0"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0DBFD073" w14:textId="77777777" w:rsidR="00E35586" w:rsidRPr="00214171" w:rsidRDefault="00E35586" w:rsidP="00A7773C">
            <w:pPr>
              <w:rPr>
                <w:rFonts w:ascii="Arial" w:eastAsia="Arial" w:hAnsi="Arial" w:cs="Arial"/>
                <w:b/>
                <w:color w:val="0070C0"/>
                <w:sz w:val="20"/>
                <w:szCs w:val="20"/>
              </w:rPr>
            </w:pPr>
          </w:p>
        </w:tc>
        <w:tc>
          <w:tcPr>
            <w:tcW w:w="1562" w:type="dxa"/>
          </w:tcPr>
          <w:p w14:paraId="12AC917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015532DD"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(FAPC)</w:t>
            </w:r>
          </w:p>
          <w:p w14:paraId="3C8CF757" w14:textId="77777777" w:rsidR="00E35586" w:rsidRDefault="00E35586" w:rsidP="00A7773C">
            <w:pPr>
              <w:jc w:val="center"/>
              <w:rPr>
                <w:rFonts w:ascii="Arial" w:eastAsia="Arial" w:hAnsi="Arial" w:cs="Arial"/>
                <w:b/>
                <w:color w:val="0070C0"/>
                <w:sz w:val="20"/>
                <w:szCs w:val="20"/>
              </w:rPr>
            </w:pPr>
          </w:p>
          <w:p w14:paraId="06F9A126" w14:textId="77777777" w:rsidR="00E35586" w:rsidRDefault="00E35586" w:rsidP="00A7773C">
            <w:pPr>
              <w:jc w:val="center"/>
              <w:rPr>
                <w:rFonts w:ascii="Arial" w:eastAsia="Arial" w:hAnsi="Arial" w:cs="Arial"/>
                <w:b/>
                <w:color w:val="0070C0"/>
                <w:sz w:val="20"/>
                <w:szCs w:val="20"/>
              </w:rPr>
            </w:pPr>
          </w:p>
          <w:p w14:paraId="31A7D3E5" w14:textId="77777777" w:rsidR="00E35586" w:rsidRDefault="00E35586" w:rsidP="00A7773C">
            <w:pPr>
              <w:jc w:val="center"/>
              <w:rPr>
                <w:rFonts w:ascii="Arial" w:eastAsia="Arial" w:hAnsi="Arial" w:cs="Arial"/>
                <w:b/>
                <w:color w:val="0070C0"/>
                <w:sz w:val="20"/>
                <w:szCs w:val="20"/>
              </w:rPr>
            </w:pPr>
          </w:p>
          <w:p w14:paraId="0E78CEA9"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B9CF466" w14:textId="77777777" w:rsidR="00E35586" w:rsidRPr="00551BB1" w:rsidRDefault="00E35586" w:rsidP="00A7773C">
            <w:pPr>
              <w:jc w:val="center"/>
              <w:rPr>
                <w:rFonts w:ascii="Arial" w:eastAsia="Arial" w:hAnsi="Arial" w:cs="Arial"/>
                <w:bCs/>
                <w:color w:val="0070C0"/>
                <w:sz w:val="16"/>
                <w:szCs w:val="16"/>
              </w:rPr>
            </w:pPr>
          </w:p>
          <w:p w14:paraId="5F58C013"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6ACD7CA1" w14:textId="77777777" w:rsidR="00E35586" w:rsidRPr="00551BB1" w:rsidRDefault="00E35586" w:rsidP="00A7773C">
            <w:pPr>
              <w:jc w:val="center"/>
              <w:rPr>
                <w:rFonts w:ascii="Arial" w:eastAsia="Arial" w:hAnsi="Arial" w:cs="Arial"/>
                <w:bCs/>
                <w:color w:val="0070C0"/>
                <w:sz w:val="16"/>
                <w:szCs w:val="16"/>
              </w:rPr>
            </w:pPr>
          </w:p>
          <w:p w14:paraId="6833239F"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1630" w:type="dxa"/>
          </w:tcPr>
          <w:p w14:paraId="0CEA83C6"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1BCE03D2"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(RPIPC)</w:t>
            </w:r>
          </w:p>
          <w:p w14:paraId="49754E4E" w14:textId="77777777" w:rsidR="00E35586" w:rsidRDefault="00E35586" w:rsidP="00A7773C">
            <w:pPr>
              <w:jc w:val="center"/>
              <w:rPr>
                <w:rFonts w:ascii="Arial" w:eastAsia="Arial" w:hAnsi="Arial" w:cs="Arial"/>
                <w:b/>
                <w:color w:val="0070C0"/>
                <w:sz w:val="20"/>
                <w:szCs w:val="20"/>
              </w:rPr>
            </w:pPr>
          </w:p>
          <w:p w14:paraId="3449D6F6" w14:textId="38A682DD" w:rsidR="00E35586" w:rsidRPr="00551BB1"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4</w:t>
            </w:r>
            <w:r w:rsidR="00A94AA7">
              <w:rPr>
                <w:rFonts w:ascii="Arial" w:eastAsia="Arial" w:hAnsi="Arial" w:cs="Arial"/>
                <w:bCs/>
                <w:color w:val="0070C0"/>
                <w:sz w:val="16"/>
                <w:szCs w:val="16"/>
              </w:rPr>
              <w:t>6-86</w:t>
            </w:r>
            <w:r w:rsidR="00E35586" w:rsidRPr="00551BB1">
              <w:rPr>
                <w:rFonts w:ascii="Arial" w:eastAsia="Arial" w:hAnsi="Arial" w:cs="Arial"/>
                <w:bCs/>
                <w:color w:val="0070C0"/>
                <w:sz w:val="16"/>
                <w:szCs w:val="16"/>
              </w:rPr>
              <w:t xml:space="preserve"> Corps of Instruction Faculty, at least 4 of whom are EFS</w:t>
            </w:r>
          </w:p>
          <w:p w14:paraId="0FC85FEE" w14:textId="77777777" w:rsidR="00E35586" w:rsidRPr="00551BB1" w:rsidRDefault="00E35586" w:rsidP="00A7773C">
            <w:pPr>
              <w:jc w:val="center"/>
              <w:rPr>
                <w:rFonts w:ascii="Arial" w:eastAsia="Arial" w:hAnsi="Arial" w:cs="Arial"/>
                <w:bCs/>
                <w:color w:val="0070C0"/>
                <w:sz w:val="16"/>
                <w:szCs w:val="16"/>
              </w:rPr>
            </w:pPr>
          </w:p>
          <w:p w14:paraId="1514E8A8"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5E2E3B8A" w14:textId="77777777" w:rsidR="00E35586" w:rsidRPr="00551BB1" w:rsidRDefault="00E35586" w:rsidP="00A7773C">
            <w:pPr>
              <w:jc w:val="center"/>
              <w:rPr>
                <w:rFonts w:ascii="Arial" w:eastAsia="Arial" w:hAnsi="Arial" w:cs="Arial"/>
                <w:bCs/>
                <w:color w:val="0070C0"/>
                <w:sz w:val="16"/>
                <w:szCs w:val="16"/>
              </w:rPr>
            </w:pPr>
          </w:p>
          <w:p w14:paraId="2EAEF40D" w14:textId="77777777"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08D5652D" w14:textId="77777777" w:rsidR="00E35586" w:rsidRPr="00551BB1" w:rsidRDefault="00E35586" w:rsidP="00A7773C">
            <w:pPr>
              <w:jc w:val="center"/>
              <w:rPr>
                <w:rFonts w:ascii="Arial" w:eastAsia="Arial" w:hAnsi="Arial" w:cs="Arial"/>
                <w:bCs/>
                <w:color w:val="0070C0"/>
                <w:sz w:val="16"/>
                <w:szCs w:val="16"/>
              </w:rPr>
            </w:pPr>
          </w:p>
          <w:p w14:paraId="574E8885" w14:textId="1C8A9AE3"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Chief Business Officer or Designee</w:t>
            </w:r>
          </w:p>
          <w:p w14:paraId="0C64C4D8" w14:textId="77777777" w:rsidR="00033BED" w:rsidRDefault="00033BED" w:rsidP="00A7773C">
            <w:pPr>
              <w:jc w:val="center"/>
              <w:rPr>
                <w:rFonts w:ascii="Arial" w:eastAsia="Arial" w:hAnsi="Arial" w:cs="Arial"/>
                <w:bCs/>
                <w:color w:val="0070C0"/>
                <w:sz w:val="16"/>
                <w:szCs w:val="16"/>
              </w:rPr>
            </w:pPr>
          </w:p>
          <w:p w14:paraId="7D9729A3" w14:textId="094280A9" w:rsidR="00E35586" w:rsidRPr="00551BB1"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2B255E8F" w14:textId="77777777" w:rsidR="00E35586" w:rsidRPr="00551BB1" w:rsidRDefault="00E35586" w:rsidP="00A7773C">
            <w:pPr>
              <w:jc w:val="center"/>
              <w:rPr>
                <w:rFonts w:ascii="Arial" w:eastAsia="Arial" w:hAnsi="Arial" w:cs="Arial"/>
                <w:bCs/>
                <w:color w:val="0070C0"/>
                <w:sz w:val="16"/>
                <w:szCs w:val="16"/>
              </w:rPr>
            </w:pPr>
          </w:p>
          <w:p w14:paraId="53A94FAB" w14:textId="77777777" w:rsidR="00E35586"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2162240C" w14:textId="77777777" w:rsidR="00E35586" w:rsidRDefault="00E35586" w:rsidP="00A7773C">
            <w:pPr>
              <w:jc w:val="center"/>
              <w:rPr>
                <w:rFonts w:ascii="Arial" w:eastAsia="Arial" w:hAnsi="Arial" w:cs="Arial"/>
                <w:b/>
                <w:color w:val="0070C0"/>
                <w:sz w:val="20"/>
                <w:szCs w:val="20"/>
              </w:rPr>
            </w:pPr>
          </w:p>
          <w:p w14:paraId="4D0D9A6E" w14:textId="77777777" w:rsidR="00E35586" w:rsidRPr="00214171" w:rsidRDefault="00E35586" w:rsidP="00A7773C">
            <w:pPr>
              <w:jc w:val="center"/>
              <w:rPr>
                <w:rFonts w:ascii="Arial" w:eastAsia="Arial" w:hAnsi="Arial" w:cs="Arial"/>
                <w:b/>
                <w:color w:val="0070C0"/>
                <w:sz w:val="20"/>
                <w:szCs w:val="20"/>
              </w:rPr>
            </w:pPr>
          </w:p>
        </w:tc>
        <w:tc>
          <w:tcPr>
            <w:tcW w:w="1562" w:type="dxa"/>
          </w:tcPr>
          <w:p w14:paraId="1DEA3F09"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3E810447" w14:textId="77777777" w:rsidR="00E35586" w:rsidRDefault="00E35586" w:rsidP="00A7773C">
            <w:pPr>
              <w:jc w:val="center"/>
              <w:rPr>
                <w:rFonts w:ascii="Arial" w:eastAsia="Arial" w:hAnsi="Arial" w:cs="Arial"/>
                <w:b/>
                <w:color w:val="0070C0"/>
                <w:sz w:val="20"/>
                <w:szCs w:val="20"/>
              </w:rPr>
            </w:pPr>
            <w:r>
              <w:rPr>
                <w:rFonts w:ascii="Arial" w:eastAsia="Arial" w:hAnsi="Arial" w:cs="Arial"/>
                <w:b/>
                <w:color w:val="0070C0"/>
                <w:sz w:val="20"/>
                <w:szCs w:val="20"/>
              </w:rPr>
              <w:t>(SAPC)</w:t>
            </w:r>
          </w:p>
          <w:p w14:paraId="768DE09F" w14:textId="77777777" w:rsidR="00E35586" w:rsidRDefault="00E35586" w:rsidP="00A7773C">
            <w:pPr>
              <w:jc w:val="center"/>
              <w:rPr>
                <w:rFonts w:ascii="Arial" w:eastAsia="Arial" w:hAnsi="Arial" w:cs="Arial"/>
                <w:b/>
                <w:color w:val="0070C0"/>
                <w:sz w:val="20"/>
                <w:szCs w:val="20"/>
              </w:rPr>
            </w:pPr>
          </w:p>
          <w:p w14:paraId="3BEF22E2" w14:textId="77777777" w:rsidR="00E35586" w:rsidRDefault="00E35586" w:rsidP="00A7773C">
            <w:pPr>
              <w:jc w:val="center"/>
              <w:rPr>
                <w:rFonts w:ascii="Arial" w:eastAsia="Arial" w:hAnsi="Arial" w:cs="Arial"/>
                <w:b/>
                <w:color w:val="0070C0"/>
                <w:sz w:val="20"/>
                <w:szCs w:val="20"/>
              </w:rPr>
            </w:pPr>
          </w:p>
          <w:p w14:paraId="6019F9F6" w14:textId="77777777" w:rsidR="00E35586" w:rsidRDefault="00E35586" w:rsidP="00A7773C">
            <w:pPr>
              <w:jc w:val="center"/>
              <w:rPr>
                <w:rFonts w:ascii="Arial" w:eastAsia="Arial" w:hAnsi="Arial" w:cs="Arial"/>
                <w:b/>
                <w:color w:val="0070C0"/>
                <w:sz w:val="20"/>
                <w:szCs w:val="20"/>
              </w:rPr>
            </w:pPr>
          </w:p>
          <w:p w14:paraId="5F97459B" w14:textId="12EDC47F" w:rsidR="00E35586" w:rsidRPr="00551BB1" w:rsidRDefault="00A94AA7" w:rsidP="00A7773C">
            <w:pPr>
              <w:jc w:val="center"/>
              <w:rPr>
                <w:rFonts w:ascii="Arial" w:eastAsia="Arial" w:hAnsi="Arial" w:cs="Arial"/>
                <w:bCs/>
                <w:color w:val="0070C0"/>
                <w:sz w:val="16"/>
                <w:szCs w:val="16"/>
              </w:rPr>
            </w:pPr>
            <w:r>
              <w:rPr>
                <w:rFonts w:ascii="Arial" w:eastAsia="Arial" w:hAnsi="Arial" w:cs="Arial"/>
                <w:bCs/>
                <w:color w:val="0070C0"/>
                <w:sz w:val="16"/>
                <w:szCs w:val="16"/>
              </w:rPr>
              <w:t>46-86</w:t>
            </w:r>
            <w:r w:rsidR="00E35586" w:rsidRPr="00551BB1">
              <w:rPr>
                <w:rFonts w:ascii="Arial" w:eastAsia="Arial" w:hAnsi="Arial" w:cs="Arial"/>
                <w:bCs/>
                <w:color w:val="0070C0"/>
                <w:sz w:val="16"/>
                <w:szCs w:val="16"/>
              </w:rPr>
              <w:t xml:space="preserve"> Corps of Instruction Faculty, at least 4 of whom are EFS</w:t>
            </w:r>
          </w:p>
          <w:p w14:paraId="49563316" w14:textId="77777777" w:rsidR="00E35586" w:rsidRPr="00551BB1" w:rsidRDefault="00E35586" w:rsidP="00A7773C">
            <w:pPr>
              <w:jc w:val="center"/>
              <w:rPr>
                <w:rFonts w:ascii="Arial" w:eastAsia="Arial" w:hAnsi="Arial" w:cs="Arial"/>
                <w:bCs/>
                <w:color w:val="0070C0"/>
                <w:sz w:val="16"/>
                <w:szCs w:val="16"/>
              </w:rPr>
            </w:pPr>
          </w:p>
          <w:p w14:paraId="0AF29C6D"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1867B560" w14:textId="77777777" w:rsidR="00E35586" w:rsidRPr="00551BB1" w:rsidRDefault="00E35586" w:rsidP="00A7773C">
            <w:pPr>
              <w:jc w:val="center"/>
              <w:rPr>
                <w:rFonts w:ascii="Arial" w:eastAsia="Arial" w:hAnsi="Arial" w:cs="Arial"/>
                <w:bCs/>
                <w:color w:val="0070C0"/>
                <w:sz w:val="16"/>
                <w:szCs w:val="16"/>
              </w:rPr>
            </w:pPr>
          </w:p>
          <w:p w14:paraId="5DA5EB0E"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4137675B" w14:textId="77777777" w:rsidR="00E35586" w:rsidRPr="00551BB1" w:rsidRDefault="00E35586" w:rsidP="00A7773C">
            <w:pPr>
              <w:jc w:val="center"/>
              <w:rPr>
                <w:rFonts w:ascii="Arial" w:eastAsia="Arial" w:hAnsi="Arial" w:cs="Arial"/>
                <w:bCs/>
                <w:color w:val="0070C0"/>
                <w:sz w:val="16"/>
                <w:szCs w:val="16"/>
              </w:rPr>
            </w:pPr>
          </w:p>
          <w:p w14:paraId="0584DDC9" w14:textId="4B6D66A3"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3F075AC0" w14:textId="1D6CFE85" w:rsidR="00033BED" w:rsidRDefault="00033BED" w:rsidP="00A7773C">
            <w:pPr>
              <w:jc w:val="center"/>
              <w:rPr>
                <w:rFonts w:ascii="Arial" w:eastAsia="Arial" w:hAnsi="Arial" w:cs="Arial"/>
                <w:bCs/>
                <w:color w:val="0070C0"/>
                <w:sz w:val="16"/>
                <w:szCs w:val="16"/>
              </w:rPr>
            </w:pPr>
          </w:p>
          <w:p w14:paraId="796CEAF0" w14:textId="1502E168" w:rsidR="00033BED" w:rsidRDefault="00033BED" w:rsidP="00A7773C">
            <w:pPr>
              <w:jc w:val="center"/>
              <w:rPr>
                <w:rFonts w:ascii="Arial" w:eastAsia="Arial" w:hAnsi="Arial" w:cs="Arial"/>
                <w:bCs/>
                <w:color w:val="0070C0"/>
                <w:sz w:val="16"/>
                <w:szCs w:val="16"/>
              </w:rPr>
            </w:pPr>
            <w:r>
              <w:rPr>
                <w:rFonts w:ascii="Arial" w:eastAsia="Arial" w:hAnsi="Arial" w:cs="Arial"/>
                <w:bCs/>
                <w:color w:val="0070C0"/>
                <w:sz w:val="16"/>
                <w:szCs w:val="16"/>
              </w:rPr>
              <w:t>Staff Council Designee</w:t>
            </w:r>
          </w:p>
          <w:p w14:paraId="553D25AF" w14:textId="77777777" w:rsidR="00E35586" w:rsidRPr="00551BB1" w:rsidRDefault="00E35586" w:rsidP="00A7773C">
            <w:pPr>
              <w:jc w:val="center"/>
              <w:rPr>
                <w:rFonts w:ascii="Arial" w:eastAsia="Arial" w:hAnsi="Arial" w:cs="Arial"/>
                <w:bCs/>
                <w:color w:val="0070C0"/>
                <w:sz w:val="16"/>
                <w:szCs w:val="16"/>
              </w:rPr>
            </w:pPr>
          </w:p>
          <w:p w14:paraId="25DB9739" w14:textId="77777777" w:rsidR="00E35586" w:rsidRDefault="00E35586" w:rsidP="00A7773C">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44527B7" w14:textId="77777777" w:rsidR="00E35586" w:rsidRPr="00551BB1" w:rsidRDefault="00E35586" w:rsidP="00A7773C">
            <w:pPr>
              <w:jc w:val="center"/>
              <w:rPr>
                <w:rFonts w:ascii="Arial" w:eastAsia="Arial" w:hAnsi="Arial" w:cs="Arial"/>
                <w:bCs/>
                <w:color w:val="0070C0"/>
                <w:sz w:val="16"/>
                <w:szCs w:val="16"/>
              </w:rPr>
            </w:pPr>
          </w:p>
          <w:p w14:paraId="1C1198A9" w14:textId="77777777" w:rsidR="00E35586" w:rsidRPr="00214171" w:rsidRDefault="00E35586" w:rsidP="00A7773C">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9CEDD3D" w:rsidR="00214171" w:rsidRDefault="00214171">
      <w:pPr>
        <w:rPr>
          <w:rFonts w:ascii="Arial" w:eastAsia="Arial" w:hAnsi="Arial" w:cs="Arial"/>
          <w:b/>
          <w:color w:val="0070C0"/>
          <w:sz w:val="28"/>
        </w:rPr>
      </w:pPr>
    </w:p>
    <w:p w14:paraId="5132984B" w14:textId="77777777" w:rsidR="004C0D02" w:rsidRDefault="004C0D02" w:rsidP="000746C9">
      <w:pPr>
        <w:pStyle w:val="Heading1"/>
        <w:ind w:left="571" w:right="133"/>
        <w:jc w:val="both"/>
        <w:rPr>
          <w:color w:val="0070C0"/>
        </w:rPr>
      </w:pPr>
    </w:p>
    <w:p w14:paraId="0A0338F6" w14:textId="77777777" w:rsidR="004C0D02" w:rsidRDefault="004C0D02" w:rsidP="000746C9">
      <w:pPr>
        <w:pStyle w:val="Heading1"/>
        <w:ind w:left="571" w:right="133"/>
        <w:jc w:val="both"/>
        <w:rPr>
          <w:color w:val="0070C0"/>
        </w:rPr>
      </w:pPr>
    </w:p>
    <w:p w14:paraId="5EC07D5E" w14:textId="77777777" w:rsidR="004C0D02" w:rsidRDefault="004C0D02" w:rsidP="000746C9">
      <w:pPr>
        <w:pStyle w:val="Heading1"/>
        <w:ind w:left="571" w:right="133"/>
        <w:jc w:val="both"/>
        <w:rPr>
          <w:color w:val="0070C0"/>
        </w:rPr>
      </w:pPr>
    </w:p>
    <w:p w14:paraId="3C3361CB" w14:textId="77777777" w:rsidR="004C0D02" w:rsidRDefault="004C0D02" w:rsidP="000746C9">
      <w:pPr>
        <w:pStyle w:val="Heading1"/>
        <w:ind w:left="571" w:right="133"/>
        <w:jc w:val="both"/>
        <w:rPr>
          <w:color w:val="0070C0"/>
        </w:rPr>
      </w:pPr>
    </w:p>
    <w:p w14:paraId="75EE3E9B" w14:textId="77777777" w:rsidR="004C0D02" w:rsidRDefault="004C0D02" w:rsidP="000746C9">
      <w:pPr>
        <w:pStyle w:val="Heading1"/>
        <w:ind w:left="571" w:right="133"/>
        <w:jc w:val="both"/>
        <w:rPr>
          <w:color w:val="0070C0"/>
        </w:rPr>
      </w:pPr>
    </w:p>
    <w:p w14:paraId="11A6C236" w14:textId="77777777" w:rsidR="004C0D02" w:rsidRDefault="004C0D02" w:rsidP="000746C9">
      <w:pPr>
        <w:pStyle w:val="Heading1"/>
        <w:ind w:left="571" w:right="133"/>
        <w:jc w:val="both"/>
        <w:rPr>
          <w:color w:val="0070C0"/>
        </w:rPr>
      </w:pPr>
    </w:p>
    <w:p w14:paraId="3ECE9C8E" w14:textId="77777777" w:rsidR="004C0D02" w:rsidRDefault="004C0D02" w:rsidP="000746C9">
      <w:pPr>
        <w:pStyle w:val="Heading1"/>
        <w:ind w:left="571" w:right="133"/>
        <w:jc w:val="both"/>
        <w:rPr>
          <w:color w:val="0070C0"/>
        </w:rPr>
      </w:pPr>
    </w:p>
    <w:p w14:paraId="448B833E" w14:textId="77777777" w:rsidR="004C0D02" w:rsidRDefault="004C0D02" w:rsidP="000746C9">
      <w:pPr>
        <w:pStyle w:val="Heading1"/>
        <w:ind w:left="571" w:right="133"/>
        <w:jc w:val="both"/>
        <w:rPr>
          <w:color w:val="0070C0"/>
        </w:rPr>
      </w:pPr>
    </w:p>
    <w:p w14:paraId="4C623211" w14:textId="77777777" w:rsidR="004C0D02" w:rsidRDefault="004C0D02" w:rsidP="000746C9">
      <w:pPr>
        <w:pStyle w:val="Heading1"/>
        <w:ind w:left="571" w:right="133"/>
        <w:jc w:val="both"/>
        <w:rPr>
          <w:color w:val="0070C0"/>
        </w:rPr>
      </w:pPr>
    </w:p>
    <w:p w14:paraId="7D542C10" w14:textId="77777777" w:rsidR="004C0D02" w:rsidRDefault="004C0D02" w:rsidP="000746C9">
      <w:pPr>
        <w:pStyle w:val="Heading1"/>
        <w:ind w:left="571" w:right="133"/>
        <w:jc w:val="both"/>
        <w:rPr>
          <w:color w:val="0070C0"/>
        </w:rPr>
      </w:pPr>
    </w:p>
    <w:p w14:paraId="18B80110" w14:textId="77777777" w:rsidR="004C0D02" w:rsidRDefault="004C0D02" w:rsidP="000746C9">
      <w:pPr>
        <w:pStyle w:val="Heading1"/>
        <w:ind w:left="571" w:right="133"/>
        <w:jc w:val="both"/>
        <w:rPr>
          <w:color w:val="0070C0"/>
        </w:rPr>
      </w:pPr>
    </w:p>
    <w:p w14:paraId="31B5B60F" w14:textId="77777777" w:rsidR="004C0D02" w:rsidRDefault="004C0D02" w:rsidP="000746C9">
      <w:pPr>
        <w:pStyle w:val="Heading1"/>
        <w:ind w:left="571" w:right="133"/>
        <w:jc w:val="both"/>
        <w:rPr>
          <w:color w:val="0070C0"/>
        </w:rPr>
      </w:pPr>
    </w:p>
    <w:p w14:paraId="78C8D16D" w14:textId="77777777" w:rsidR="004C0D02" w:rsidRDefault="004C0D02" w:rsidP="000746C9">
      <w:pPr>
        <w:pStyle w:val="Heading1"/>
        <w:ind w:left="571" w:right="133"/>
        <w:jc w:val="both"/>
        <w:rPr>
          <w:color w:val="0070C0"/>
        </w:rPr>
      </w:pPr>
    </w:p>
    <w:p w14:paraId="4026472E" w14:textId="77777777" w:rsidR="004C0D02" w:rsidRDefault="004C0D02" w:rsidP="000746C9">
      <w:pPr>
        <w:pStyle w:val="Heading1"/>
        <w:ind w:left="571" w:right="133"/>
        <w:jc w:val="both"/>
        <w:rPr>
          <w:color w:val="0070C0"/>
        </w:rPr>
      </w:pPr>
    </w:p>
    <w:p w14:paraId="34E56E31" w14:textId="60C11176" w:rsidR="000E350D" w:rsidRDefault="000E350D" w:rsidP="000746C9">
      <w:pPr>
        <w:pStyle w:val="Heading1"/>
        <w:ind w:left="571" w:right="133"/>
        <w:jc w:val="both"/>
        <w:rPr>
          <w:color w:val="0070C0"/>
        </w:rPr>
      </w:pPr>
    </w:p>
    <w:p w14:paraId="69C7B687" w14:textId="2DB25101" w:rsidR="000E350D" w:rsidRDefault="000E350D" w:rsidP="000E350D"/>
    <w:p w14:paraId="2CDA65C9" w14:textId="77777777" w:rsidR="000E350D" w:rsidRPr="000E350D" w:rsidRDefault="000E350D" w:rsidP="000E350D"/>
    <w:p w14:paraId="7640B8C7" w14:textId="15CEAD92"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0607.EC.001.O</w:t>
      </w:r>
      <w:proofErr w:type="gramEnd"/>
      <w:r>
        <w:rPr>
          <w:rFonts w:ascii="Arial" w:eastAsia="Arial" w:hAnsi="Arial" w:cs="Arial"/>
          <w:i/>
          <w:sz w:val="16"/>
        </w:rPr>
        <w:t xml:space="preserve">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0708.EC.001.O</w:t>
      </w:r>
      <w:proofErr w:type="gramEnd"/>
      <w:r>
        <w:rPr>
          <w:rFonts w:ascii="Arial" w:eastAsia="Arial" w:hAnsi="Arial" w:cs="Arial"/>
          <w:i/>
          <w:sz w:val="16"/>
        </w:rPr>
        <w:t xml:space="preserve">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should not attack or question the motives of another Senator,</w:t>
      </w:r>
      <w:r w:rsidR="009B6EEB">
        <w:rPr>
          <w:rFonts w:ascii="Arial" w:eastAsia="Arial" w:hAnsi="Arial" w:cs="Arial"/>
          <w:sz w:val="24"/>
        </w:rPr>
        <w:t xml:space="preserve"> </w:t>
      </w:r>
      <w:r>
        <w:rPr>
          <w:rFonts w:ascii="Arial" w:eastAsia="Arial" w:hAnsi="Arial" w:cs="Arial"/>
          <w:sz w:val="24"/>
        </w:rPr>
        <w:t>but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policy subject to the approval of the University President</w:t>
      </w:r>
      <w:r w:rsidR="007E6585">
        <w:rPr>
          <w:rFonts w:ascii="Arial" w:eastAsia="Arial" w:hAnsi="Arial" w:cs="Arial"/>
          <w:sz w:val="24"/>
        </w:rPr>
        <w:t>,</w:t>
      </w:r>
      <w:r w:rsidR="00753302">
        <w:rPr>
          <w:rFonts w:ascii="Arial" w:eastAsia="Arial" w:hAnsi="Arial" w:cs="Arial"/>
          <w:sz w:val="24"/>
        </w:rPr>
        <w:t xml:space="preserve"> and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0757E013"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xml:space="preserve">) members and elects one of its current elected faculty senator members to serve for a </w:t>
      </w:r>
      <w:r w:rsidR="007D62EC">
        <w:rPr>
          <w:rFonts w:ascii="Arial" w:eastAsia="Arial" w:hAnsi="Arial" w:cs="Arial"/>
          <w:sz w:val="24"/>
        </w:rPr>
        <w:t>one-year</w:t>
      </w:r>
      <w:r>
        <w:rPr>
          <w:rFonts w:ascii="Arial" w:eastAsia="Arial" w:hAnsi="Arial" w:cs="Arial"/>
          <w:sz w:val="24"/>
        </w:rPr>
        <w:t xml:space="preserve">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0C024E94" w:rsidR="00A674C9" w:rsidRDefault="00E35586" w:rsidP="000746C9">
      <w:pPr>
        <w:numPr>
          <w:ilvl w:val="0"/>
          <w:numId w:val="5"/>
        </w:numPr>
        <w:spacing w:after="0" w:line="240" w:lineRule="auto"/>
        <w:ind w:right="513" w:hanging="360"/>
        <w:jc w:val="both"/>
        <w:rPr>
          <w:rFonts w:ascii="Arial" w:eastAsia="Arial" w:hAnsi="Arial" w:cs="Arial"/>
          <w:sz w:val="24"/>
        </w:rPr>
      </w:pPr>
      <w:r w:rsidRPr="00B82A9A">
        <w:rPr>
          <w:rFonts w:ascii="Arial" w:eastAsia="Arial" w:hAnsi="Arial" w:cs="Arial"/>
          <w:color w:val="auto"/>
          <w:sz w:val="24"/>
        </w:rPr>
        <w:t>FIVE</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7924E9B"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w:t>
      </w:r>
      <w:r w:rsidR="00E35586">
        <w:rPr>
          <w:rFonts w:ascii="Arial" w:eastAsia="Arial" w:hAnsi="Arial" w:cs="Arial"/>
          <w:sz w:val="24"/>
        </w:rPr>
        <w:t xml:space="preserve"> </w:t>
      </w:r>
      <w:r w:rsidR="00E35586" w:rsidRPr="00B82A9A">
        <w:rPr>
          <w:rFonts w:ascii="Arial" w:eastAsia="Arial" w:hAnsi="Arial" w:cs="Arial"/>
          <w:color w:val="auto"/>
          <w:sz w:val="24"/>
        </w:rPr>
        <w:t>DEIPC,</w:t>
      </w:r>
      <w:r w:rsidRPr="00B82A9A">
        <w:rPr>
          <w:rFonts w:ascii="Arial" w:eastAsia="Arial" w:hAnsi="Arial" w:cs="Arial"/>
          <w:color w:val="auto"/>
          <w:sz w:val="24"/>
        </w:rPr>
        <w:t xml:space="preserve"> </w:t>
      </w:r>
      <w:r>
        <w:rPr>
          <w:rFonts w:ascii="Arial" w:eastAsia="Arial" w:hAnsi="Arial" w:cs="Arial"/>
          <w:sz w:val="24"/>
        </w:rPr>
        <w:t>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6E212A30"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The</w:t>
      </w:r>
      <w:r w:rsidRPr="00B82A9A">
        <w:rPr>
          <w:rFonts w:ascii="Arial" w:eastAsia="Arial" w:hAnsi="Arial" w:cs="Arial"/>
          <w:color w:val="auto"/>
          <w:sz w:val="24"/>
        </w:rPr>
        <w:t xml:space="preserve"> </w:t>
      </w:r>
      <w:r w:rsidR="00E35586" w:rsidRPr="00B82A9A">
        <w:rPr>
          <w:rFonts w:ascii="Arial" w:eastAsia="Arial" w:hAnsi="Arial" w:cs="Arial"/>
          <w:color w:val="auto"/>
          <w:sz w:val="24"/>
        </w:rPr>
        <w:t>five</w:t>
      </w:r>
      <w:r w:rsidRPr="00B82A9A">
        <w:rPr>
          <w:rFonts w:ascii="Arial" w:eastAsia="Arial" w:hAnsi="Arial" w:cs="Arial"/>
          <w:color w:val="auto"/>
          <w:sz w:val="24"/>
        </w:rPr>
        <w:t xml:space="preserve"> </w:t>
      </w:r>
      <w:r>
        <w:rPr>
          <w:rFonts w:ascii="Arial" w:eastAsia="Arial" w:hAnsi="Arial" w:cs="Arial"/>
          <w:sz w:val="24"/>
        </w:rPr>
        <w:t>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834818">
      <w:pPr>
        <w:numPr>
          <w:ilvl w:val="1"/>
          <w:numId w:val="6"/>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834818">
      <w:pPr>
        <w:numPr>
          <w:ilvl w:val="1"/>
          <w:numId w:val="6"/>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834818">
      <w:pPr>
        <w:numPr>
          <w:ilvl w:val="0"/>
          <w:numId w:val="6"/>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834818">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834818">
      <w:pPr>
        <w:numPr>
          <w:ilvl w:val="0"/>
          <w:numId w:val="7"/>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834818">
      <w:pPr>
        <w:numPr>
          <w:ilvl w:val="0"/>
          <w:numId w:val="7"/>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834818">
      <w:pPr>
        <w:numPr>
          <w:ilvl w:val="0"/>
          <w:numId w:val="7"/>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2.A.3.a)</w:t>
      </w:r>
    </w:p>
    <w:p w14:paraId="7583FE42"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2.A.3.b)</w:t>
      </w:r>
    </w:p>
    <w:p w14:paraId="3294B41D"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834818">
      <w:pPr>
        <w:numPr>
          <w:ilvl w:val="0"/>
          <w:numId w:val="7"/>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834818">
      <w:pPr>
        <w:numPr>
          <w:ilvl w:val="0"/>
          <w:numId w:val="7"/>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834818">
      <w:pPr>
        <w:numPr>
          <w:ilvl w:val="1"/>
          <w:numId w:val="7"/>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834818">
      <w:pPr>
        <w:numPr>
          <w:ilvl w:val="1"/>
          <w:numId w:val="7"/>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14:paraId="031E0E3E" w14:textId="77777777" w:rsidR="00A674C9" w:rsidRDefault="00AD5CF7" w:rsidP="00834818">
      <w:pPr>
        <w:numPr>
          <w:ilvl w:val="2"/>
          <w:numId w:val="7"/>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834818">
      <w:pPr>
        <w:numPr>
          <w:ilvl w:val="2"/>
          <w:numId w:val="7"/>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834818">
      <w:pPr>
        <w:numPr>
          <w:ilvl w:val="2"/>
          <w:numId w:val="7"/>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834818">
      <w:pPr>
        <w:numPr>
          <w:ilvl w:val="2"/>
          <w:numId w:val="7"/>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Quorum – A majority of the membership (Robert’s Rules) (at least seven of the thirteen members)</w:t>
      </w:r>
    </w:p>
    <w:p w14:paraId="189ED587" w14:textId="77777777" w:rsidR="00A674C9" w:rsidRDefault="00AD5CF7" w:rsidP="00834818">
      <w:pPr>
        <w:numPr>
          <w:ilvl w:val="1"/>
          <w:numId w:val="7"/>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04BC52C8"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sidR="000F21F6">
        <w:rPr>
          <w:rFonts w:ascii="Arial" w:eastAsia="Arial" w:hAnsi="Arial" w:cs="Arial"/>
          <w:sz w:val="24"/>
        </w:rPr>
        <w:tab/>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 xml:space="preserve">shall review and recommend for or against policy relating to undergraduate and graduate education matters that have broad impact or implication to the </w:t>
      </w:r>
      <w:proofErr w:type="gramStart"/>
      <w:r w:rsidR="00DB7F35" w:rsidRPr="000746C9">
        <w:rPr>
          <w:rFonts w:ascii="Arial" w:eastAsia="Arial" w:hAnsi="Arial" w:cs="Arial"/>
        </w:rPr>
        <w:t>university as a whole, which</w:t>
      </w:r>
      <w:proofErr w:type="gramEnd"/>
      <w:r w:rsidR="00DB7F35" w:rsidRPr="000746C9">
        <w:rPr>
          <w:rFonts w:ascii="Arial" w:eastAsia="Arial" w:hAnsi="Arial" w:cs="Arial"/>
        </w:rPr>
        <w:t xml:space="preserve">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proofErr w:type="spellStart"/>
      <w:proofErr w:type="gramStart"/>
      <w:r w:rsidR="00B13302" w:rsidRPr="000746C9">
        <w:rPr>
          <w:rFonts w:ascii="Arial" w:eastAsia="Arial" w:hAnsi="Arial" w:cs="Arial"/>
          <w:i/>
        </w:rPr>
        <w:t>V.Section</w:t>
      </w:r>
      <w:proofErr w:type="spellEnd"/>
      <w:proofErr w:type="gramEnd"/>
      <w:r w:rsidRPr="000746C9">
        <w:rPr>
          <w:rFonts w:ascii="Arial" w:eastAsia="Arial" w:hAnsi="Arial" w:cs="Arial"/>
          <w:i/>
        </w:rPr>
        <w:t xml:space="preserve"> 2.C.1.b.)</w:t>
      </w:r>
    </w:p>
    <w:p w14:paraId="76DE7410" w14:textId="77777777" w:rsidR="00AB76EA" w:rsidRDefault="00AB76EA" w:rsidP="000746C9">
      <w:pPr>
        <w:spacing w:after="4" w:line="251" w:lineRule="auto"/>
        <w:ind w:left="1282" w:right="512" w:hanging="360"/>
        <w:jc w:val="both"/>
        <w:rPr>
          <w:rFonts w:ascii="Arial" w:eastAsia="Arial" w:hAnsi="Arial" w:cs="Arial"/>
          <w:i/>
        </w:rPr>
      </w:pPr>
    </w:p>
    <w:p w14:paraId="44EB6EB9" w14:textId="6FBCB161" w:rsidR="00AB76EA" w:rsidRPr="0064482B" w:rsidRDefault="00E35586" w:rsidP="0064482B">
      <w:pPr>
        <w:pStyle w:val="ListParagraph"/>
        <w:numPr>
          <w:ilvl w:val="0"/>
          <w:numId w:val="41"/>
        </w:numPr>
        <w:tabs>
          <w:tab w:val="left" w:pos="1872"/>
        </w:tabs>
        <w:spacing w:after="0"/>
        <w:ind w:left="1350" w:right="500"/>
        <w:jc w:val="both"/>
        <w:rPr>
          <w:rFonts w:ascii="Arial" w:hAnsi="Arial" w:cs="Arial"/>
          <w:color w:val="auto"/>
        </w:rPr>
      </w:pPr>
      <w:r w:rsidRPr="0064482B">
        <w:rPr>
          <w:rFonts w:ascii="Arial" w:eastAsia="Arial" w:hAnsi="Arial" w:cs="Arial"/>
          <w:b/>
          <w:bCs/>
          <w:iCs/>
          <w:color w:val="1F3864" w:themeColor="accent5" w:themeShade="80"/>
          <w:sz w:val="28"/>
          <w:szCs w:val="28"/>
        </w:rPr>
        <w:t>The Diversity Equity Inclusion Policy Committee (DEIPC</w:t>
      </w:r>
      <w:r w:rsidRPr="0064482B">
        <w:rPr>
          <w:rFonts w:ascii="Arial" w:eastAsia="Arial" w:hAnsi="Arial" w:cs="Arial"/>
          <w:b/>
          <w:bCs/>
          <w:iCs/>
          <w:color w:val="auto"/>
        </w:rPr>
        <w:t xml:space="preserve">) </w:t>
      </w:r>
      <w:r w:rsidRPr="0064482B">
        <w:rPr>
          <w:rFonts w:ascii="Arial" w:eastAsia="Arial" w:hAnsi="Arial" w:cs="Arial"/>
          <w:iCs/>
          <w:color w:val="auto"/>
        </w:rPr>
        <w:t>shall</w:t>
      </w:r>
      <w:r w:rsidRPr="0064482B">
        <w:rPr>
          <w:rFonts w:ascii="Arial" w:hAnsi="Arial" w:cs="Arial"/>
          <w:iCs/>
          <w:color w:val="auto"/>
        </w:rPr>
        <w:t xml:space="preserve"> review </w:t>
      </w:r>
      <w:r w:rsidRPr="0064482B">
        <w:rPr>
          <w:rFonts w:ascii="Arial" w:hAnsi="Arial" w:cs="Arial"/>
          <w:color w:val="auto"/>
        </w:rPr>
        <w:t>and recommend for or against policy related to inclusion, equity, and diversity, which includes,</w:t>
      </w:r>
      <w:r w:rsidR="00BD4692" w:rsidRPr="0064482B">
        <w:rPr>
          <w:rFonts w:ascii="Arial" w:hAnsi="Arial" w:cs="Arial"/>
          <w:color w:val="auto"/>
        </w:rPr>
        <w:t xml:space="preserve"> </w:t>
      </w:r>
      <w:r w:rsidRPr="0064482B">
        <w:rPr>
          <w:rFonts w:ascii="Arial" w:hAnsi="Arial" w:cs="Arial"/>
          <w:color w:val="auto"/>
        </w:rPr>
        <w:t xml:space="preserve">but is not limited to, </w:t>
      </w:r>
      <w:r w:rsidR="00AB76EA" w:rsidRPr="0064482B">
        <w:rPr>
          <w:rFonts w:ascii="Arial" w:hAnsi="Arial" w:cs="Arial"/>
          <w:color w:val="auto"/>
        </w:rPr>
        <w:t>policies relating to all institutional aspects of equitable access, success,</w:t>
      </w:r>
      <w:r w:rsidR="00BD4692" w:rsidRPr="0064482B">
        <w:rPr>
          <w:rFonts w:ascii="Arial" w:hAnsi="Arial" w:cs="Arial"/>
          <w:color w:val="auto"/>
        </w:rPr>
        <w:t xml:space="preserve"> </w:t>
      </w:r>
      <w:r w:rsidR="00AB76EA" w:rsidRPr="0064482B">
        <w:rPr>
          <w:rFonts w:ascii="Arial" w:hAnsi="Arial" w:cs="Arial"/>
          <w:color w:val="auto"/>
        </w:rPr>
        <w:t xml:space="preserve">and education of the </w:t>
      </w:r>
      <w:r w:rsidRPr="0064482B">
        <w:rPr>
          <w:rFonts w:ascii="Arial" w:hAnsi="Arial" w:cs="Arial"/>
          <w:color w:val="auto"/>
        </w:rPr>
        <w:t>university community on issues of diversity, inclusion, state and federal</w:t>
      </w:r>
      <w:r w:rsidR="00BD4692" w:rsidRPr="0064482B">
        <w:rPr>
          <w:rFonts w:ascii="Arial" w:hAnsi="Arial" w:cs="Arial"/>
          <w:color w:val="auto"/>
        </w:rPr>
        <w:t xml:space="preserve"> </w:t>
      </w:r>
      <w:r w:rsidRPr="0064482B">
        <w:rPr>
          <w:rFonts w:ascii="Arial" w:hAnsi="Arial" w:cs="Arial"/>
          <w:color w:val="auto"/>
        </w:rPr>
        <w:t>laws regarding</w:t>
      </w:r>
      <w:r w:rsidR="00AB76EA" w:rsidRPr="0064482B">
        <w:rPr>
          <w:rFonts w:ascii="Arial" w:hAnsi="Arial" w:cs="Arial"/>
          <w:color w:val="auto"/>
        </w:rPr>
        <w:t xml:space="preserve"> protected</w:t>
      </w:r>
      <w:r w:rsidRPr="0064482B">
        <w:rPr>
          <w:rFonts w:ascii="Arial" w:hAnsi="Arial" w:cs="Arial"/>
          <w:color w:val="auto"/>
        </w:rPr>
        <w:t xml:space="preserve"> classes, and university language relating to non-discrimination and diversity. In addition, this committee shall review and provide advice on procedures, guidelines,</w:t>
      </w:r>
      <w:r w:rsidR="00BD4692" w:rsidRPr="0064482B">
        <w:rPr>
          <w:rFonts w:ascii="Arial" w:hAnsi="Arial" w:cs="Arial"/>
          <w:color w:val="auto"/>
        </w:rPr>
        <w:t xml:space="preserve"> </w:t>
      </w:r>
      <w:r w:rsidRPr="0064482B">
        <w:rPr>
          <w:rFonts w:ascii="Arial" w:hAnsi="Arial" w:cs="Arial"/>
          <w:color w:val="auto"/>
        </w:rPr>
        <w:t>and employee and student</w:t>
      </w:r>
      <w:r w:rsidR="00AB76EA" w:rsidRPr="0064482B">
        <w:rPr>
          <w:rFonts w:ascii="Arial" w:hAnsi="Arial" w:cs="Arial"/>
          <w:color w:val="auto"/>
        </w:rPr>
        <w:t xml:space="preserve"> </w:t>
      </w:r>
      <w:r w:rsidRPr="0064482B">
        <w:rPr>
          <w:rFonts w:ascii="Arial" w:hAnsi="Arial" w:cs="Arial"/>
          <w:color w:val="auto"/>
        </w:rPr>
        <w:t xml:space="preserve">professional development relating to institutional climate and priorities for ensuring justice, </w:t>
      </w:r>
      <w:r w:rsidR="00AB76EA" w:rsidRPr="0064482B">
        <w:rPr>
          <w:rFonts w:ascii="Arial" w:hAnsi="Arial" w:cs="Arial"/>
          <w:color w:val="auto"/>
        </w:rPr>
        <w:t xml:space="preserve">fairness, </w:t>
      </w:r>
      <w:r w:rsidRPr="0064482B">
        <w:rPr>
          <w:rFonts w:ascii="Arial" w:hAnsi="Arial" w:cs="Arial"/>
          <w:color w:val="auto"/>
        </w:rPr>
        <w:t xml:space="preserve">and equitable treatment to all members </w:t>
      </w:r>
      <w:r w:rsidR="00BA1751" w:rsidRPr="0064482B">
        <w:rPr>
          <w:rFonts w:ascii="Arial" w:hAnsi="Arial" w:cs="Arial"/>
          <w:color w:val="auto"/>
        </w:rPr>
        <w:t>of the university.</w:t>
      </w:r>
      <w:r w:rsidR="00BD4692" w:rsidRPr="0064482B">
        <w:rPr>
          <w:rFonts w:ascii="Arial" w:hAnsi="Arial" w:cs="Arial"/>
          <w:color w:val="auto"/>
        </w:rPr>
        <w:t xml:space="preserve"> </w:t>
      </w:r>
      <w:r w:rsidR="00BA1751" w:rsidRPr="0064482B">
        <w:rPr>
          <w:rFonts w:ascii="Arial" w:hAnsi="Arial" w:cs="Arial"/>
          <w:color w:val="auto"/>
        </w:rPr>
        <w:t>(</w:t>
      </w:r>
      <w:proofErr w:type="spellStart"/>
      <w:proofErr w:type="gramStart"/>
      <w:r w:rsidR="00BA1751" w:rsidRPr="0064482B">
        <w:rPr>
          <w:rFonts w:ascii="Arial" w:hAnsi="Arial" w:cs="Arial"/>
          <w:i/>
          <w:iCs/>
          <w:color w:val="auto"/>
        </w:rPr>
        <w:t>V.Section</w:t>
      </w:r>
      <w:proofErr w:type="spellEnd"/>
      <w:proofErr w:type="gramEnd"/>
      <w:r w:rsidR="00BA1751" w:rsidRPr="0064482B">
        <w:rPr>
          <w:rFonts w:ascii="Arial" w:hAnsi="Arial" w:cs="Arial"/>
          <w:i/>
          <w:iCs/>
          <w:color w:val="auto"/>
        </w:rPr>
        <w:t xml:space="preserve"> 2.C.2.b)</w:t>
      </w:r>
      <w:r w:rsidR="00BA1751" w:rsidRPr="0064482B">
        <w:rPr>
          <w:rFonts w:ascii="Arial" w:hAnsi="Arial" w:cs="Arial"/>
          <w:color w:val="auto"/>
        </w:rPr>
        <w:t xml:space="preserve"> </w:t>
      </w:r>
    </w:p>
    <w:p w14:paraId="35FC03E2" w14:textId="62F2F91F" w:rsidR="00E35586" w:rsidRPr="00E35586" w:rsidRDefault="00E35586" w:rsidP="00E35586">
      <w:pPr>
        <w:pStyle w:val="ListParagraph"/>
        <w:spacing w:after="4" w:line="251" w:lineRule="auto"/>
        <w:ind w:left="1560" w:right="512"/>
        <w:jc w:val="both"/>
        <w:rPr>
          <w:rFonts w:ascii="Arial" w:eastAsia="Arial" w:hAnsi="Arial" w:cs="Arial"/>
          <w:i/>
        </w:rPr>
      </w:pPr>
    </w:p>
    <w:p w14:paraId="5B4CD9FB" w14:textId="77777777" w:rsidR="0010194B" w:rsidRDefault="0010194B" w:rsidP="00834818">
      <w:pPr>
        <w:numPr>
          <w:ilvl w:val="0"/>
          <w:numId w:val="8"/>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834818">
      <w:pPr>
        <w:numPr>
          <w:ilvl w:val="0"/>
          <w:numId w:val="9"/>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834818">
      <w:pPr>
        <w:numPr>
          <w:ilvl w:val="0"/>
          <w:numId w:val="9"/>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834818">
      <w:pPr>
        <w:numPr>
          <w:ilvl w:val="0"/>
          <w:numId w:val="9"/>
        </w:numPr>
        <w:spacing w:after="4" w:line="251" w:lineRule="auto"/>
        <w:ind w:left="1656" w:right="512" w:hanging="360"/>
        <w:jc w:val="both"/>
        <w:rPr>
          <w:rFonts w:ascii="Arial" w:eastAsia="Arial" w:hAnsi="Arial" w:cs="Arial"/>
        </w:rPr>
      </w:pPr>
      <w:r w:rsidRPr="0061441A">
        <w:rPr>
          <w:rFonts w:ascii="Arial" w:eastAsia="Arial" w:hAnsi="Arial" w:cs="Arial"/>
        </w:rPr>
        <w:t xml:space="preserve">Has one permanent subcommittee: </w:t>
      </w:r>
      <w:proofErr w:type="spellStart"/>
      <w:r w:rsidRPr="0061441A">
        <w:rPr>
          <w:rFonts w:ascii="Arial" w:eastAsia="Arial" w:hAnsi="Arial" w:cs="Arial"/>
        </w:rPr>
        <w:t>SubCommittee</w:t>
      </w:r>
      <w:proofErr w:type="spellEnd"/>
      <w:r w:rsidRPr="0061441A">
        <w:rPr>
          <w:rFonts w:ascii="Arial" w:eastAsia="Arial" w:hAnsi="Arial" w:cs="Arial"/>
        </w:rPr>
        <w:t xml:space="preserve"> on Nominations (</w:t>
      </w:r>
      <w:proofErr w:type="spellStart"/>
      <w:r w:rsidRPr="0061441A">
        <w:rPr>
          <w:rFonts w:ascii="Arial" w:eastAsia="Arial" w:hAnsi="Arial" w:cs="Arial"/>
        </w:rPr>
        <w:t>SCoN</w:t>
      </w:r>
      <w:proofErr w:type="spellEnd"/>
      <w:r w:rsidRPr="0061441A">
        <w:rPr>
          <w:rFonts w:ascii="Arial" w:eastAsia="Arial" w:hAnsi="Arial" w:cs="Arial"/>
        </w:rPr>
        <w:t>)</w:t>
      </w:r>
    </w:p>
    <w:p w14:paraId="3A04A291" w14:textId="77777777" w:rsidR="00E32E02" w:rsidRPr="000746C9" w:rsidRDefault="00E32E02" w:rsidP="000746C9">
      <w:pPr>
        <w:spacing w:after="39"/>
        <w:ind w:left="1296" w:right="512"/>
        <w:jc w:val="both"/>
        <w:rPr>
          <w:sz w:val="6"/>
          <w:szCs w:val="6"/>
        </w:rPr>
      </w:pPr>
    </w:p>
    <w:p w14:paraId="5EDD7029" w14:textId="56045431"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rsidR="000F21F6">
        <w:rPr>
          <w:b w:val="0"/>
          <w:color w:val="000000"/>
          <w:sz w:val="24"/>
        </w:rPr>
        <w:tab/>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w:t>
      </w:r>
      <w:proofErr w:type="spellStart"/>
      <w:proofErr w:type="gramStart"/>
      <w:r w:rsidRPr="00DE4635">
        <w:rPr>
          <w:b w:val="0"/>
          <w:i/>
          <w:color w:val="000000" w:themeColor="text1"/>
          <w:sz w:val="22"/>
        </w:rPr>
        <w:t>V.Section</w:t>
      </w:r>
      <w:proofErr w:type="spellEnd"/>
      <w:proofErr w:type="gramEnd"/>
      <w:r w:rsidRPr="00DE4635">
        <w:rPr>
          <w:b w:val="0"/>
          <w:i/>
          <w:color w:val="000000" w:themeColor="text1"/>
          <w:sz w:val="22"/>
        </w:rPr>
        <w:t xml:space="preserve"> 2.C.3.b.)</w:t>
      </w:r>
    </w:p>
    <w:p w14:paraId="554436EC" w14:textId="77777777" w:rsidR="00BA1751" w:rsidRPr="00BA1751" w:rsidRDefault="00BA1751" w:rsidP="008D71AC">
      <w:pPr>
        <w:spacing w:after="3" w:line="238" w:lineRule="auto"/>
        <w:ind w:right="512"/>
        <w:jc w:val="both"/>
        <w:rPr>
          <w:rFonts w:ascii="Arial" w:eastAsia="Arial" w:hAnsi="Arial" w:cs="Arial"/>
          <w:sz w:val="24"/>
        </w:rPr>
      </w:pPr>
    </w:p>
    <w:p w14:paraId="73B1A420" w14:textId="01CE58B2" w:rsidR="00BA1751" w:rsidRPr="00BA1751" w:rsidRDefault="00BA1751" w:rsidP="00834818">
      <w:pPr>
        <w:numPr>
          <w:ilvl w:val="0"/>
          <w:numId w:val="8"/>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2.C.5.b.)</w:t>
      </w:r>
    </w:p>
    <w:p w14:paraId="6A0BBF86" w14:textId="77777777" w:rsidR="00BA1751" w:rsidRPr="00BA1751" w:rsidRDefault="00BA1751" w:rsidP="00BA1751">
      <w:pPr>
        <w:spacing w:after="3" w:line="238" w:lineRule="auto"/>
        <w:ind w:left="1281" w:right="512"/>
        <w:jc w:val="both"/>
        <w:rPr>
          <w:rFonts w:ascii="Arial" w:eastAsia="Arial" w:hAnsi="Arial" w:cs="Arial"/>
          <w:sz w:val="24"/>
        </w:rPr>
      </w:pPr>
    </w:p>
    <w:p w14:paraId="4ED0E01C" w14:textId="00F249F4" w:rsidR="00A674C9" w:rsidRDefault="00AD5CF7" w:rsidP="00834818">
      <w:pPr>
        <w:numPr>
          <w:ilvl w:val="0"/>
          <w:numId w:val="8"/>
        </w:numPr>
        <w:spacing w:after="3" w:line="238" w:lineRule="auto"/>
        <w:ind w:right="512" w:hanging="360"/>
        <w:jc w:val="both"/>
        <w:rPr>
          <w:rFonts w:ascii="Arial" w:eastAsia="Arial" w:hAnsi="Arial" w:cs="Arial"/>
          <w:sz w:val="24"/>
        </w:rPr>
      </w:pPr>
      <w:r>
        <w:rPr>
          <w:rFonts w:ascii="Arial" w:eastAsia="Arial" w:hAnsi="Arial" w:cs="Arial"/>
          <w:b/>
          <w:color w:val="345A89"/>
          <w:sz w:val="28"/>
        </w:rPr>
        <w:lastRenderedPageBreak/>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2.C.4.b.)</w:t>
      </w:r>
    </w:p>
    <w:p w14:paraId="3E3268B7" w14:textId="77777777" w:rsidR="00E32E02" w:rsidRPr="000746C9" w:rsidRDefault="00E32E02" w:rsidP="000746C9">
      <w:pPr>
        <w:spacing w:after="76"/>
        <w:ind w:left="1296"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2A21C0">
        <w:trPr>
          <w:jc w:val="center"/>
        </w:trPr>
        <w:tc>
          <w:tcPr>
            <w:tcW w:w="4315" w:type="dxa"/>
            <w:tcBorders>
              <w:bottom w:val="single" w:sz="4" w:space="0" w:color="auto"/>
            </w:tcBorders>
          </w:tcPr>
          <w:p w14:paraId="4990C454" w14:textId="77777777" w:rsidR="00F4703B" w:rsidRDefault="00F4703B" w:rsidP="000746C9">
            <w:pPr>
              <w:jc w:val="both"/>
            </w:pPr>
            <w:r>
              <w:t>Corps of Instruction Faculty Volunteers</w:t>
            </w:r>
          </w:p>
        </w:tc>
        <w:tc>
          <w:tcPr>
            <w:tcW w:w="3060" w:type="dxa"/>
            <w:tcBorders>
              <w:bottom w:val="single" w:sz="4" w:space="0" w:color="auto"/>
            </w:tcBorders>
          </w:tcPr>
          <w:p w14:paraId="51C8B6B6" w14:textId="77777777" w:rsidR="00F4703B" w:rsidRDefault="00F4703B" w:rsidP="000746C9">
            <w:pPr>
              <w:jc w:val="both"/>
            </w:pPr>
            <w:r>
              <w:t>No</w:t>
            </w:r>
          </w:p>
        </w:tc>
        <w:tc>
          <w:tcPr>
            <w:tcW w:w="1975" w:type="dxa"/>
            <w:tcBorders>
              <w:bottom w:val="single" w:sz="4" w:space="0" w:color="auto"/>
            </w:tcBorders>
          </w:tcPr>
          <w:p w14:paraId="1C16490C" w14:textId="77777777" w:rsidR="00F4703B" w:rsidRDefault="00F4703B" w:rsidP="000746C9">
            <w:pPr>
              <w:jc w:val="both"/>
            </w:pPr>
            <w:r>
              <w:t>No</w:t>
            </w:r>
          </w:p>
        </w:tc>
      </w:tr>
      <w:tr w:rsidR="00EB05A6" w:rsidRPr="00EB05A6" w14:paraId="373B90CE" w14:textId="77777777" w:rsidTr="00C26D06">
        <w:trPr>
          <w:jc w:val="center"/>
        </w:trPr>
        <w:tc>
          <w:tcPr>
            <w:tcW w:w="4315" w:type="dxa"/>
            <w:shd w:val="clear" w:color="auto" w:fill="BFBFBF" w:themeFill="background1" w:themeFillShade="BF"/>
          </w:tcPr>
          <w:p w14:paraId="3A7C6E16" w14:textId="38E3418B" w:rsidR="00EB05A6" w:rsidRPr="004C0D02" w:rsidRDefault="00EB05A6" w:rsidP="000746C9">
            <w:pPr>
              <w:jc w:val="both"/>
              <w:rPr>
                <w:b/>
                <w:bCs/>
                <w:color w:val="FF0000"/>
              </w:rPr>
            </w:pPr>
            <w:r w:rsidRPr="00B82A9A">
              <w:rPr>
                <w:b/>
                <w:bCs/>
                <w:color w:val="auto"/>
              </w:rPr>
              <w:t>Diversity Equity Inclusion Policy Committee</w:t>
            </w:r>
          </w:p>
        </w:tc>
        <w:tc>
          <w:tcPr>
            <w:tcW w:w="3060" w:type="dxa"/>
            <w:shd w:val="clear" w:color="auto" w:fill="BFBFBF" w:themeFill="background1" w:themeFillShade="BF"/>
          </w:tcPr>
          <w:p w14:paraId="52982652" w14:textId="68F4DC99" w:rsidR="00EB05A6" w:rsidRPr="00EB05A6" w:rsidRDefault="00EB05A6" w:rsidP="000746C9">
            <w:pPr>
              <w:jc w:val="both"/>
              <w:rPr>
                <w:b/>
                <w:bCs/>
              </w:rPr>
            </w:pPr>
            <w:r>
              <w:rPr>
                <w:b/>
                <w:bCs/>
              </w:rPr>
              <w:t>Can Serve as Committee Chair</w:t>
            </w:r>
          </w:p>
        </w:tc>
        <w:tc>
          <w:tcPr>
            <w:tcW w:w="1975" w:type="dxa"/>
            <w:shd w:val="clear" w:color="auto" w:fill="BFBFBF" w:themeFill="background1" w:themeFillShade="BF"/>
          </w:tcPr>
          <w:p w14:paraId="3202F9F2" w14:textId="32B96CCC" w:rsidR="00EB05A6" w:rsidRPr="00EB05A6" w:rsidRDefault="00EB05A6" w:rsidP="000746C9">
            <w:pPr>
              <w:jc w:val="both"/>
              <w:rPr>
                <w:b/>
                <w:bCs/>
              </w:rPr>
            </w:pPr>
            <w:r>
              <w:rPr>
                <w:b/>
                <w:bCs/>
              </w:rPr>
              <w:t>Member of Senate</w:t>
            </w:r>
          </w:p>
        </w:tc>
      </w:tr>
      <w:tr w:rsidR="00EB05A6" w14:paraId="34F42A2E" w14:textId="77777777" w:rsidTr="000746C9">
        <w:trPr>
          <w:jc w:val="center"/>
        </w:trPr>
        <w:tc>
          <w:tcPr>
            <w:tcW w:w="4315" w:type="dxa"/>
          </w:tcPr>
          <w:p w14:paraId="45056BA5" w14:textId="50783641" w:rsidR="00EB05A6" w:rsidRPr="00B82A9A" w:rsidRDefault="002A21C0" w:rsidP="000746C9">
            <w:pPr>
              <w:jc w:val="both"/>
              <w:rPr>
                <w:color w:val="auto"/>
              </w:rPr>
            </w:pPr>
            <w:r w:rsidRPr="00B82A9A">
              <w:rPr>
                <w:color w:val="auto"/>
              </w:rPr>
              <w:t>At least 7 E</w:t>
            </w:r>
            <w:r w:rsidR="00BA1751" w:rsidRPr="00B82A9A">
              <w:rPr>
                <w:color w:val="auto"/>
              </w:rPr>
              <w:t>lected Faculty Senators</w:t>
            </w:r>
          </w:p>
        </w:tc>
        <w:tc>
          <w:tcPr>
            <w:tcW w:w="3060" w:type="dxa"/>
          </w:tcPr>
          <w:p w14:paraId="7BFF6E95" w14:textId="1732BE0F" w:rsidR="00EB05A6" w:rsidRDefault="002A21C0" w:rsidP="000746C9">
            <w:pPr>
              <w:jc w:val="both"/>
            </w:pPr>
            <w:r>
              <w:t>Yes</w:t>
            </w:r>
          </w:p>
        </w:tc>
        <w:tc>
          <w:tcPr>
            <w:tcW w:w="1975" w:type="dxa"/>
          </w:tcPr>
          <w:p w14:paraId="11423B93" w14:textId="1A6C6D26" w:rsidR="00EB05A6" w:rsidRDefault="002A21C0" w:rsidP="000746C9">
            <w:pPr>
              <w:jc w:val="both"/>
            </w:pPr>
            <w:r>
              <w:t>Yes</w:t>
            </w:r>
          </w:p>
        </w:tc>
      </w:tr>
      <w:tr w:rsidR="002A21C0" w14:paraId="27B362DA" w14:textId="77777777" w:rsidTr="000746C9">
        <w:trPr>
          <w:jc w:val="center"/>
        </w:trPr>
        <w:tc>
          <w:tcPr>
            <w:tcW w:w="4315" w:type="dxa"/>
          </w:tcPr>
          <w:p w14:paraId="73065CD3" w14:textId="3908BA8B" w:rsidR="002A21C0" w:rsidRPr="00B82A9A" w:rsidRDefault="002A21C0" w:rsidP="000746C9">
            <w:pPr>
              <w:jc w:val="both"/>
              <w:rPr>
                <w:color w:val="auto"/>
              </w:rPr>
            </w:pPr>
            <w:r w:rsidRPr="00B82A9A">
              <w:rPr>
                <w:color w:val="auto"/>
              </w:rPr>
              <w:t>1 Presidential appointee</w:t>
            </w:r>
          </w:p>
        </w:tc>
        <w:tc>
          <w:tcPr>
            <w:tcW w:w="3060" w:type="dxa"/>
          </w:tcPr>
          <w:p w14:paraId="56240CCD" w14:textId="1853BA81" w:rsidR="002A21C0" w:rsidRDefault="002A21C0" w:rsidP="000746C9">
            <w:pPr>
              <w:jc w:val="both"/>
            </w:pPr>
            <w:r>
              <w:t>No</w:t>
            </w:r>
          </w:p>
        </w:tc>
        <w:tc>
          <w:tcPr>
            <w:tcW w:w="1975" w:type="dxa"/>
          </w:tcPr>
          <w:p w14:paraId="400C01F1" w14:textId="111ABAC3" w:rsidR="002A21C0" w:rsidRDefault="002A21C0" w:rsidP="000746C9">
            <w:pPr>
              <w:jc w:val="both"/>
            </w:pPr>
            <w:r>
              <w:t>Yes</w:t>
            </w:r>
          </w:p>
        </w:tc>
      </w:tr>
      <w:tr w:rsidR="002A21C0" w14:paraId="31150DDD" w14:textId="77777777" w:rsidTr="000746C9">
        <w:trPr>
          <w:jc w:val="center"/>
        </w:trPr>
        <w:tc>
          <w:tcPr>
            <w:tcW w:w="4315" w:type="dxa"/>
          </w:tcPr>
          <w:p w14:paraId="4E72CEA1" w14:textId="1F7DDD59" w:rsidR="002A21C0" w:rsidRPr="00B82A9A" w:rsidRDefault="002A21C0" w:rsidP="000746C9">
            <w:pPr>
              <w:jc w:val="both"/>
              <w:rPr>
                <w:color w:val="auto"/>
              </w:rPr>
            </w:pPr>
            <w:r w:rsidRPr="00B82A9A">
              <w:rPr>
                <w:color w:val="auto"/>
              </w:rPr>
              <w:t>1 CAO</w:t>
            </w:r>
            <w:r w:rsidR="00BA1751" w:rsidRPr="00B82A9A">
              <w:rPr>
                <w:color w:val="auto"/>
              </w:rPr>
              <w:t xml:space="preserve"> designee</w:t>
            </w:r>
          </w:p>
        </w:tc>
        <w:tc>
          <w:tcPr>
            <w:tcW w:w="3060" w:type="dxa"/>
          </w:tcPr>
          <w:p w14:paraId="256DD679" w14:textId="7BD30C76" w:rsidR="002A21C0" w:rsidRDefault="002A21C0" w:rsidP="000746C9">
            <w:pPr>
              <w:jc w:val="both"/>
            </w:pPr>
            <w:r>
              <w:t>No</w:t>
            </w:r>
          </w:p>
        </w:tc>
        <w:tc>
          <w:tcPr>
            <w:tcW w:w="1975" w:type="dxa"/>
          </w:tcPr>
          <w:p w14:paraId="01C9AD96" w14:textId="23224A28" w:rsidR="002A21C0" w:rsidRDefault="002A21C0" w:rsidP="000746C9">
            <w:pPr>
              <w:jc w:val="both"/>
            </w:pPr>
            <w:r>
              <w:t>No</w:t>
            </w:r>
          </w:p>
        </w:tc>
      </w:tr>
      <w:tr w:rsidR="002A21C0" w14:paraId="2F8ABE28" w14:textId="77777777" w:rsidTr="000746C9">
        <w:trPr>
          <w:jc w:val="center"/>
        </w:trPr>
        <w:tc>
          <w:tcPr>
            <w:tcW w:w="4315" w:type="dxa"/>
          </w:tcPr>
          <w:p w14:paraId="2D26E7BD" w14:textId="68375E3D" w:rsidR="002A21C0" w:rsidRPr="00B82A9A" w:rsidRDefault="002A21C0" w:rsidP="000746C9">
            <w:pPr>
              <w:jc w:val="both"/>
              <w:rPr>
                <w:color w:val="auto"/>
              </w:rPr>
            </w:pPr>
            <w:r w:rsidRPr="00B82A9A">
              <w:rPr>
                <w:color w:val="auto"/>
              </w:rPr>
              <w:t>1 H</w:t>
            </w:r>
            <w:r w:rsidR="00BA1751" w:rsidRPr="00B82A9A">
              <w:rPr>
                <w:color w:val="auto"/>
              </w:rPr>
              <w:t>uman Resources designee</w:t>
            </w:r>
          </w:p>
        </w:tc>
        <w:tc>
          <w:tcPr>
            <w:tcW w:w="3060" w:type="dxa"/>
          </w:tcPr>
          <w:p w14:paraId="4894F6C1" w14:textId="7FBF8348" w:rsidR="002A21C0" w:rsidRDefault="002A21C0" w:rsidP="000746C9">
            <w:pPr>
              <w:jc w:val="both"/>
            </w:pPr>
            <w:r>
              <w:t>No</w:t>
            </w:r>
          </w:p>
        </w:tc>
        <w:tc>
          <w:tcPr>
            <w:tcW w:w="1975" w:type="dxa"/>
          </w:tcPr>
          <w:p w14:paraId="15CB33B1" w14:textId="591605BE" w:rsidR="002A21C0" w:rsidRDefault="002A21C0" w:rsidP="000746C9">
            <w:pPr>
              <w:jc w:val="both"/>
            </w:pPr>
            <w:r>
              <w:t>No</w:t>
            </w:r>
          </w:p>
        </w:tc>
      </w:tr>
      <w:tr w:rsidR="002A21C0" w14:paraId="32C134D1" w14:textId="77777777" w:rsidTr="000746C9">
        <w:trPr>
          <w:jc w:val="center"/>
        </w:trPr>
        <w:tc>
          <w:tcPr>
            <w:tcW w:w="4315" w:type="dxa"/>
          </w:tcPr>
          <w:p w14:paraId="498E713C" w14:textId="34039626" w:rsidR="002A21C0" w:rsidRPr="00B82A9A" w:rsidRDefault="002A21C0" w:rsidP="000746C9">
            <w:pPr>
              <w:jc w:val="both"/>
              <w:rPr>
                <w:color w:val="auto"/>
              </w:rPr>
            </w:pPr>
            <w:r w:rsidRPr="00B82A9A">
              <w:rPr>
                <w:color w:val="auto"/>
              </w:rPr>
              <w:t>1 S</w:t>
            </w:r>
            <w:r w:rsidR="00BA1751" w:rsidRPr="00B82A9A">
              <w:rPr>
                <w:color w:val="auto"/>
              </w:rPr>
              <w:t>tudent Government appointee</w:t>
            </w:r>
          </w:p>
        </w:tc>
        <w:tc>
          <w:tcPr>
            <w:tcW w:w="3060" w:type="dxa"/>
          </w:tcPr>
          <w:p w14:paraId="789AE156" w14:textId="69C9ECFD" w:rsidR="002A21C0" w:rsidRDefault="002A21C0" w:rsidP="000746C9">
            <w:pPr>
              <w:jc w:val="both"/>
            </w:pPr>
            <w:r>
              <w:t>No</w:t>
            </w:r>
          </w:p>
        </w:tc>
        <w:tc>
          <w:tcPr>
            <w:tcW w:w="1975" w:type="dxa"/>
          </w:tcPr>
          <w:p w14:paraId="68C39893" w14:textId="406305B2" w:rsidR="002A21C0" w:rsidRDefault="002A21C0" w:rsidP="000746C9">
            <w:pPr>
              <w:jc w:val="both"/>
            </w:pPr>
            <w:del w:id="10" w:author="Jennifer Flory" w:date="2022-11-14T14:25:00Z">
              <w:r w:rsidDel="00F30DC0">
                <w:delText>Yes</w:delText>
              </w:r>
            </w:del>
            <w:ins w:id="11" w:author="Jennifer Flory" w:date="2022-11-14T14:25:00Z">
              <w:r w:rsidR="00F30DC0">
                <w:t>No</w:t>
              </w:r>
            </w:ins>
          </w:p>
        </w:tc>
      </w:tr>
      <w:tr w:rsidR="002A21C0" w14:paraId="7A46FD95" w14:textId="77777777" w:rsidTr="000746C9">
        <w:trPr>
          <w:jc w:val="center"/>
        </w:trPr>
        <w:tc>
          <w:tcPr>
            <w:tcW w:w="4315" w:type="dxa"/>
          </w:tcPr>
          <w:p w14:paraId="7B8466E6" w14:textId="2A4DCC46" w:rsidR="002A21C0" w:rsidRPr="00B82A9A" w:rsidRDefault="002A21C0" w:rsidP="000746C9">
            <w:pPr>
              <w:jc w:val="both"/>
              <w:rPr>
                <w:color w:val="auto"/>
              </w:rPr>
            </w:pPr>
            <w:r w:rsidRPr="00B82A9A">
              <w:rPr>
                <w:color w:val="auto"/>
              </w:rPr>
              <w:t xml:space="preserve">1 </w:t>
            </w:r>
            <w:r w:rsidR="00766014" w:rsidRPr="00B82A9A">
              <w:rPr>
                <w:color w:val="auto"/>
              </w:rPr>
              <w:t>S</w:t>
            </w:r>
            <w:r w:rsidRPr="00B82A9A">
              <w:rPr>
                <w:color w:val="auto"/>
              </w:rPr>
              <w:t xml:space="preserve">taff </w:t>
            </w:r>
            <w:r w:rsidR="00766014" w:rsidRPr="00B82A9A">
              <w:rPr>
                <w:color w:val="auto"/>
              </w:rPr>
              <w:t>C</w:t>
            </w:r>
            <w:r w:rsidRPr="00B82A9A">
              <w:rPr>
                <w:color w:val="auto"/>
              </w:rPr>
              <w:t>ouncil</w:t>
            </w:r>
            <w:r w:rsidR="00BA1751" w:rsidRPr="00B82A9A">
              <w:rPr>
                <w:color w:val="auto"/>
              </w:rPr>
              <w:t xml:space="preserve"> appointee</w:t>
            </w:r>
          </w:p>
        </w:tc>
        <w:tc>
          <w:tcPr>
            <w:tcW w:w="3060" w:type="dxa"/>
          </w:tcPr>
          <w:p w14:paraId="216C7187" w14:textId="421DF7B1" w:rsidR="002A21C0" w:rsidRDefault="002A21C0" w:rsidP="000746C9">
            <w:pPr>
              <w:jc w:val="both"/>
            </w:pPr>
            <w:r>
              <w:t>No</w:t>
            </w:r>
          </w:p>
        </w:tc>
        <w:tc>
          <w:tcPr>
            <w:tcW w:w="1975" w:type="dxa"/>
          </w:tcPr>
          <w:p w14:paraId="584C1824" w14:textId="5DE43649" w:rsidR="002A21C0" w:rsidRDefault="002A21C0" w:rsidP="000746C9">
            <w:pPr>
              <w:jc w:val="both"/>
            </w:pPr>
            <w:del w:id="12" w:author="Jennifer Flory" w:date="2022-11-14T14:25:00Z">
              <w:r w:rsidDel="00F30DC0">
                <w:delText>Yes</w:delText>
              </w:r>
            </w:del>
            <w:ins w:id="13" w:author="Jennifer Flory" w:date="2022-11-14T14:25:00Z">
              <w:r w:rsidR="00F30DC0">
                <w:t>No</w:t>
              </w:r>
            </w:ins>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3FF9E01B" w:rsidR="00A674C9" w:rsidRDefault="00F4703B" w:rsidP="000746C9">
      <w:pPr>
        <w:ind w:right="500"/>
        <w:jc w:val="both"/>
        <w:rPr>
          <w:rFonts w:ascii="Arial" w:eastAsia="Arial" w:hAnsi="Arial" w:cs="Arial"/>
        </w:rPr>
      </w:pPr>
      <w:r>
        <w:t>Each Standing Committee has 1</w:t>
      </w:r>
      <w:r w:rsidR="00766014">
        <w:t>1</w:t>
      </w:r>
      <w:r w:rsidR="0010194B">
        <w:t>-1</w:t>
      </w:r>
      <w:r w:rsidR="00766014">
        <w:t>3</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834818">
      <w:pPr>
        <w:numPr>
          <w:ilvl w:val="0"/>
          <w:numId w:val="10"/>
        </w:numPr>
        <w:spacing w:after="81" w:line="248" w:lineRule="auto"/>
        <w:ind w:right="513" w:hanging="360"/>
        <w:jc w:val="both"/>
      </w:pPr>
      <w:r>
        <w:rPr>
          <w:rFonts w:ascii="Arial" w:eastAsia="Arial" w:hAnsi="Arial" w:cs="Arial"/>
          <w:sz w:val="24"/>
        </w:rPr>
        <w:t>University Senate webpage</w:t>
      </w:r>
    </w:p>
    <w:p w14:paraId="29B28D79" w14:textId="77777777" w:rsidR="00E32E02" w:rsidRDefault="003E6C8D"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834818">
      <w:pPr>
        <w:numPr>
          <w:ilvl w:val="0"/>
          <w:numId w:val="10"/>
        </w:numPr>
        <w:spacing w:after="52"/>
        <w:ind w:right="513" w:hanging="360"/>
        <w:jc w:val="both"/>
      </w:pPr>
      <w:r>
        <w:rPr>
          <w:rFonts w:ascii="Arial" w:eastAsia="Arial" w:hAnsi="Arial" w:cs="Arial"/>
          <w:sz w:val="24"/>
        </w:rPr>
        <w:t>Governance Calendar</w:t>
      </w:r>
    </w:p>
    <w:p w14:paraId="291130DF" w14:textId="77777777" w:rsidR="00E32E02" w:rsidRDefault="003E6C8D"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834818">
      <w:pPr>
        <w:numPr>
          <w:ilvl w:val="0"/>
          <w:numId w:val="10"/>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rsidP="00834818">
      <w:pPr>
        <w:numPr>
          <w:ilvl w:val="1"/>
          <w:numId w:val="10"/>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3E6C8D"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834818">
      <w:pPr>
        <w:numPr>
          <w:ilvl w:val="1"/>
          <w:numId w:val="10"/>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3E6C8D"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834818">
      <w:pPr>
        <w:numPr>
          <w:ilvl w:val="1"/>
          <w:numId w:val="10"/>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834818">
      <w:pPr>
        <w:numPr>
          <w:ilvl w:val="1"/>
          <w:numId w:val="10"/>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834818">
      <w:pPr>
        <w:numPr>
          <w:ilvl w:val="1"/>
          <w:numId w:val="10"/>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834818">
      <w:pPr>
        <w:numPr>
          <w:ilvl w:val="0"/>
          <w:numId w:val="10"/>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834818">
      <w:pPr>
        <w:numPr>
          <w:ilvl w:val="1"/>
          <w:numId w:val="10"/>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834818">
      <w:pPr>
        <w:numPr>
          <w:ilvl w:val="1"/>
          <w:numId w:val="10"/>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834818">
      <w:pPr>
        <w:numPr>
          <w:ilvl w:val="0"/>
          <w:numId w:val="10"/>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834818">
      <w:pPr>
        <w:numPr>
          <w:ilvl w:val="1"/>
          <w:numId w:val="10"/>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834818">
      <w:pPr>
        <w:numPr>
          <w:ilvl w:val="1"/>
          <w:numId w:val="10"/>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14:paraId="38A527AC" w14:textId="77777777" w:rsidR="00A674C9" w:rsidRDefault="00AD5CF7" w:rsidP="00834818">
      <w:pPr>
        <w:pStyle w:val="ListParagraph"/>
        <w:numPr>
          <w:ilvl w:val="0"/>
          <w:numId w:val="24"/>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834818">
      <w:pPr>
        <w:pStyle w:val="ListParagraph"/>
        <w:numPr>
          <w:ilvl w:val="2"/>
          <w:numId w:val="2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834818">
      <w:pPr>
        <w:pStyle w:val="ListParagraph"/>
        <w:numPr>
          <w:ilvl w:val="2"/>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834818">
      <w:pPr>
        <w:pStyle w:val="ListParagraph"/>
        <w:numPr>
          <w:ilvl w:val="1"/>
          <w:numId w:val="24"/>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834818">
      <w:pPr>
        <w:pStyle w:val="ListParagraph"/>
        <w:numPr>
          <w:ilvl w:val="1"/>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834818">
      <w:pPr>
        <w:pStyle w:val="ListParagraph"/>
        <w:numPr>
          <w:ilvl w:val="2"/>
          <w:numId w:val="24"/>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834818">
      <w:pPr>
        <w:pStyle w:val="ListParagraph"/>
        <w:numPr>
          <w:ilvl w:val="2"/>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834818">
      <w:pPr>
        <w:pStyle w:val="ListParagraph"/>
        <w:numPr>
          <w:ilvl w:val="1"/>
          <w:numId w:val="24"/>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834818">
      <w:pPr>
        <w:pStyle w:val="ListParagraph"/>
        <w:numPr>
          <w:ilvl w:val="1"/>
          <w:numId w:val="25"/>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834818">
      <w:pPr>
        <w:pStyle w:val="ListParagraph"/>
        <w:numPr>
          <w:ilvl w:val="3"/>
          <w:numId w:val="25"/>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834818">
      <w:pPr>
        <w:pStyle w:val="ListParagraph"/>
        <w:numPr>
          <w:ilvl w:val="3"/>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834818">
      <w:pPr>
        <w:pStyle w:val="ListParagraph"/>
        <w:numPr>
          <w:ilvl w:val="2"/>
          <w:numId w:val="25"/>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834818">
      <w:pPr>
        <w:pStyle w:val="ListParagraph"/>
        <w:numPr>
          <w:ilvl w:val="3"/>
          <w:numId w:val="25"/>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834818">
      <w:pPr>
        <w:numPr>
          <w:ilvl w:val="0"/>
          <w:numId w:val="11"/>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834818">
      <w:pPr>
        <w:numPr>
          <w:ilvl w:val="0"/>
          <w:numId w:val="11"/>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834818">
      <w:pPr>
        <w:numPr>
          <w:ilvl w:val="0"/>
          <w:numId w:val="11"/>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834818">
      <w:pPr>
        <w:numPr>
          <w:ilvl w:val="0"/>
          <w:numId w:val="12"/>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rsidP="00834818">
      <w:pPr>
        <w:numPr>
          <w:ilvl w:val="0"/>
          <w:numId w:val="12"/>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834818">
      <w:pPr>
        <w:numPr>
          <w:ilvl w:val="0"/>
          <w:numId w:val="12"/>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834818">
      <w:pPr>
        <w:numPr>
          <w:ilvl w:val="0"/>
          <w:numId w:val="12"/>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834818">
      <w:pPr>
        <w:numPr>
          <w:ilvl w:val="0"/>
          <w:numId w:val="13"/>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834818">
      <w:pPr>
        <w:numPr>
          <w:ilvl w:val="1"/>
          <w:numId w:val="14"/>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834818">
      <w:pPr>
        <w:numPr>
          <w:ilvl w:val="0"/>
          <w:numId w:val="15"/>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834818">
      <w:pPr>
        <w:numPr>
          <w:ilvl w:val="0"/>
          <w:numId w:val="15"/>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834818">
      <w:pPr>
        <w:numPr>
          <w:ilvl w:val="1"/>
          <w:numId w:val="14"/>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3E6C8D"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834818">
      <w:pPr>
        <w:numPr>
          <w:ilvl w:val="0"/>
          <w:numId w:val="16"/>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834818">
      <w:pPr>
        <w:numPr>
          <w:ilvl w:val="0"/>
          <w:numId w:val="17"/>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834818">
      <w:pPr>
        <w:numPr>
          <w:ilvl w:val="0"/>
          <w:numId w:val="17"/>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834818">
      <w:pPr>
        <w:numPr>
          <w:ilvl w:val="1"/>
          <w:numId w:val="17"/>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834818">
      <w:pPr>
        <w:numPr>
          <w:ilvl w:val="1"/>
          <w:numId w:val="17"/>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 xml:space="preserve">Executive Committee of the University Senate (ECUS); Motion </w:t>
      </w:r>
      <w:proofErr w:type="gramStart"/>
      <w:r>
        <w:rPr>
          <w:rFonts w:ascii="Arial" w:eastAsia="Arial" w:hAnsi="Arial" w:cs="Arial"/>
          <w:i/>
          <w:color w:val="0000FF"/>
          <w:sz w:val="20"/>
        </w:rPr>
        <w:t>1415.EC.001.P</w:t>
      </w:r>
      <w:proofErr w:type="gramEnd"/>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lastRenderedPageBreak/>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834818">
      <w:pPr>
        <w:numPr>
          <w:ilvl w:val="1"/>
          <w:numId w:val="18"/>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834818">
      <w:pPr>
        <w:numPr>
          <w:ilvl w:val="1"/>
          <w:numId w:val="18"/>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834818">
      <w:pPr>
        <w:numPr>
          <w:ilvl w:val="1"/>
          <w:numId w:val="18"/>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834818">
      <w:pPr>
        <w:numPr>
          <w:ilvl w:val="1"/>
          <w:numId w:val="18"/>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834818">
      <w:pPr>
        <w:numPr>
          <w:ilvl w:val="1"/>
          <w:numId w:val="18"/>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834818">
      <w:pPr>
        <w:numPr>
          <w:ilvl w:val="1"/>
          <w:numId w:val="18"/>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834818">
      <w:pPr>
        <w:numPr>
          <w:ilvl w:val="1"/>
          <w:numId w:val="18"/>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834818">
      <w:pPr>
        <w:numPr>
          <w:ilvl w:val="1"/>
          <w:numId w:val="18"/>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834818">
      <w:pPr>
        <w:numPr>
          <w:ilvl w:val="1"/>
          <w:numId w:val="18"/>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834818">
      <w:pPr>
        <w:numPr>
          <w:ilvl w:val="1"/>
          <w:numId w:val="18"/>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signs the motion indicating status of the motion and submits motion to President</w:t>
      </w:r>
    </w:p>
    <w:p w14:paraId="25E7AD87" w14:textId="4CD7E5C2"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President approves</w:t>
      </w:r>
      <w:r w:rsidR="0005725A">
        <w:rPr>
          <w:rFonts w:ascii="Arial" w:eastAsia="Arial" w:hAnsi="Arial" w:cs="Arial"/>
          <w:sz w:val="24"/>
        </w:rPr>
        <w:t xml:space="preserve">, </w:t>
      </w:r>
      <w:del w:id="14" w:author="Jennifer Flory" w:date="2022-11-14T14:16:00Z">
        <w:r w:rsidR="00B41218" w:rsidDel="00B41218">
          <w:rPr>
            <w:rFonts w:ascii="Arial" w:eastAsia="Arial" w:hAnsi="Arial" w:cs="Arial"/>
            <w:sz w:val="24"/>
          </w:rPr>
          <w:delText xml:space="preserve">or </w:delText>
        </w:r>
      </w:del>
      <w:r>
        <w:rPr>
          <w:rFonts w:ascii="Arial" w:eastAsia="Arial" w:hAnsi="Arial" w:cs="Arial"/>
          <w:sz w:val="24"/>
        </w:rPr>
        <w:t>vetoes</w:t>
      </w:r>
      <w:ins w:id="15" w:author="Jennifer Flory" w:date="2022-11-14T14:16:00Z">
        <w:r w:rsidR="00B41218">
          <w:rPr>
            <w:rFonts w:ascii="Arial" w:eastAsia="Arial" w:hAnsi="Arial" w:cs="Arial"/>
            <w:sz w:val="24"/>
          </w:rPr>
          <w:t xml:space="preserve">, </w:t>
        </w:r>
        <w:commentRangeStart w:id="16"/>
        <w:r w:rsidR="00B41218">
          <w:rPr>
            <w:rFonts w:ascii="Arial" w:eastAsia="Arial" w:hAnsi="Arial" w:cs="Arial"/>
            <w:sz w:val="24"/>
          </w:rPr>
          <w:t>or simply acknowledges</w:t>
        </w:r>
      </w:ins>
      <w:r w:rsidR="00B41218">
        <w:rPr>
          <w:rFonts w:ascii="Arial" w:eastAsia="Arial" w:hAnsi="Arial" w:cs="Arial"/>
          <w:sz w:val="24"/>
        </w:rPr>
        <w:t xml:space="preserve"> </w:t>
      </w:r>
      <w:commentRangeEnd w:id="16"/>
      <w:r w:rsidR="00B41218">
        <w:rPr>
          <w:rStyle w:val="CommentReference"/>
        </w:rPr>
        <w:commentReference w:id="16"/>
      </w:r>
      <w:r w:rsidR="0005725A">
        <w:rPr>
          <w:rFonts w:ascii="Arial" w:eastAsia="Arial" w:hAnsi="Arial" w:cs="Arial"/>
          <w:sz w:val="24"/>
        </w:rPr>
        <w:t xml:space="preserve">the </w:t>
      </w:r>
      <w:r>
        <w:rPr>
          <w:rFonts w:ascii="Arial" w:eastAsia="Arial" w:hAnsi="Arial" w:cs="Arial"/>
          <w:sz w:val="24"/>
        </w:rPr>
        <w:t>motion and assigns responsibility for implementation</w:t>
      </w:r>
    </w:p>
    <w:p w14:paraId="43F8EA6F" w14:textId="77777777" w:rsidR="00A674C9" w:rsidRDefault="00AD5CF7" w:rsidP="00834818">
      <w:pPr>
        <w:numPr>
          <w:ilvl w:val="0"/>
          <w:numId w:val="18"/>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834818">
      <w:pPr>
        <w:numPr>
          <w:ilvl w:val="0"/>
          <w:numId w:val="18"/>
        </w:numPr>
        <w:spacing w:after="0" w:line="248" w:lineRule="auto"/>
        <w:ind w:right="518" w:hanging="381"/>
        <w:jc w:val="both"/>
      </w:pPr>
      <w:r>
        <w:rPr>
          <w:rFonts w:ascii="Arial" w:eastAsia="Arial" w:hAnsi="Arial" w:cs="Arial"/>
          <w:sz w:val="24"/>
        </w:rPr>
        <w:t>be concise</w:t>
      </w:r>
    </w:p>
    <w:p w14:paraId="28BE2189" w14:textId="77777777" w:rsidR="00F96940" w:rsidRDefault="00F96940" w:rsidP="00834818">
      <w:pPr>
        <w:pStyle w:val="ListParagraph"/>
        <w:numPr>
          <w:ilvl w:val="0"/>
          <w:numId w:val="18"/>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14:paraId="21195C37" w14:textId="77777777" w:rsidR="00A674C9" w:rsidRDefault="00F96940" w:rsidP="00834818">
      <w:pPr>
        <w:pStyle w:val="ListParagraph"/>
        <w:numPr>
          <w:ilvl w:val="0"/>
          <w:numId w:val="18"/>
        </w:numPr>
        <w:spacing w:after="0"/>
        <w:ind w:left="1260" w:hanging="360"/>
        <w:jc w:val="both"/>
        <w:rPr>
          <w:rFonts w:ascii="Arial" w:eastAsia="Arial" w:hAnsi="Arial" w:cs="Arial"/>
          <w:sz w:val="24"/>
          <w:szCs w:val="24"/>
        </w:rPr>
      </w:pPr>
      <w:r w:rsidRPr="00F96940">
        <w:rPr>
          <w:rFonts w:ascii="Arial" w:eastAsia="Arial" w:hAnsi="Arial" w:cs="Arial"/>
          <w:sz w:val="24"/>
          <w:szCs w:val="24"/>
        </w:rPr>
        <w:lastRenderedPageBreak/>
        <w:t>make reference to any support document</w:t>
      </w: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834818">
      <w:pPr>
        <w:pStyle w:val="ListParagraph"/>
        <w:numPr>
          <w:ilvl w:val="0"/>
          <w:numId w:val="18"/>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834818">
      <w:pPr>
        <w:numPr>
          <w:ilvl w:val="0"/>
          <w:numId w:val="19"/>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All discussion should be confined to the immediately pending question (motion) and to whether or not it should be adopted.</w:t>
      </w:r>
    </w:p>
    <w:p w14:paraId="5235720C"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834818">
      <w:pPr>
        <w:numPr>
          <w:ilvl w:val="0"/>
          <w:numId w:val="19"/>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14:paraId="5EDF912F" w14:textId="77777777" w:rsidR="00A674C9" w:rsidRDefault="00AD5CF7" w:rsidP="00834818">
      <w:pPr>
        <w:numPr>
          <w:ilvl w:val="0"/>
          <w:numId w:val="19"/>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834818">
      <w:pPr>
        <w:numPr>
          <w:ilvl w:val="0"/>
          <w:numId w:val="19"/>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834818">
      <w:pPr>
        <w:numPr>
          <w:ilvl w:val="0"/>
          <w:numId w:val="19"/>
        </w:numPr>
        <w:spacing w:after="89" w:line="251" w:lineRule="auto"/>
        <w:ind w:right="512" w:hanging="360"/>
        <w:jc w:val="both"/>
        <w:rPr>
          <w:rFonts w:ascii="Arial" w:eastAsia="Arial" w:hAnsi="Arial" w:cs="Arial"/>
        </w:rPr>
      </w:pPr>
      <w:r>
        <w:rPr>
          <w:rFonts w:ascii="Arial" w:eastAsia="Arial" w:hAnsi="Arial" w:cs="Arial"/>
        </w:rPr>
        <w:t>is a request directed to the presiding officer, or through the presiding officer to another officer or member, for information relevant to the business at hand but not related to parliamentary procedure.</w:t>
      </w:r>
    </w:p>
    <w:p w14:paraId="2494443B" w14:textId="77777777" w:rsidR="00A674C9" w:rsidRDefault="00AD5CF7" w:rsidP="00834818">
      <w:pPr>
        <w:numPr>
          <w:ilvl w:val="0"/>
          <w:numId w:val="19"/>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834818">
      <w:pPr>
        <w:numPr>
          <w:ilvl w:val="0"/>
          <w:numId w:val="20"/>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834818">
      <w:pPr>
        <w:numPr>
          <w:ilvl w:val="0"/>
          <w:numId w:val="20"/>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834818">
      <w:pPr>
        <w:numPr>
          <w:ilvl w:val="0"/>
          <w:numId w:val="20"/>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834818">
      <w:pPr>
        <w:numPr>
          <w:ilvl w:val="0"/>
          <w:numId w:val="20"/>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834818">
      <w:pPr>
        <w:numPr>
          <w:ilvl w:val="0"/>
          <w:numId w:val="20"/>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834818">
      <w:pPr>
        <w:numPr>
          <w:ilvl w:val="0"/>
          <w:numId w:val="21"/>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834818">
      <w:pPr>
        <w:numPr>
          <w:ilvl w:val="1"/>
          <w:numId w:val="21"/>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834818">
      <w:pPr>
        <w:numPr>
          <w:ilvl w:val="1"/>
          <w:numId w:val="21"/>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834818">
      <w:pPr>
        <w:numPr>
          <w:ilvl w:val="0"/>
          <w:numId w:val="21"/>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834818">
      <w:pPr>
        <w:numPr>
          <w:ilvl w:val="0"/>
          <w:numId w:val="21"/>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lastRenderedPageBreak/>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834818">
            <w:pPr>
              <w:numPr>
                <w:ilvl w:val="0"/>
                <w:numId w:val="22"/>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834818">
            <w:pPr>
              <w:numPr>
                <w:ilvl w:val="0"/>
                <w:numId w:val="22"/>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834818">
            <w:pPr>
              <w:numPr>
                <w:ilvl w:val="0"/>
                <w:numId w:val="22"/>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AJkyCNHAgAA&#10;VQYAAA4AAAAAAAAAAAAAAAAALgIAAGRycy9lMm9Eb2MueG1sUEsBAi0AFAAGAAgAAAAhAMkfBYHc&#10;AAAABAEAAA8AAAAAAAAAAAAAAAAAoQQAAGRycy9kb3ducmV2LnhtbFBLBQYAAAAABAAEAPMAAACq&#10;BQ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834818">
            <w:pPr>
              <w:numPr>
                <w:ilvl w:val="0"/>
                <w:numId w:val="23"/>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834818">
            <w:pPr>
              <w:numPr>
                <w:ilvl w:val="0"/>
                <w:numId w:val="23"/>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834818">
            <w:pPr>
              <w:numPr>
                <w:ilvl w:val="0"/>
                <w:numId w:val="23"/>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2IxcB0oC&#10;AABdBgAADgAAAAAAAAAAAAAAAAAuAgAAZHJzL2Uyb0RvYy54bWxQSwECLQAUAAYACAAAACEARMLb&#10;b9sAAAADAQAADwAAAAAAAAAAAAAAAACkBAAAZHJzL2Rvd25yZXYueG1sUEsFBgAAAAAEAAQA8wAA&#10;AKwFA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DzgeOsOAIAAFgGAAAOAAAAAAAAAAAAAAAA&#10;AC4CAABkcnMvZTJvRG9jLnhtbFBLAQItABQABgAIAAAAIQDmMfpn2gAAAAIBAAAPAAAAAAAAAAAA&#10;AAAAAJIEAABkcnMvZG93bnJldi54bWxQSwUGAAAAAAQABADzAAAAmQU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Deviations from normal operating procedures (cannot suspend bylaws, statutes,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i</w:t>
            </w:r>
            <w:proofErr w:type="spellEnd"/>
            <w:r w:rsidR="00AD5CF7">
              <w:rPr>
                <w:rFonts w:ascii="Arial" w:eastAsia="Arial" w:hAnsi="Arial" w:cs="Arial"/>
                <w:b/>
                <w:i/>
                <w:sz w:val="18"/>
              </w:rPr>
              <w:t>.</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Motions relating to the methods of voting (e.g., ballot, roll call,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 xml:space="preserve">President Rosemary DePaolo announces the new electronic archive of minutes of working groups (committees, councils, Faculty Senate, University Faculty, Schools, </w:t>
      </w:r>
      <w:proofErr w:type="spellStart"/>
      <w:r w:rsidR="00E54ADD" w:rsidRPr="00E54ADD">
        <w:rPr>
          <w:rFonts w:ascii="Arial" w:eastAsia="Times New Roman" w:hAnsi="Arial" w:cs="Arial"/>
          <w:color w:val="auto"/>
        </w:rPr>
        <w:t>etc</w:t>
      </w:r>
      <w:proofErr w:type="spellEnd"/>
      <w:r w:rsidR="00E54ADD" w:rsidRPr="00E54ADD">
        <w:rPr>
          <w:rFonts w:ascii="Arial" w:eastAsia="Times New Roman" w:hAnsi="Arial" w:cs="Arial"/>
          <w:color w:val="auto"/>
        </w:rPr>
        <w:t>).</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834818">
      <w:pPr>
        <w:pStyle w:val="ListParagraph"/>
        <w:numPr>
          <w:ilvl w:val="0"/>
          <w:numId w:val="26"/>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834818">
      <w:pPr>
        <w:pStyle w:val="ListParagraph"/>
        <w:numPr>
          <w:ilvl w:val="0"/>
          <w:numId w:val="26"/>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Gormly, Betty Block, Chris Lowery, Karynne Kleine, and Quintus Sibley (ex-officio). Members selected to serve on the subcommittee to educate the university community on the University Senate were: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aforementioned Standards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14:paraId="3396308B"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834818">
      <w:pPr>
        <w:pStyle w:val="ListParagraph"/>
        <w:numPr>
          <w:ilvl w:val="0"/>
          <w:numId w:val="27"/>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834818">
      <w:pPr>
        <w:pStyle w:val="ListParagraph"/>
        <w:numPr>
          <w:ilvl w:val="0"/>
          <w:numId w:val="29"/>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Reduce from FIVE to THREE the number of University Senator signatures for support of a </w:t>
      </w:r>
      <w:proofErr w:type="gramStart"/>
      <w:r w:rsidRPr="000746C9">
        <w:rPr>
          <w:rFonts w:ascii="Arial" w:eastAsia="Times New Roman" w:hAnsi="Arial" w:cs="Arial"/>
          <w:color w:val="auto"/>
        </w:rPr>
        <w:t>bylaws</w:t>
      </w:r>
      <w:proofErr w:type="gramEnd"/>
      <w:r w:rsidRPr="000746C9">
        <w:rPr>
          <w:rFonts w:ascii="Arial" w:eastAsia="Times New Roman" w:hAnsi="Arial" w:cs="Arial"/>
          <w:color w:val="auto"/>
        </w:rPr>
        <w:t xml:space="preserve">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834818">
      <w:pPr>
        <w:pStyle w:val="ListParagraph"/>
        <w:numPr>
          <w:ilvl w:val="0"/>
          <w:numId w:val="2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834818">
      <w:pPr>
        <w:pStyle w:val="ListParagraph"/>
        <w:numPr>
          <w:ilvl w:val="0"/>
          <w:numId w:val="30"/>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834818">
      <w:pPr>
        <w:pStyle w:val="ListParagraph"/>
        <w:numPr>
          <w:ilvl w:val="0"/>
          <w:numId w:val="31"/>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 xml:space="preserve">President Dorothy Leland resigned as University President effective June 30, 2011. Dr. Stas </w:t>
      </w:r>
      <w:proofErr w:type="spellStart"/>
      <w:r w:rsidR="00E54ADD" w:rsidRPr="00E54ADD">
        <w:rPr>
          <w:rFonts w:ascii="Arial" w:eastAsia="Times New Roman" w:hAnsi="Arial" w:cs="Arial"/>
          <w:color w:val="auto"/>
        </w:rPr>
        <w:t>Preczewski</w:t>
      </w:r>
      <w:proofErr w:type="spellEnd"/>
      <w:r w:rsidR="00E54ADD" w:rsidRPr="00E54ADD">
        <w:rPr>
          <w:rFonts w:ascii="Arial" w:eastAsia="Times New Roman" w:hAnsi="Arial" w:cs="Arial"/>
          <w:color w:val="auto"/>
        </w:rPr>
        <w:t xml:space="preserve">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14:paraId="4EB5B16F" w14:textId="77777777" w:rsidR="00E54ADD" w:rsidRPr="000746C9" w:rsidRDefault="00E54ADD" w:rsidP="00834818">
      <w:pPr>
        <w:pStyle w:val="ListParagraph"/>
        <w:numPr>
          <w:ilvl w:val="0"/>
          <w:numId w:val="3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14:paraId="2B4CC804"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14:paraId="3BA210BA" w14:textId="77777777" w:rsidR="00A54B18"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14:paraId="53689027" w14:textId="77777777" w:rsidR="00E54ADD" w:rsidRPr="000746C9" w:rsidRDefault="00E54ADD" w:rsidP="00834818">
      <w:pPr>
        <w:pStyle w:val="ListParagraph"/>
        <w:numPr>
          <w:ilvl w:val="0"/>
          <w:numId w:val="33"/>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14:paraId="3D78B01F" w14:textId="6A709E30" w:rsidR="000606AD" w:rsidRPr="003E03D0" w:rsidRDefault="00334CB9" w:rsidP="00834818">
      <w:pPr>
        <w:pStyle w:val="ListParagraph"/>
        <w:numPr>
          <w:ilvl w:val="0"/>
          <w:numId w:val="34"/>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60011415" w:rsidR="000606AD"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lastRenderedPageBreak/>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246C45B8" w14:textId="79ED589D" w:rsidR="00A32C98" w:rsidRDefault="00766014" w:rsidP="00A32C98">
      <w:pPr>
        <w:tabs>
          <w:tab w:val="left" w:pos="1800"/>
        </w:tabs>
        <w:ind w:left="1800" w:hanging="1800"/>
        <w:rPr>
          <w:rFonts w:ascii="Arial" w:eastAsia="Arial" w:hAnsi="Arial" w:cs="Arial"/>
          <w:b/>
          <w:color w:val="0070C0"/>
          <w:sz w:val="28"/>
        </w:rPr>
      </w:pPr>
      <w:r>
        <w:rPr>
          <w:rFonts w:ascii="Arial" w:eastAsia="Arial" w:hAnsi="Arial" w:cs="Arial"/>
          <w:bCs/>
          <w:color w:val="FF0000"/>
        </w:rPr>
        <w:t>26</w:t>
      </w:r>
      <w:r w:rsidR="00A32C98" w:rsidRPr="003A3AA2">
        <w:rPr>
          <w:rFonts w:ascii="Arial" w:eastAsia="Arial" w:hAnsi="Arial" w:cs="Arial"/>
          <w:bCs/>
          <w:color w:val="FF0000"/>
        </w:rPr>
        <w:t xml:space="preserve"> </w:t>
      </w:r>
      <w:r>
        <w:rPr>
          <w:rFonts w:ascii="Arial" w:eastAsia="Arial" w:hAnsi="Arial" w:cs="Arial"/>
          <w:bCs/>
          <w:color w:val="FF0000"/>
        </w:rPr>
        <w:t>February</w:t>
      </w:r>
      <w:r w:rsidR="00A32C98" w:rsidRPr="003A3AA2">
        <w:rPr>
          <w:rFonts w:ascii="Arial" w:eastAsia="Arial" w:hAnsi="Arial" w:cs="Arial"/>
          <w:bCs/>
          <w:color w:val="FF0000"/>
        </w:rPr>
        <w:t xml:space="preserve"> 2021</w:t>
      </w:r>
      <w:r w:rsidR="00A32C98" w:rsidRPr="003A3AA2">
        <w:rPr>
          <w:rFonts w:ascii="Arial" w:eastAsia="Arial" w:hAnsi="Arial" w:cs="Arial"/>
          <w:bCs/>
          <w:color w:val="FF0000"/>
        </w:rPr>
        <w:tab/>
        <w:t>Revisions to the University Senate Bylaws recommended by the University Senate are approved by the University President. Revisions include</w:t>
      </w:r>
      <w:r w:rsidR="00A32C98" w:rsidRPr="003A3AA2">
        <w:rPr>
          <w:rFonts w:ascii="Arial" w:eastAsia="Arial" w:hAnsi="Arial" w:cs="Arial"/>
          <w:bCs/>
          <w:color w:val="FF0000"/>
        </w:rPr>
        <w:br/>
        <w:t xml:space="preserve">1) Added Diversity, Equity, and Inclusion Policy Committee (DEIPC) as a standing </w:t>
      </w:r>
      <w:r>
        <w:rPr>
          <w:rFonts w:ascii="Arial" w:eastAsia="Arial" w:hAnsi="Arial" w:cs="Arial"/>
          <w:bCs/>
          <w:color w:val="FF0000"/>
        </w:rPr>
        <w:t>c</w:t>
      </w:r>
      <w:r w:rsidR="00A32C98" w:rsidRPr="003A3AA2">
        <w:rPr>
          <w:rFonts w:ascii="Arial" w:eastAsia="Arial" w:hAnsi="Arial" w:cs="Arial"/>
          <w:bCs/>
          <w:color w:val="FF0000"/>
        </w:rPr>
        <w:t>ommittee</w:t>
      </w:r>
      <w:r w:rsidR="00A32C98" w:rsidRPr="003A3AA2">
        <w:rPr>
          <w:rFonts w:ascii="Arial" w:eastAsia="Arial" w:hAnsi="Arial" w:cs="Arial"/>
          <w:bCs/>
          <w:color w:val="FF0000"/>
        </w:rPr>
        <w:br/>
        <w:t xml:space="preserve">2) Adjusted the members on the standing committees (APC, DEIPC, FAPC, RPIPC, SAPC) to account for the creation of DEIPC, and adjusted the number of corps of instruction faculty </w:t>
      </w:r>
    </w:p>
    <w:p w14:paraId="50B6F06B" w14:textId="66B42208"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14:paraId="1DCDE9E0" w14:textId="77777777" w:rsidR="0018215B" w:rsidRPr="0018215B"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to determine if it is in need of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834818">
      <w:pPr>
        <w:pStyle w:val="ListParagraph"/>
        <w:numPr>
          <w:ilvl w:val="0"/>
          <w:numId w:val="36"/>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xml:space="preserve">. Any non-editorial revision shall be forwarded by the Executive Committee to the University Senate as a motion and is subject to the provisions of </w:t>
      </w:r>
      <w:proofErr w:type="gramStart"/>
      <w:r w:rsidRPr="000746C9">
        <w:rPr>
          <w:rFonts w:ascii="Arial" w:hAnsi="Arial" w:cs="Arial"/>
        </w:rPr>
        <w:t>V.Section</w:t>
      </w:r>
      <w:proofErr w:type="gramEnd"/>
      <w:r w:rsidRPr="000746C9">
        <w:rPr>
          <w:rFonts w:ascii="Arial" w:hAnsi="Arial" w:cs="Arial"/>
        </w:rPr>
        <w:t>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834818">
      <w:pPr>
        <w:pStyle w:val="ArticleSec"/>
        <w:numPr>
          <w:ilvl w:val="0"/>
          <w:numId w:val="35"/>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4"/>
      <w:footerReference w:type="first" r:id="rId25"/>
      <w:pgSz w:w="12240" w:h="15840"/>
      <w:pgMar w:top="1123" w:right="634" w:bottom="1238" w:left="57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Jennifer Flory" w:date="2022-11-14T14:16:00Z" w:initials="JF">
    <w:p w14:paraId="119633B9" w14:textId="3BC038E9" w:rsidR="00B41218" w:rsidRPr="00B41218" w:rsidRDefault="00B41218">
      <w:pPr>
        <w:pStyle w:val="CommentText"/>
        <w:rPr>
          <w:b/>
          <w:bCs/>
        </w:rPr>
      </w:pPr>
      <w:r w:rsidRPr="00B41218">
        <w:rPr>
          <w:rStyle w:val="CommentReference"/>
        </w:rPr>
        <w:annotationRef/>
      </w:r>
      <w:r w:rsidRPr="00B41218">
        <w:rPr>
          <w:rFonts w:ascii="Arial" w:eastAsia="Arial" w:hAnsi="Arial" w:cs="Arial"/>
          <w:sz w:val="24"/>
        </w:rPr>
        <w:t>November 2021- President Cox indicated that she may, in certain circumstances, simply acknowledge a motion that is passed by Senate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9633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CC43" w16cex:dateUtc="2022-11-14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633B9" w16cid:durableId="271CCC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2104" w14:textId="77777777" w:rsidR="003E6C8D" w:rsidRDefault="003E6C8D">
      <w:pPr>
        <w:spacing w:after="0" w:line="240" w:lineRule="auto"/>
      </w:pPr>
      <w:r>
        <w:separator/>
      </w:r>
    </w:p>
  </w:endnote>
  <w:endnote w:type="continuationSeparator" w:id="0">
    <w:p w14:paraId="755A573A" w14:textId="77777777" w:rsidR="003E6C8D" w:rsidRDefault="003E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5D87" w14:textId="77777777" w:rsidR="003E6C8D" w:rsidRDefault="003E6C8D">
      <w:pPr>
        <w:spacing w:after="0" w:line="240" w:lineRule="auto"/>
      </w:pPr>
      <w:r>
        <w:separator/>
      </w:r>
    </w:p>
  </w:footnote>
  <w:footnote w:type="continuationSeparator" w:id="0">
    <w:p w14:paraId="107FF8C7" w14:textId="77777777" w:rsidR="003E6C8D" w:rsidRDefault="003E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D2F7BB7"/>
    <w:multiLevelType w:val="hybridMultilevel"/>
    <w:tmpl w:val="D9DA0B2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D02431"/>
    <w:multiLevelType w:val="hybridMultilevel"/>
    <w:tmpl w:val="27A68290"/>
    <w:lvl w:ilvl="0" w:tplc="68420526">
      <w:start w:val="1"/>
      <w:numFmt w:val="bullet"/>
      <w:lvlText w:val=""/>
      <w:lvlJc w:val="left"/>
      <w:pPr>
        <w:ind w:left="189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525424C"/>
    <w:multiLevelType w:val="hybridMultilevel"/>
    <w:tmpl w:val="3D44C554"/>
    <w:lvl w:ilvl="0" w:tplc="6842052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6FC7C3B"/>
    <w:multiLevelType w:val="hybridMultilevel"/>
    <w:tmpl w:val="0A3AD5D8"/>
    <w:lvl w:ilvl="0" w:tplc="68420526">
      <w:start w:val="1"/>
      <w:numFmt w:val="bullet"/>
      <w:lvlText w:val=""/>
      <w:lvlJc w:val="left"/>
      <w:pPr>
        <w:ind w:left="2736"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4"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31"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2"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41D73E0"/>
    <w:multiLevelType w:val="hybridMultilevel"/>
    <w:tmpl w:val="89143214"/>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4"/>
  </w:num>
  <w:num w:numId="2">
    <w:abstractNumId w:val="32"/>
  </w:num>
  <w:num w:numId="3">
    <w:abstractNumId w:val="16"/>
  </w:num>
  <w:num w:numId="4">
    <w:abstractNumId w:val="25"/>
  </w:num>
  <w:num w:numId="5">
    <w:abstractNumId w:val="0"/>
  </w:num>
  <w:num w:numId="6">
    <w:abstractNumId w:val="4"/>
  </w:num>
  <w:num w:numId="7">
    <w:abstractNumId w:val="10"/>
  </w:num>
  <w:num w:numId="8">
    <w:abstractNumId w:val="37"/>
  </w:num>
  <w:num w:numId="9">
    <w:abstractNumId w:val="38"/>
  </w:num>
  <w:num w:numId="10">
    <w:abstractNumId w:val="18"/>
  </w:num>
  <w:num w:numId="11">
    <w:abstractNumId w:val="12"/>
  </w:num>
  <w:num w:numId="12">
    <w:abstractNumId w:val="26"/>
  </w:num>
  <w:num w:numId="13">
    <w:abstractNumId w:val="23"/>
  </w:num>
  <w:num w:numId="14">
    <w:abstractNumId w:val="15"/>
  </w:num>
  <w:num w:numId="15">
    <w:abstractNumId w:val="29"/>
  </w:num>
  <w:num w:numId="16">
    <w:abstractNumId w:val="19"/>
  </w:num>
  <w:num w:numId="17">
    <w:abstractNumId w:val="30"/>
  </w:num>
  <w:num w:numId="18">
    <w:abstractNumId w:val="3"/>
  </w:num>
  <w:num w:numId="19">
    <w:abstractNumId w:val="7"/>
  </w:num>
  <w:num w:numId="20">
    <w:abstractNumId w:val="8"/>
  </w:num>
  <w:num w:numId="21">
    <w:abstractNumId w:val="28"/>
  </w:num>
  <w:num w:numId="22">
    <w:abstractNumId w:val="31"/>
  </w:num>
  <w:num w:numId="23">
    <w:abstractNumId w:val="1"/>
  </w:num>
  <w:num w:numId="24">
    <w:abstractNumId w:val="11"/>
  </w:num>
  <w:num w:numId="25">
    <w:abstractNumId w:val="6"/>
  </w:num>
  <w:num w:numId="26">
    <w:abstractNumId w:val="9"/>
  </w:num>
  <w:num w:numId="27">
    <w:abstractNumId w:val="33"/>
  </w:num>
  <w:num w:numId="28">
    <w:abstractNumId w:val="21"/>
  </w:num>
  <w:num w:numId="29">
    <w:abstractNumId w:val="34"/>
  </w:num>
  <w:num w:numId="30">
    <w:abstractNumId w:val="27"/>
  </w:num>
  <w:num w:numId="31">
    <w:abstractNumId w:val="40"/>
  </w:num>
  <w:num w:numId="32">
    <w:abstractNumId w:val="17"/>
  </w:num>
  <w:num w:numId="33">
    <w:abstractNumId w:val="36"/>
  </w:num>
  <w:num w:numId="34">
    <w:abstractNumId w:val="5"/>
  </w:num>
  <w:num w:numId="35">
    <w:abstractNumId w:val="20"/>
  </w:num>
  <w:num w:numId="36">
    <w:abstractNumId w:val="39"/>
  </w:num>
  <w:num w:numId="37">
    <w:abstractNumId w:val="35"/>
  </w:num>
  <w:num w:numId="38">
    <w:abstractNumId w:val="22"/>
  </w:num>
  <w:num w:numId="39">
    <w:abstractNumId w:val="2"/>
  </w:num>
  <w:num w:numId="40">
    <w:abstractNumId w:val="13"/>
  </w:num>
  <w:num w:numId="41">
    <w:abstractNumId w:val="1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Flory">
    <w15:presenceInfo w15:providerId="AD" w15:userId="S::jennifer.flory@gcsu.edu::41bf11cf-70f7-4a46-a564-f2396e54f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33BED"/>
    <w:rsid w:val="00042706"/>
    <w:rsid w:val="0005725A"/>
    <w:rsid w:val="000606AD"/>
    <w:rsid w:val="000746C9"/>
    <w:rsid w:val="00081F3B"/>
    <w:rsid w:val="00084528"/>
    <w:rsid w:val="00086AAC"/>
    <w:rsid w:val="00095AF9"/>
    <w:rsid w:val="00097185"/>
    <w:rsid w:val="000B1FF9"/>
    <w:rsid w:val="000C117C"/>
    <w:rsid w:val="000D6845"/>
    <w:rsid w:val="000E1EAA"/>
    <w:rsid w:val="000E350D"/>
    <w:rsid w:val="000E42B0"/>
    <w:rsid w:val="000E5449"/>
    <w:rsid w:val="000F21F6"/>
    <w:rsid w:val="000F73C7"/>
    <w:rsid w:val="0010194B"/>
    <w:rsid w:val="00117BFC"/>
    <w:rsid w:val="00136DB0"/>
    <w:rsid w:val="001557CB"/>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A21C0"/>
    <w:rsid w:val="002F759D"/>
    <w:rsid w:val="0031060E"/>
    <w:rsid w:val="00321D88"/>
    <w:rsid w:val="003342EF"/>
    <w:rsid w:val="00334CB9"/>
    <w:rsid w:val="003479F7"/>
    <w:rsid w:val="00362465"/>
    <w:rsid w:val="00390F66"/>
    <w:rsid w:val="00394861"/>
    <w:rsid w:val="003A3AA2"/>
    <w:rsid w:val="003A4116"/>
    <w:rsid w:val="003C371E"/>
    <w:rsid w:val="003D325A"/>
    <w:rsid w:val="003E03D0"/>
    <w:rsid w:val="003E6C8D"/>
    <w:rsid w:val="00403977"/>
    <w:rsid w:val="004249FC"/>
    <w:rsid w:val="00435233"/>
    <w:rsid w:val="0047151C"/>
    <w:rsid w:val="004A3D2C"/>
    <w:rsid w:val="004C0D02"/>
    <w:rsid w:val="004F7D02"/>
    <w:rsid w:val="00502877"/>
    <w:rsid w:val="0050674E"/>
    <w:rsid w:val="00506E0F"/>
    <w:rsid w:val="00551BB1"/>
    <w:rsid w:val="00557C13"/>
    <w:rsid w:val="00575798"/>
    <w:rsid w:val="005C7622"/>
    <w:rsid w:val="005D3FFB"/>
    <w:rsid w:val="005E5749"/>
    <w:rsid w:val="005F7AAE"/>
    <w:rsid w:val="0061004F"/>
    <w:rsid w:val="0061441A"/>
    <w:rsid w:val="00616A0E"/>
    <w:rsid w:val="00624849"/>
    <w:rsid w:val="006437E9"/>
    <w:rsid w:val="0064482B"/>
    <w:rsid w:val="0064613E"/>
    <w:rsid w:val="00656DBD"/>
    <w:rsid w:val="0067480C"/>
    <w:rsid w:val="00687F9E"/>
    <w:rsid w:val="006D2E32"/>
    <w:rsid w:val="00702757"/>
    <w:rsid w:val="00704C5E"/>
    <w:rsid w:val="00721A03"/>
    <w:rsid w:val="00753302"/>
    <w:rsid w:val="00756C97"/>
    <w:rsid w:val="00766014"/>
    <w:rsid w:val="00766ACC"/>
    <w:rsid w:val="0078785D"/>
    <w:rsid w:val="007A7858"/>
    <w:rsid w:val="007D62EC"/>
    <w:rsid w:val="007E1CD5"/>
    <w:rsid w:val="007E6585"/>
    <w:rsid w:val="00807ED2"/>
    <w:rsid w:val="00830A3A"/>
    <w:rsid w:val="0083349B"/>
    <w:rsid w:val="00834818"/>
    <w:rsid w:val="00834DA9"/>
    <w:rsid w:val="00853C50"/>
    <w:rsid w:val="008578CA"/>
    <w:rsid w:val="008607EE"/>
    <w:rsid w:val="00866D4A"/>
    <w:rsid w:val="00882401"/>
    <w:rsid w:val="00885BFF"/>
    <w:rsid w:val="00895F40"/>
    <w:rsid w:val="008D06C3"/>
    <w:rsid w:val="008D71AC"/>
    <w:rsid w:val="00911559"/>
    <w:rsid w:val="00913E39"/>
    <w:rsid w:val="00917FC2"/>
    <w:rsid w:val="00992767"/>
    <w:rsid w:val="009947D4"/>
    <w:rsid w:val="009A0B12"/>
    <w:rsid w:val="009B4294"/>
    <w:rsid w:val="009B6EEB"/>
    <w:rsid w:val="009D04BF"/>
    <w:rsid w:val="009D152D"/>
    <w:rsid w:val="009E3E66"/>
    <w:rsid w:val="009F0A45"/>
    <w:rsid w:val="00A312BC"/>
    <w:rsid w:val="00A32297"/>
    <w:rsid w:val="00A32C98"/>
    <w:rsid w:val="00A3344D"/>
    <w:rsid w:val="00A34EA4"/>
    <w:rsid w:val="00A54B18"/>
    <w:rsid w:val="00A674C9"/>
    <w:rsid w:val="00A800E1"/>
    <w:rsid w:val="00A94AA7"/>
    <w:rsid w:val="00AA2A17"/>
    <w:rsid w:val="00AB76EA"/>
    <w:rsid w:val="00AD5CF7"/>
    <w:rsid w:val="00AE2C93"/>
    <w:rsid w:val="00AE3385"/>
    <w:rsid w:val="00B04AC6"/>
    <w:rsid w:val="00B04BDA"/>
    <w:rsid w:val="00B13302"/>
    <w:rsid w:val="00B41218"/>
    <w:rsid w:val="00B511DB"/>
    <w:rsid w:val="00B63676"/>
    <w:rsid w:val="00B678FE"/>
    <w:rsid w:val="00B75209"/>
    <w:rsid w:val="00B81D96"/>
    <w:rsid w:val="00B82A9A"/>
    <w:rsid w:val="00B9125A"/>
    <w:rsid w:val="00B93A7D"/>
    <w:rsid w:val="00B93B99"/>
    <w:rsid w:val="00BA1751"/>
    <w:rsid w:val="00BA1C12"/>
    <w:rsid w:val="00BA22BD"/>
    <w:rsid w:val="00BD4692"/>
    <w:rsid w:val="00BE1FCC"/>
    <w:rsid w:val="00BE4D07"/>
    <w:rsid w:val="00C26D06"/>
    <w:rsid w:val="00C4618C"/>
    <w:rsid w:val="00C56814"/>
    <w:rsid w:val="00CB4B9E"/>
    <w:rsid w:val="00CC1063"/>
    <w:rsid w:val="00CC1EAD"/>
    <w:rsid w:val="00CE7DF9"/>
    <w:rsid w:val="00CF58DB"/>
    <w:rsid w:val="00D47743"/>
    <w:rsid w:val="00D51111"/>
    <w:rsid w:val="00D62D6F"/>
    <w:rsid w:val="00D9223E"/>
    <w:rsid w:val="00D92C86"/>
    <w:rsid w:val="00DB7F35"/>
    <w:rsid w:val="00DC02AE"/>
    <w:rsid w:val="00DC6B6F"/>
    <w:rsid w:val="00DD54E9"/>
    <w:rsid w:val="00DE4635"/>
    <w:rsid w:val="00DE4765"/>
    <w:rsid w:val="00DF5D81"/>
    <w:rsid w:val="00DF6AC8"/>
    <w:rsid w:val="00E00855"/>
    <w:rsid w:val="00E01CCA"/>
    <w:rsid w:val="00E1458C"/>
    <w:rsid w:val="00E23CE7"/>
    <w:rsid w:val="00E3298D"/>
    <w:rsid w:val="00E32E02"/>
    <w:rsid w:val="00E343EF"/>
    <w:rsid w:val="00E35586"/>
    <w:rsid w:val="00E36BBD"/>
    <w:rsid w:val="00E42EFF"/>
    <w:rsid w:val="00E54ADD"/>
    <w:rsid w:val="00E54DCF"/>
    <w:rsid w:val="00E846F0"/>
    <w:rsid w:val="00E93012"/>
    <w:rsid w:val="00EA6F7E"/>
    <w:rsid w:val="00EB05A6"/>
    <w:rsid w:val="00EB11F6"/>
    <w:rsid w:val="00EB2A39"/>
    <w:rsid w:val="00ED52DB"/>
    <w:rsid w:val="00EE240C"/>
    <w:rsid w:val="00EF0C7D"/>
    <w:rsid w:val="00EF291E"/>
    <w:rsid w:val="00F02AC8"/>
    <w:rsid w:val="00F207E2"/>
    <w:rsid w:val="00F24307"/>
    <w:rsid w:val="00F24DA0"/>
    <w:rsid w:val="00F30DC0"/>
    <w:rsid w:val="00F33D15"/>
    <w:rsid w:val="00F374B3"/>
    <w:rsid w:val="00F427B1"/>
    <w:rsid w:val="00F43044"/>
    <w:rsid w:val="00F4703B"/>
    <w:rsid w:val="00F53AEF"/>
    <w:rsid w:val="00F730F7"/>
    <w:rsid w:val="00F9370E"/>
    <w:rsid w:val="00F9680F"/>
    <w:rsid w:val="00F96940"/>
    <w:rsid w:val="00FA028D"/>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 w:type="character" w:styleId="CommentReference">
    <w:name w:val="annotation reference"/>
    <w:basedOn w:val="DefaultParagraphFont"/>
    <w:uiPriority w:val="99"/>
    <w:semiHidden/>
    <w:unhideWhenUsed/>
    <w:rsid w:val="001557CB"/>
    <w:rPr>
      <w:sz w:val="16"/>
      <w:szCs w:val="16"/>
    </w:rPr>
  </w:style>
  <w:style w:type="paragraph" w:styleId="CommentText">
    <w:name w:val="annotation text"/>
    <w:basedOn w:val="Normal"/>
    <w:link w:val="CommentTextChar"/>
    <w:uiPriority w:val="99"/>
    <w:unhideWhenUsed/>
    <w:rsid w:val="001557CB"/>
    <w:pPr>
      <w:spacing w:line="240" w:lineRule="auto"/>
    </w:pPr>
    <w:rPr>
      <w:sz w:val="20"/>
      <w:szCs w:val="20"/>
    </w:rPr>
  </w:style>
  <w:style w:type="character" w:customStyle="1" w:styleId="CommentTextChar">
    <w:name w:val="Comment Text Char"/>
    <w:basedOn w:val="DefaultParagraphFont"/>
    <w:link w:val="CommentText"/>
    <w:uiPriority w:val="99"/>
    <w:rsid w:val="001557C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57CB"/>
    <w:rPr>
      <w:b/>
      <w:bCs/>
    </w:rPr>
  </w:style>
  <w:style w:type="character" w:customStyle="1" w:styleId="CommentSubjectChar">
    <w:name w:val="Comment Subject Char"/>
    <w:basedOn w:val="CommentTextChar"/>
    <w:link w:val="CommentSubject"/>
    <w:uiPriority w:val="99"/>
    <w:semiHidden/>
    <w:rsid w:val="001557CB"/>
    <w:rPr>
      <w:rFonts w:ascii="Calibri" w:eastAsia="Calibri" w:hAnsi="Calibri" w:cs="Calibri"/>
      <w:b/>
      <w:bCs/>
      <w:color w:val="000000"/>
      <w:sz w:val="20"/>
      <w:szCs w:val="20"/>
    </w:rPr>
  </w:style>
  <w:style w:type="character" w:customStyle="1" w:styleId="cf01">
    <w:name w:val="cf01"/>
    <w:basedOn w:val="DefaultParagraphFont"/>
    <w:rsid w:val="00557C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 w:id="1436629187">
      <w:bodyDiv w:val="1"/>
      <w:marLeft w:val="0"/>
      <w:marRight w:val="0"/>
      <w:marTop w:val="0"/>
      <w:marBottom w:val="0"/>
      <w:divBdr>
        <w:top w:val="none" w:sz="0" w:space="0" w:color="auto"/>
        <w:left w:val="none" w:sz="0" w:space="0" w:color="auto"/>
        <w:bottom w:val="none" w:sz="0" w:space="0" w:color="auto"/>
        <w:right w:val="none" w:sz="0" w:space="0" w:color="auto"/>
      </w:divBdr>
    </w:div>
    <w:div w:id="1503083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microsoft.com/office/2016/09/relationships/commentsIds" Target="commentsId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960-C3D9-440A-B41B-125B4E5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10783</Words>
  <Characters>61464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Jennifer Flory</cp:lastModifiedBy>
  <cp:revision>4</cp:revision>
  <cp:lastPrinted>2019-02-26T22:00:00Z</cp:lastPrinted>
  <dcterms:created xsi:type="dcterms:W3CDTF">2022-11-14T19:21:00Z</dcterms:created>
  <dcterms:modified xsi:type="dcterms:W3CDTF">2022-11-14T19:25:00Z</dcterms:modified>
</cp:coreProperties>
</file>