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D44FA" w14:textId="77777777" w:rsidR="002C4ACE" w:rsidRPr="00BC281C" w:rsidRDefault="006903B1" w:rsidP="00554D88">
      <w:pPr>
        <w:jc w:val="center"/>
        <w:rPr>
          <w:b/>
          <w:bCs/>
          <w:caps/>
          <w:sz w:val="36"/>
          <w:szCs w:val="36"/>
          <w:rPrChange w:id="0" w:author="craig turner" w:date="2018-02-21T13:59:00Z">
            <w:rPr>
              <w:b/>
              <w:bCs/>
              <w:sz w:val="36"/>
              <w:szCs w:val="36"/>
            </w:rPr>
          </w:rPrChange>
        </w:rPr>
      </w:pPr>
      <w:bookmarkStart w:id="1" w:name="TOP"/>
      <w:bookmarkStart w:id="2" w:name="_GoBack"/>
      <w:bookmarkEnd w:id="2"/>
      <w:r w:rsidRPr="00BC281C">
        <w:rPr>
          <w:b/>
          <w:bCs/>
          <w:caps/>
          <w:sz w:val="36"/>
          <w:szCs w:val="36"/>
          <w:rPrChange w:id="3" w:author="craig turner" w:date="2018-02-21T13:59:00Z">
            <w:rPr>
              <w:b/>
              <w:bCs/>
              <w:sz w:val="36"/>
              <w:szCs w:val="36"/>
            </w:rPr>
          </w:rPrChange>
        </w:rPr>
        <w:t>University Senate Bylaws</w:t>
      </w:r>
      <w:bookmarkEnd w:id="1"/>
    </w:p>
    <w:p w14:paraId="1F2BECFC" w14:textId="77777777" w:rsidR="006903B1" w:rsidRPr="00CD16B0" w:rsidRDefault="006903B1" w:rsidP="00554D88">
      <w:pPr>
        <w:jc w:val="center"/>
      </w:pPr>
      <w:r w:rsidRPr="00BC281C">
        <w:rPr>
          <w:b/>
          <w:bCs/>
          <w:caps/>
          <w:sz w:val="36"/>
          <w:szCs w:val="36"/>
          <w:rPrChange w:id="4" w:author="craig turner" w:date="2018-02-21T13:59:00Z">
            <w:rPr>
              <w:b/>
              <w:bCs/>
              <w:sz w:val="36"/>
              <w:szCs w:val="36"/>
            </w:rPr>
          </w:rPrChange>
        </w:rPr>
        <w:t>Georgia College &amp; State University</w:t>
      </w:r>
    </w:p>
    <w:p w14:paraId="732F41EE" w14:textId="77777777" w:rsidR="006903B1" w:rsidRPr="00CD16B0" w:rsidRDefault="006903B1" w:rsidP="00554D88">
      <w:pPr>
        <w:jc w:val="center"/>
      </w:pPr>
      <w:r w:rsidRPr="00CD16B0">
        <w:t>Approved March 24, 2003</w:t>
      </w:r>
    </w:p>
    <w:p w14:paraId="7701451D" w14:textId="77777777" w:rsidR="00C17BA7" w:rsidRPr="00CD16B0" w:rsidRDefault="006903B1" w:rsidP="00554D88">
      <w:pPr>
        <w:jc w:val="center"/>
      </w:pPr>
      <w:r w:rsidRPr="00CD16B0">
        <w:t xml:space="preserve">Revised April 26, 2004 </w:t>
      </w:r>
      <w:r w:rsidR="002975CB" w:rsidRPr="00CD16B0">
        <w:t>(Motion 0304.EC.002.B)</w:t>
      </w:r>
    </w:p>
    <w:p w14:paraId="06C55AE8" w14:textId="77777777" w:rsidR="006903B1" w:rsidRPr="00CD16B0" w:rsidRDefault="006903B1" w:rsidP="006E21E0">
      <w:pPr>
        <w:tabs>
          <w:tab w:val="center" w:pos="4320"/>
          <w:tab w:val="left" w:pos="6705"/>
        </w:tabs>
        <w:jc w:val="center"/>
      </w:pPr>
      <w:r w:rsidRPr="00CD16B0">
        <w:t xml:space="preserve">Revised August 29, 2005 </w:t>
      </w:r>
      <w:r w:rsidR="002975CB" w:rsidRPr="00CD16B0">
        <w:t>(Motion 0405.EC.004.B)</w:t>
      </w:r>
    </w:p>
    <w:p w14:paraId="5C3D2303" w14:textId="77777777" w:rsidR="006903B1" w:rsidRPr="00CD16B0" w:rsidRDefault="006903B1" w:rsidP="00554D88">
      <w:pPr>
        <w:jc w:val="center"/>
      </w:pPr>
      <w:r w:rsidRPr="00CD16B0">
        <w:t xml:space="preserve">Revised February 27, 2006 </w:t>
      </w:r>
      <w:r w:rsidR="002975CB" w:rsidRPr="00CD16B0">
        <w:t>(Motion 0506.EC.002.B)</w:t>
      </w:r>
    </w:p>
    <w:p w14:paraId="307514CA" w14:textId="77777777" w:rsidR="006903B1" w:rsidRPr="00CD16B0" w:rsidRDefault="006903B1" w:rsidP="00554D88">
      <w:pPr>
        <w:jc w:val="center"/>
      </w:pPr>
      <w:r w:rsidRPr="00CD16B0">
        <w:t xml:space="preserve">Revised, August 28, 2006 </w:t>
      </w:r>
      <w:r w:rsidR="002975CB" w:rsidRPr="00CD16B0">
        <w:t>(Motion 0506.EC.003.B)</w:t>
      </w:r>
    </w:p>
    <w:p w14:paraId="16AB560A" w14:textId="77777777" w:rsidR="006903B1" w:rsidRPr="00CD16B0" w:rsidRDefault="006903B1" w:rsidP="00554D88">
      <w:pPr>
        <w:jc w:val="center"/>
      </w:pPr>
      <w:r w:rsidRPr="00CD16B0">
        <w:t xml:space="preserve">Revised, March 6, 2007 </w:t>
      </w:r>
      <w:r w:rsidR="002975CB" w:rsidRPr="00CD16B0">
        <w:t>(Motion 0607.EC.002.B)</w:t>
      </w:r>
    </w:p>
    <w:p w14:paraId="46106A24" w14:textId="77777777" w:rsidR="006903B1" w:rsidRPr="00CD16B0" w:rsidRDefault="006903B1" w:rsidP="00554D88">
      <w:pPr>
        <w:jc w:val="center"/>
      </w:pPr>
      <w:r w:rsidRPr="00CD16B0">
        <w:t xml:space="preserve">Revised, March 31, 2008 </w:t>
      </w:r>
      <w:r w:rsidR="002975CB" w:rsidRPr="00CD16B0">
        <w:t>(Motion 0708.EC.002.B)</w:t>
      </w:r>
    </w:p>
    <w:p w14:paraId="7EC4BCDE" w14:textId="77777777" w:rsidR="006903B1" w:rsidRPr="00CD16B0" w:rsidRDefault="006903B1" w:rsidP="00554D88">
      <w:pPr>
        <w:jc w:val="center"/>
      </w:pPr>
      <w:r w:rsidRPr="00CD16B0">
        <w:t>Revised, March 30, 2009 (</w:t>
      </w:r>
      <w:r w:rsidR="003D339E" w:rsidRPr="00CD16B0">
        <w:t>Motions 0809.EC.001.B</w:t>
      </w:r>
      <w:r w:rsidR="005C6AEB" w:rsidRPr="00CD16B0">
        <w:t>,</w:t>
      </w:r>
      <w:r w:rsidR="003D339E" w:rsidRPr="00CD16B0">
        <w:t xml:space="preserve"> Motions 0809.EC.002.B</w:t>
      </w:r>
      <w:r w:rsidR="002975CB" w:rsidRPr="00CD16B0">
        <w:t>, 0809.EC.003.B</w:t>
      </w:r>
      <w:r w:rsidR="005C6AEB" w:rsidRPr="00CD16B0">
        <w:t xml:space="preserve">, </w:t>
      </w:r>
      <w:r w:rsidR="002975CB" w:rsidRPr="00CD16B0">
        <w:t>0809.EC.004.B</w:t>
      </w:r>
      <w:r w:rsidR="005C6AEB" w:rsidRPr="00CD16B0">
        <w:t xml:space="preserve">, </w:t>
      </w:r>
      <w:r w:rsidR="002975CB" w:rsidRPr="00CD16B0">
        <w:t>0809.EC.005.B)</w:t>
      </w:r>
    </w:p>
    <w:p w14:paraId="5C8E9006" w14:textId="77777777" w:rsidR="0083544B" w:rsidRPr="00CD16B0" w:rsidRDefault="0083544B" w:rsidP="00554D88">
      <w:pPr>
        <w:jc w:val="center"/>
      </w:pPr>
      <w:r w:rsidRPr="00CD16B0">
        <w:t>Revised April 19, 20</w:t>
      </w:r>
      <w:r w:rsidR="004058F1" w:rsidRPr="00CD16B0">
        <w:t>10</w:t>
      </w:r>
      <w:r w:rsidRPr="00CD16B0">
        <w:t xml:space="preserve"> (</w:t>
      </w:r>
      <w:r w:rsidR="002975CB" w:rsidRPr="00CD16B0">
        <w:t>Motions 0910.EC.001.B, 0910.EC.002.B</w:t>
      </w:r>
      <w:r w:rsidRPr="00CD16B0">
        <w:t>)</w:t>
      </w:r>
    </w:p>
    <w:p w14:paraId="64382E4A" w14:textId="77777777" w:rsidR="00C17BA7" w:rsidRPr="00CD16B0" w:rsidRDefault="00C17BA7" w:rsidP="00554D88">
      <w:pPr>
        <w:jc w:val="center"/>
      </w:pPr>
      <w:r w:rsidRPr="00CD16B0">
        <w:t>Revised April 18, 201</w:t>
      </w:r>
      <w:r w:rsidR="002975CB" w:rsidRPr="00CD16B0">
        <w:t>1</w:t>
      </w:r>
      <w:r w:rsidRPr="00CD16B0">
        <w:t xml:space="preserve"> (Motion 1011.EC.003.B)</w:t>
      </w:r>
    </w:p>
    <w:p w14:paraId="5A54AD3D" w14:textId="77777777" w:rsidR="008D2B25" w:rsidRPr="00CD16B0" w:rsidRDefault="008D2B25" w:rsidP="00554D88">
      <w:pPr>
        <w:jc w:val="center"/>
      </w:pPr>
      <w:r w:rsidRPr="00CD16B0">
        <w:t>Revised March 23, 2012 (Motions 1112.EC.001.B, 1112.CAPC.011.B)</w:t>
      </w:r>
    </w:p>
    <w:p w14:paraId="7D86EDA0" w14:textId="77777777" w:rsidR="00180D0D" w:rsidRPr="00CD16B0" w:rsidRDefault="00180D0D" w:rsidP="00554D88">
      <w:pPr>
        <w:jc w:val="center"/>
      </w:pPr>
      <w:r w:rsidRPr="00CD16B0">
        <w:t>Revised February 13, 2015 (Editorial Revisions Adopted at 23 Jan 2015 ECUS meeting)</w:t>
      </w:r>
    </w:p>
    <w:p w14:paraId="3C57059E" w14:textId="77777777" w:rsidR="00CE5F85" w:rsidRPr="00CD16B0" w:rsidRDefault="00CE5F85" w:rsidP="00554D88">
      <w:pPr>
        <w:jc w:val="center"/>
      </w:pPr>
      <w:r w:rsidRPr="00CD16B0">
        <w:t>Revised February 13, 2015 (Motion 1314.CAPC.003.B)</w:t>
      </w:r>
    </w:p>
    <w:p w14:paraId="717F46DA" w14:textId="77777777" w:rsidR="00652FC3" w:rsidRPr="00CD16B0" w:rsidRDefault="00652FC3" w:rsidP="00652FC3">
      <w:pPr>
        <w:jc w:val="center"/>
      </w:pPr>
      <w:r w:rsidRPr="00CD16B0">
        <w:t xml:space="preserve">Revised </w:t>
      </w:r>
      <w:r w:rsidR="00F70758" w:rsidRPr="00CD16B0">
        <w:t>February 19,</w:t>
      </w:r>
      <w:r w:rsidR="008F6F40" w:rsidRPr="00CD16B0">
        <w:t xml:space="preserve"> 2016</w:t>
      </w:r>
      <w:r w:rsidRPr="00CD16B0">
        <w:t xml:space="preserve"> (Motion 1</w:t>
      </w:r>
      <w:r w:rsidR="008A0D7E" w:rsidRPr="00CD16B0">
        <w:t>516</w:t>
      </w:r>
      <w:r w:rsidRPr="00CD16B0">
        <w:t>.</w:t>
      </w:r>
      <w:r w:rsidR="008A0D7E" w:rsidRPr="00CD16B0">
        <w:t>E</w:t>
      </w:r>
      <w:r w:rsidRPr="00CD16B0">
        <w:t>C.003.B)</w:t>
      </w:r>
    </w:p>
    <w:p w14:paraId="3ACE0BD6" w14:textId="77777777" w:rsidR="00652FC3" w:rsidRPr="00CD16B0" w:rsidRDefault="00652FC3" w:rsidP="00652FC3">
      <w:pPr>
        <w:jc w:val="center"/>
      </w:pPr>
      <w:r w:rsidRPr="00CD16B0">
        <w:t xml:space="preserve">Revised </w:t>
      </w:r>
      <w:r w:rsidR="00F70758" w:rsidRPr="00CD16B0">
        <w:t xml:space="preserve">February 19, </w:t>
      </w:r>
      <w:r w:rsidR="008F6F40" w:rsidRPr="00CD16B0">
        <w:t>2016</w:t>
      </w:r>
      <w:r w:rsidRPr="00CD16B0">
        <w:t xml:space="preserve"> (Motion </w:t>
      </w:r>
      <w:r w:rsidR="008A0D7E" w:rsidRPr="00CD16B0">
        <w:t>1516.EC.004</w:t>
      </w:r>
      <w:r w:rsidRPr="00CD16B0">
        <w:t>.B)</w:t>
      </w:r>
    </w:p>
    <w:p w14:paraId="0DA8E74A" w14:textId="7F1AF2F6" w:rsidR="00775C21" w:rsidRPr="00CD16B0" w:rsidRDefault="00775C21" w:rsidP="00652FC3">
      <w:pPr>
        <w:jc w:val="center"/>
      </w:pPr>
      <w:r w:rsidRPr="00CD16B0">
        <w:t>Revised April 21, 2017 (Motion 1617.ECUS.001.B)</w:t>
      </w:r>
    </w:p>
    <w:p w14:paraId="7C154568" w14:textId="75D4C874" w:rsidR="00E844BB" w:rsidRPr="00CD16B0" w:rsidRDefault="00E844BB" w:rsidP="00E844BB">
      <w:pPr>
        <w:jc w:val="center"/>
      </w:pPr>
      <w:r w:rsidRPr="00CD16B0">
        <w:t>Revised November 27, 2017 (Motion 1718.ECUS.003.B)</w:t>
      </w:r>
    </w:p>
    <w:p w14:paraId="23BDAD7E" w14:textId="77777777" w:rsidR="00775C21" w:rsidRPr="00CD16B0" w:rsidRDefault="00775C21" w:rsidP="00652FC3">
      <w:pPr>
        <w:jc w:val="center"/>
      </w:pPr>
    </w:p>
    <w:p w14:paraId="3EB589AC" w14:textId="209687B9" w:rsidR="006903B1" w:rsidRPr="00CD16B0" w:rsidRDefault="00074733" w:rsidP="00554D88">
      <w:pPr>
        <w:jc w:val="center"/>
      </w:pPr>
      <w:ins w:id="5" w:author="craig turner" w:date="2018-02-21T11:44:00Z">
        <w:r w:rsidRPr="00556F59">
          <w:rPr>
            <w:highlight w:val="yellow"/>
            <w:rPrChange w:id="6" w:author="craig turner" w:date="2018-02-21T11:59:00Z">
              <w:rPr/>
            </w:rPrChange>
          </w:rPr>
          <w:t>DRAFT 21 Feb 2018</w:t>
        </w:r>
      </w:ins>
    </w:p>
    <w:p w14:paraId="556F6F96" w14:textId="77777777" w:rsidR="002C4ACE" w:rsidRPr="00BC281C" w:rsidRDefault="006903B1" w:rsidP="00044E46">
      <w:pPr>
        <w:pStyle w:val="Article"/>
        <w:spacing w:before="360"/>
        <w:jc w:val="both"/>
        <w:rPr>
          <w:smallCaps/>
          <w:sz w:val="32"/>
          <w:szCs w:val="32"/>
          <w:rPrChange w:id="7" w:author="craig turner" w:date="2018-02-21T13:59:00Z">
            <w:rPr>
              <w:sz w:val="32"/>
              <w:szCs w:val="32"/>
            </w:rPr>
          </w:rPrChange>
        </w:rPr>
      </w:pPr>
      <w:bookmarkStart w:id="8" w:name="I"/>
      <w:r w:rsidRPr="00BC281C">
        <w:rPr>
          <w:smallCaps/>
          <w:sz w:val="32"/>
          <w:szCs w:val="32"/>
          <w:rPrChange w:id="9" w:author="craig turner" w:date="2018-02-21T13:59:00Z">
            <w:rPr>
              <w:sz w:val="32"/>
              <w:szCs w:val="32"/>
            </w:rPr>
          </w:rPrChange>
        </w:rPr>
        <w:t>Article I.</w:t>
      </w:r>
      <w:bookmarkEnd w:id="8"/>
      <w:r w:rsidR="002C4ACE" w:rsidRPr="00BC281C">
        <w:rPr>
          <w:smallCaps/>
          <w:sz w:val="32"/>
          <w:szCs w:val="32"/>
          <w:rPrChange w:id="10" w:author="craig turner" w:date="2018-02-21T13:59:00Z">
            <w:rPr>
              <w:sz w:val="32"/>
              <w:szCs w:val="32"/>
            </w:rPr>
          </w:rPrChange>
        </w:rPr>
        <w:t xml:space="preserve"> </w:t>
      </w:r>
      <w:r w:rsidRPr="00BC281C">
        <w:rPr>
          <w:smallCaps/>
          <w:sz w:val="32"/>
          <w:szCs w:val="32"/>
          <w:rPrChange w:id="11" w:author="craig turner" w:date="2018-02-21T13:59:00Z">
            <w:rPr>
              <w:sz w:val="32"/>
              <w:szCs w:val="32"/>
            </w:rPr>
          </w:rPrChange>
        </w:rPr>
        <w:t>Purposes and Powers</w:t>
      </w:r>
    </w:p>
    <w:p w14:paraId="2F18C11C" w14:textId="77777777" w:rsidR="002C4ACE" w:rsidRPr="00CD16B0" w:rsidRDefault="006903B1" w:rsidP="00044E46">
      <w:pPr>
        <w:pStyle w:val="ArticleSec"/>
        <w:jc w:val="both"/>
      </w:pPr>
      <w:r w:rsidRPr="00CD16B0">
        <w:t>I.Section1.</w:t>
      </w:r>
      <w:r w:rsidR="002C4ACE" w:rsidRPr="00CD16B0">
        <w:t xml:space="preserve"> </w:t>
      </w:r>
      <w:r w:rsidR="00022CEB" w:rsidRPr="001541F8">
        <w:rPr>
          <w:i/>
          <w:smallCaps/>
          <w:u w:val="single"/>
          <w:rPrChange w:id="12" w:author="craig turner" w:date="2018-02-21T14:05:00Z">
            <w:rPr>
              <w:i/>
              <w:u w:val="single"/>
            </w:rPr>
          </w:rPrChange>
        </w:rPr>
        <w:t>Statutory</w:t>
      </w:r>
      <w:r w:rsidR="00022CEB" w:rsidRPr="00CD16B0">
        <w:t>.</w:t>
      </w:r>
      <w:r w:rsidR="002C4ACE" w:rsidRPr="00CD16B0">
        <w:t xml:space="preserve"> </w:t>
      </w:r>
      <w:r w:rsidRPr="00CD16B0">
        <w:t>The purposes and powers of the University Senate are specified in Article IV of the Institutional Statutes and included here in italics and underlined for information</w:t>
      </w:r>
    </w:p>
    <w:p w14:paraId="044E827D" w14:textId="1218C53D" w:rsidR="001E33F4" w:rsidRPr="00CD16B0" w:rsidRDefault="006903B1" w:rsidP="00044E46">
      <w:pPr>
        <w:pStyle w:val="statutequote"/>
        <w:jc w:val="both"/>
      </w:pPr>
      <w:r w:rsidRPr="00CD16B0">
        <w:rPr>
          <w:iCs/>
        </w:rPr>
        <w:t>I.</w:t>
      </w:r>
      <w:r w:rsidRPr="00CD16B0">
        <w:t>Section</w:t>
      </w:r>
      <w:r w:rsidR="001E33F4" w:rsidRPr="00CD16B0">
        <w:t>1. A.</w:t>
      </w:r>
      <w:r w:rsidR="002C4ACE" w:rsidRPr="00CD16B0">
        <w:t xml:space="preserve"> </w:t>
      </w:r>
      <w:r w:rsidRPr="00CD16B0">
        <w:t>The University Senate is endowed with all the legislative powers and authority of the University Faculty</w:t>
      </w:r>
      <w:r w:rsidR="00E1724B" w:rsidRPr="00CD16B0">
        <w:t xml:space="preserve"> and</w:t>
      </w:r>
      <w:r w:rsidR="001E33F4" w:rsidRPr="00CD16B0">
        <w:t xml:space="preserve"> </w:t>
      </w:r>
      <w:r w:rsidRPr="00CD16B0">
        <w:t xml:space="preserve">shall </w:t>
      </w:r>
      <w:r w:rsidR="00E1724B" w:rsidRPr="00CD16B0">
        <w:t xml:space="preserve">review and </w:t>
      </w:r>
      <w:r w:rsidR="003354ED" w:rsidRPr="00CD16B0">
        <w:t>recommend</w:t>
      </w:r>
      <w:r w:rsidR="00E35B8E" w:rsidRPr="00CD16B0">
        <w:t xml:space="preserve"> for or against</w:t>
      </w:r>
      <w:r w:rsidR="003354ED" w:rsidRPr="00CD16B0">
        <w:t xml:space="preserve"> policy subject to the approval of the University President, and shall advise the University administration.</w:t>
      </w:r>
    </w:p>
    <w:p w14:paraId="59FDAE03" w14:textId="3FD269B2" w:rsidR="006903B1" w:rsidRPr="00CD16B0" w:rsidRDefault="006903B1" w:rsidP="00044E46">
      <w:pPr>
        <w:pStyle w:val="statutequote"/>
        <w:jc w:val="both"/>
      </w:pPr>
      <w:r w:rsidRPr="00CD16B0">
        <w:t>I.Section1.</w:t>
      </w:r>
      <w:r w:rsidR="001E33F4" w:rsidRPr="00CD16B0">
        <w:t>B</w:t>
      </w:r>
      <w:r w:rsidRPr="00CD16B0">
        <w:t>.</w:t>
      </w:r>
      <w:r w:rsidR="002C4ACE" w:rsidRPr="00CD16B0">
        <w:t xml:space="preserve"> </w:t>
      </w:r>
      <w:r w:rsidRPr="00CD16B0">
        <w:t xml:space="preserve">The University Senate shall not adopt any regulations affecting curricula, </w:t>
      </w:r>
      <w:r w:rsidR="003354ED" w:rsidRPr="00CD16B0">
        <w:t>and will strive to be mindful and respectful</w:t>
      </w:r>
      <w:r w:rsidR="00E1724B" w:rsidRPr="00CD16B0">
        <w:t xml:space="preserve"> o</w:t>
      </w:r>
      <w:r w:rsidR="003354ED" w:rsidRPr="00CD16B0">
        <w:t>f matters that are more appropriately handled by the academic units (college, school, department, etc.) and divisions, yet may make recommendations concerning matters within these areas that have broader institutional impact or implications.</w:t>
      </w:r>
    </w:p>
    <w:p w14:paraId="2C413283" w14:textId="27121D32" w:rsidR="002C4ACE" w:rsidRPr="00CD16B0" w:rsidRDefault="006903B1" w:rsidP="00044E46">
      <w:pPr>
        <w:pStyle w:val="ArticleSec"/>
        <w:jc w:val="both"/>
      </w:pPr>
      <w:r w:rsidRPr="00CD16B0">
        <w:t>I.Section2.</w:t>
      </w:r>
      <w:bookmarkStart w:id="13" w:name="II"/>
      <w:r w:rsidR="002C4ACE" w:rsidRPr="00CD16B0">
        <w:t xml:space="preserve"> </w:t>
      </w:r>
      <w:r w:rsidR="00022CEB" w:rsidRPr="001541F8">
        <w:rPr>
          <w:i/>
          <w:smallCaps/>
          <w:u w:val="single"/>
          <w:rPrChange w:id="14" w:author="craig turner" w:date="2018-02-21T14:06:00Z">
            <w:rPr>
              <w:u w:val="single"/>
            </w:rPr>
          </w:rPrChange>
        </w:rPr>
        <w:t>Additional</w:t>
      </w:r>
      <w:r w:rsidR="00022CEB" w:rsidRPr="00CD16B0">
        <w:t>.</w:t>
      </w:r>
      <w:r w:rsidR="002C4ACE" w:rsidRPr="00CD16B0">
        <w:t xml:space="preserve"> </w:t>
      </w:r>
      <w:r w:rsidRPr="00CD16B0">
        <w:t>The University Senate exists to promote and implement effective shared governance at the university.</w:t>
      </w:r>
      <w:r w:rsidR="002C4ACE" w:rsidRPr="00CD16B0">
        <w:t xml:space="preserve"> </w:t>
      </w:r>
      <w:r w:rsidRPr="00CD16B0">
        <w:t>It is expressly charged with recommending academic and institutional policy.</w:t>
      </w:r>
      <w:r w:rsidR="002C4ACE" w:rsidRPr="00CD16B0">
        <w:t xml:space="preserve"> </w:t>
      </w:r>
      <w:r w:rsidRPr="00CD16B0">
        <w:t xml:space="preserve">In addition to its policy recommending responsibility, the University Senate serves in an advisory role to </w:t>
      </w:r>
      <w:r w:rsidRPr="00CD16B0">
        <w:lastRenderedPageBreak/>
        <w:t>the administration, particularly in the implementation of policy or improvement of processes that have broad institutional impact or implications, including but not limited to planning and budgetary processes.</w:t>
      </w:r>
      <w:r w:rsidR="002C4ACE" w:rsidRPr="00CD16B0">
        <w:t xml:space="preserve"> </w:t>
      </w:r>
      <w:commentRangeStart w:id="15"/>
      <w:del w:id="16" w:author="craig turner" w:date="2018-02-07T10:10:00Z">
        <w:r w:rsidRPr="00CD16B0" w:rsidDel="00F255F8">
          <w:delText>The University Senate strives to be mindful and respectful of matters that are more appropriately handled at the divisional, college, and department levels, but may make recommendations concerning matters within these areas that have broader institutional impact or implications.</w:delText>
        </w:r>
      </w:del>
      <w:commentRangeEnd w:id="15"/>
      <w:r w:rsidR="00F255F8">
        <w:rPr>
          <w:rStyle w:val="CommentReference"/>
        </w:rPr>
        <w:commentReference w:id="15"/>
      </w:r>
    </w:p>
    <w:p w14:paraId="5C3BA4D4" w14:textId="179E7867" w:rsidR="006903B1" w:rsidRPr="00BC281C" w:rsidRDefault="006903B1" w:rsidP="00044E46">
      <w:pPr>
        <w:pStyle w:val="Article"/>
        <w:spacing w:before="360"/>
        <w:jc w:val="both"/>
        <w:rPr>
          <w:smallCaps/>
          <w:sz w:val="32"/>
          <w:szCs w:val="32"/>
          <w:rPrChange w:id="17" w:author="craig turner" w:date="2018-02-21T14:00:00Z">
            <w:rPr>
              <w:sz w:val="32"/>
              <w:szCs w:val="32"/>
            </w:rPr>
          </w:rPrChange>
        </w:rPr>
      </w:pPr>
      <w:r w:rsidRPr="00BC281C">
        <w:rPr>
          <w:smallCaps/>
          <w:sz w:val="32"/>
          <w:szCs w:val="32"/>
          <w:rPrChange w:id="18" w:author="craig turner" w:date="2018-02-21T14:00:00Z">
            <w:rPr>
              <w:sz w:val="32"/>
              <w:szCs w:val="32"/>
            </w:rPr>
          </w:rPrChange>
        </w:rPr>
        <w:t>Article II.</w:t>
      </w:r>
      <w:bookmarkEnd w:id="13"/>
      <w:r w:rsidR="002C4ACE" w:rsidRPr="00BC281C">
        <w:rPr>
          <w:smallCaps/>
          <w:sz w:val="32"/>
          <w:szCs w:val="32"/>
          <w:rPrChange w:id="19" w:author="craig turner" w:date="2018-02-21T14:00:00Z">
            <w:rPr>
              <w:sz w:val="32"/>
              <w:szCs w:val="32"/>
            </w:rPr>
          </w:rPrChange>
        </w:rPr>
        <w:t xml:space="preserve"> </w:t>
      </w:r>
      <w:r w:rsidRPr="00BC281C">
        <w:rPr>
          <w:smallCaps/>
          <w:sz w:val="32"/>
          <w:szCs w:val="32"/>
          <w:rPrChange w:id="20" w:author="craig turner" w:date="2018-02-21T14:00:00Z">
            <w:rPr>
              <w:sz w:val="32"/>
              <w:szCs w:val="32"/>
            </w:rPr>
          </w:rPrChange>
        </w:rPr>
        <w:t>Membership</w:t>
      </w:r>
      <w:del w:id="21" w:author="craig turner" w:date="2018-02-21T14:04:00Z">
        <w:r w:rsidRPr="00BC281C" w:rsidDel="00BC281C">
          <w:rPr>
            <w:smallCaps/>
            <w:sz w:val="32"/>
            <w:szCs w:val="32"/>
            <w:rPrChange w:id="22" w:author="craig turner" w:date="2018-02-21T14:00:00Z">
              <w:rPr>
                <w:sz w:val="32"/>
                <w:szCs w:val="32"/>
              </w:rPr>
            </w:rPrChange>
          </w:rPr>
          <w:delText>, Election of University Senators</w:delText>
        </w:r>
      </w:del>
      <w:r w:rsidRPr="00BC281C">
        <w:rPr>
          <w:smallCaps/>
          <w:sz w:val="32"/>
          <w:szCs w:val="32"/>
          <w:rPrChange w:id="23" w:author="craig turner" w:date="2018-02-21T14:00:00Z">
            <w:rPr>
              <w:sz w:val="32"/>
              <w:szCs w:val="32"/>
            </w:rPr>
          </w:rPrChange>
        </w:rPr>
        <w:t xml:space="preserve"> and Meetings</w:t>
      </w:r>
      <w:del w:id="24" w:author="craig turner" w:date="2018-02-21T14:04:00Z">
        <w:r w:rsidRPr="00BC281C" w:rsidDel="00BC281C">
          <w:rPr>
            <w:smallCaps/>
            <w:sz w:val="32"/>
            <w:szCs w:val="32"/>
            <w:rPrChange w:id="25" w:author="craig turner" w:date="2018-02-21T14:00:00Z">
              <w:rPr>
                <w:sz w:val="32"/>
                <w:szCs w:val="32"/>
              </w:rPr>
            </w:rPrChange>
          </w:rPr>
          <w:delText xml:space="preserve"> of the University Senate</w:delText>
        </w:r>
      </w:del>
    </w:p>
    <w:p w14:paraId="772F3FAA" w14:textId="7889A82D" w:rsidR="006903B1" w:rsidRPr="00CD16B0" w:rsidRDefault="006903B1" w:rsidP="00044E46">
      <w:pPr>
        <w:pStyle w:val="ArticleSec"/>
        <w:jc w:val="both"/>
      </w:pPr>
      <w:r w:rsidRPr="00CD16B0">
        <w:t>II.Section</w:t>
      </w:r>
      <w:del w:id="26" w:author="craig turner" w:date="2018-02-21T11:46:00Z">
        <w:r w:rsidRPr="00CD16B0" w:rsidDel="00074733">
          <w:delText xml:space="preserve"> </w:delText>
        </w:r>
      </w:del>
      <w:r w:rsidRPr="00CD16B0">
        <w:t>1.</w:t>
      </w:r>
      <w:r w:rsidR="002C4ACE" w:rsidRPr="00CD16B0">
        <w:t xml:space="preserve"> </w:t>
      </w:r>
      <w:r w:rsidRPr="001541F8">
        <w:rPr>
          <w:i/>
          <w:smallCaps/>
          <w:u w:val="single"/>
          <w:rPrChange w:id="27" w:author="craig turner" w:date="2018-02-21T14:06:00Z">
            <w:rPr/>
          </w:rPrChange>
        </w:rPr>
        <w:t>Membership</w:t>
      </w:r>
      <w:ins w:id="28" w:author="craig turner" w:date="2018-02-21T14:06:00Z">
        <w:r w:rsidR="001541F8" w:rsidRPr="001541F8">
          <w:rPr>
            <w:i/>
            <w:smallCaps/>
            <w:rPrChange w:id="29" w:author="craig turner" w:date="2018-02-21T14:06:00Z">
              <w:rPr>
                <w:i/>
                <w:smallCaps/>
                <w:u w:val="single"/>
              </w:rPr>
            </w:rPrChange>
          </w:rPr>
          <w:t>.</w:t>
        </w:r>
      </w:ins>
    </w:p>
    <w:p w14:paraId="6AAA571D" w14:textId="5405B2EB" w:rsidR="006903B1" w:rsidRPr="00CD16B0" w:rsidRDefault="006903B1" w:rsidP="00044E46">
      <w:pPr>
        <w:pStyle w:val="ArticleSecSub"/>
        <w:jc w:val="both"/>
      </w:pPr>
      <w:r w:rsidRPr="00CD16B0">
        <w:t>II.Section1.A.</w:t>
      </w:r>
      <w:r w:rsidR="002C4ACE" w:rsidRPr="00CD16B0">
        <w:t xml:space="preserve"> </w:t>
      </w:r>
      <w:r w:rsidRPr="00074733">
        <w:rPr>
          <w:i/>
          <w:u w:val="single"/>
          <w:rPrChange w:id="30" w:author="craig turner" w:date="2018-02-21T11:47:00Z">
            <w:rPr/>
          </w:rPrChange>
        </w:rPr>
        <w:t>Composition, Eligibility, and Terms of Service</w:t>
      </w:r>
      <w:ins w:id="31" w:author="craig turner" w:date="2018-02-21T14:06:00Z">
        <w:r w:rsidR="001541F8" w:rsidRPr="001541F8">
          <w:rPr>
            <w:i/>
            <w:rPrChange w:id="32" w:author="craig turner" w:date="2018-02-21T14:07:00Z">
              <w:rPr>
                <w:i/>
                <w:u w:val="single"/>
              </w:rPr>
            </w:rPrChange>
          </w:rPr>
          <w:t>.</w:t>
        </w:r>
      </w:ins>
    </w:p>
    <w:p w14:paraId="23DCE534" w14:textId="0EFA5E24" w:rsidR="006903B1" w:rsidRPr="00CD16B0" w:rsidRDefault="006903B1" w:rsidP="00044E46">
      <w:pPr>
        <w:pStyle w:val="artsecsubsub0"/>
        <w:jc w:val="both"/>
      </w:pPr>
      <w:r w:rsidRPr="00CD16B0">
        <w:t>II.Section1.A.1.</w:t>
      </w:r>
      <w:r w:rsidR="002C4ACE" w:rsidRPr="00CD16B0">
        <w:t xml:space="preserve"> </w:t>
      </w:r>
      <w:r w:rsidRPr="00CD16B0">
        <w:rPr>
          <w:i/>
          <w:u w:val="single"/>
        </w:rPr>
        <w:t>Composition</w:t>
      </w:r>
      <w:r w:rsidR="00E92609" w:rsidRPr="00CD16B0">
        <w:t>.</w:t>
      </w:r>
      <w:r w:rsidR="002C4ACE" w:rsidRPr="00CD16B0">
        <w:t xml:space="preserve"> </w:t>
      </w:r>
      <w:r w:rsidRPr="00CD16B0">
        <w:t>The University Senate shall have fifty (50) members distributed as follows</w:t>
      </w:r>
      <w:del w:id="33" w:author="craig turner" w:date="2018-02-21T14:26:00Z">
        <w:r w:rsidRPr="00CD16B0" w:rsidDel="00E246E1">
          <w:delText xml:space="preserve">. </w:delText>
        </w:r>
      </w:del>
      <w:ins w:id="34" w:author="craig turner" w:date="2018-02-21T14:26:00Z">
        <w:r w:rsidR="00E246E1">
          <w:t>:</w:t>
        </w:r>
        <w:r w:rsidR="00E246E1" w:rsidRPr="00CD16B0">
          <w:t xml:space="preserve"> </w:t>
        </w:r>
      </w:ins>
      <w:r w:rsidRPr="00CD16B0">
        <w:t>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rsidRPr="00CD16B0">
        <w:t xml:space="preserve"> </w:t>
      </w:r>
      <w:r w:rsidRPr="00CD16B0">
        <w:t>Faculty representation shall always constitute at least seventy-five percent of the voting membership of the University Senate.</w:t>
      </w:r>
    </w:p>
    <w:p w14:paraId="4C37103C" w14:textId="13FD6248" w:rsidR="001534FB" w:rsidRDefault="001534FB" w:rsidP="005A4263">
      <w:pPr>
        <w:ind w:left="1620" w:hanging="270"/>
        <w:jc w:val="both"/>
        <w:rPr>
          <w:ins w:id="35" w:author="craig turner" w:date="2018-02-21T15:42:00Z"/>
        </w:rPr>
      </w:pPr>
      <w:r w:rsidRPr="00CD16B0">
        <w:t xml:space="preserve">II.Section1.A.1.a. </w:t>
      </w:r>
      <w:r w:rsidRPr="00CD16B0">
        <w:rPr>
          <w:i/>
          <w:u w:val="single"/>
        </w:rPr>
        <w:t>Voting</w:t>
      </w:r>
      <w:r w:rsidRPr="00CD16B0">
        <w:t>.</w:t>
      </w:r>
      <w:del w:id="36" w:author="craig turner" w:date="2018-02-21T18:52:00Z">
        <w:r w:rsidRPr="00CD16B0" w:rsidDel="00B116C3">
          <w:delText xml:space="preserve"> </w:delText>
        </w:r>
      </w:del>
      <w:del w:id="37" w:author="craig turner" w:date="2018-02-14T07:28:00Z">
        <w:r w:rsidRPr="00CD16B0" w:rsidDel="005A4263">
          <w:delText xml:space="preserve"> </w:delText>
        </w:r>
      </w:del>
      <w:ins w:id="38" w:author="craig turner" w:date="2018-02-21T18:54:00Z">
        <w:r w:rsidR="00B116C3">
          <w:t xml:space="preserve"> </w:t>
        </w:r>
      </w:ins>
      <w:r w:rsidRPr="00CD16B0">
        <w:t xml:space="preserve">Only faculty vote on academic matters. In this context, faculty is defined as being a member of the corps of instruction for votes of the academic standing committees – specifically the Academic Policy Committee, the </w:t>
      </w:r>
      <w:del w:id="39" w:author="craig turner" w:date="2018-02-07T10:05:00Z">
        <w:r w:rsidRPr="00CD16B0" w:rsidDel="00E506A5">
          <w:delText>Curriculum and Assessment Policy</w:delText>
        </w:r>
      </w:del>
      <w:ins w:id="40" w:author="craig turner" w:date="2018-02-07T10:05:00Z">
        <w:r w:rsidR="00E506A5">
          <w:t>Educational Assessment and Policy</w:t>
        </w:r>
      </w:ins>
      <w:r w:rsidRPr="00CD16B0">
        <w:t xml:space="preserve">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CD16B0">
        <w:rPr>
          <w:i/>
          <w:iCs/>
        </w:rPr>
        <w:t>the Statement on Government of Colleges and Universities</w:t>
      </w:r>
      <w:r w:rsidRPr="00CD16B0">
        <w:t xml:space="preserve"> in the </w:t>
      </w:r>
      <w:r w:rsidRPr="00CD16B0">
        <w:rPr>
          <w:i/>
          <w:iCs/>
        </w:rPr>
        <w:t>American Association of University Professors Policy Documents and Reports</w:t>
      </w:r>
      <w:r w:rsidRPr="00CD16B0">
        <w:t xml:space="preserve">, which is colloquially known as the </w:t>
      </w:r>
      <w:r w:rsidRPr="00CD16B0">
        <w:rPr>
          <w:i/>
          <w:iCs/>
        </w:rPr>
        <w:t>AAUP Redbook</w:t>
      </w:r>
      <w:r w:rsidRPr="00CD16B0">
        <w:t>.</w:t>
      </w:r>
      <w:r w:rsidR="00E246E1">
        <w:t xml:space="preserve"> </w:t>
      </w:r>
      <w:r w:rsidRPr="00CD16B0">
        <w:t>The presiding officer in conference with ECUS will make the final determination regarding voting status on issues involving academic matters.</w:t>
      </w:r>
    </w:p>
    <w:p w14:paraId="0EFBB951" w14:textId="703420CC" w:rsidR="00D5422E" w:rsidRPr="00CD16B0" w:rsidDel="00B116C3" w:rsidRDefault="00D5422E" w:rsidP="005A4263">
      <w:pPr>
        <w:ind w:left="1620" w:hanging="270"/>
        <w:jc w:val="both"/>
        <w:rPr>
          <w:del w:id="41" w:author="craig turner" w:date="2018-02-21T18:55:00Z"/>
        </w:rPr>
      </w:pPr>
      <w:ins w:id="42" w:author="craig turner" w:date="2018-02-21T15:42:00Z">
        <w:r>
          <w:t>II.Section1.A.</w:t>
        </w:r>
      </w:ins>
      <w:ins w:id="43" w:author="craig turner" w:date="2018-02-21T18:57:00Z">
        <w:r w:rsidR="00037A46">
          <w:t>1</w:t>
        </w:r>
      </w:ins>
      <w:ins w:id="44" w:author="craig turner" w:date="2018-02-21T15:42:00Z">
        <w:r>
          <w:t xml:space="preserve">.b. </w:t>
        </w:r>
        <w:r w:rsidRPr="00D5422E">
          <w:rPr>
            <w:i/>
            <w:u w:val="single"/>
            <w:rPrChange w:id="45" w:author="craig turner" w:date="2018-02-21T15:42:00Z">
              <w:rPr/>
            </w:rPrChange>
          </w:rPr>
          <w:t>Proxy Voting</w:t>
        </w:r>
        <w:r>
          <w:t xml:space="preserve">. </w:t>
        </w:r>
      </w:ins>
      <w:del w:id="46" w:author="craig turner" w:date="2018-02-21T15:43:00Z">
        <w:r w:rsidRPr="00CD16B0" w:rsidDel="00D5422E">
          <w:delText>Substitutes are not allowed to vote on any issue</w:delText>
        </w:r>
      </w:del>
      <w:ins w:id="47" w:author="craig turner" w:date="2018-02-21T15:43:00Z">
        <w:r>
          <w:t>Voting by proxy is not permitted at any meeting of the University Senate or any meeting of a</w:t>
        </w:r>
      </w:ins>
      <w:ins w:id="48" w:author="craig turner" w:date="2018-02-21T15:51:00Z">
        <w:r w:rsidR="00221DEE">
          <w:t>ny</w:t>
        </w:r>
      </w:ins>
      <w:ins w:id="49" w:author="craig turner" w:date="2018-02-21T15:43:00Z">
        <w:r>
          <w:t xml:space="preserve"> committee</w:t>
        </w:r>
      </w:ins>
      <w:ins w:id="50" w:author="craig turner" w:date="2018-02-21T15:51:00Z">
        <w:r w:rsidR="00221DEE">
          <w:t xml:space="preserve"> (including </w:t>
        </w:r>
      </w:ins>
      <w:ins w:id="51" w:author="craig turner" w:date="2018-02-21T15:58:00Z">
        <w:r w:rsidR="001F09B0">
          <w:t xml:space="preserve">a </w:t>
        </w:r>
      </w:ins>
      <w:ins w:id="52" w:author="craig turner" w:date="2018-02-21T15:51:00Z">
        <w:r w:rsidR="00221DEE">
          <w:t>subcommittee)</w:t>
        </w:r>
      </w:ins>
      <w:ins w:id="53" w:author="craig turner" w:date="2018-02-21T15:43:00Z">
        <w:r>
          <w:t xml:space="preserve"> of the University Senate</w:t>
        </w:r>
      </w:ins>
      <w:ins w:id="54" w:author="craig turner" w:date="2018-02-21T15:50:00Z">
        <w:r>
          <w:t xml:space="preserve"> unless an </w:t>
        </w:r>
      </w:ins>
      <w:ins w:id="55" w:author="craig turner" w:date="2018-02-21T15:51:00Z">
        <w:r>
          <w:t xml:space="preserve">explicit </w:t>
        </w:r>
      </w:ins>
      <w:ins w:id="56" w:author="craig turner" w:date="2018-02-21T15:50:00Z">
        <w:r>
          <w:t>allow</w:t>
        </w:r>
        <w:r w:rsidR="00221DEE">
          <w:t>ance is made for voting by prox</w:t>
        </w:r>
      </w:ins>
      <w:ins w:id="57" w:author="craig turner" w:date="2018-02-21T15:52:00Z">
        <w:r w:rsidR="00221DEE">
          <w:t>y</w:t>
        </w:r>
      </w:ins>
      <w:ins w:id="58" w:author="craig turner" w:date="2018-02-21T15:50:00Z">
        <w:r>
          <w:t xml:space="preserve"> in these bylaws</w:t>
        </w:r>
      </w:ins>
      <w:r w:rsidRPr="00CD16B0">
        <w:t>.</w:t>
      </w:r>
      <w:del w:id="59" w:author="craig turner" w:date="2018-02-21T15:53:00Z">
        <w:r w:rsidRPr="00CD16B0" w:rsidDel="00221DEE">
          <w:delText xml:space="preserve"> </w:delText>
        </w:r>
      </w:del>
    </w:p>
    <w:p w14:paraId="4286F17D" w14:textId="77777777" w:rsidR="00B116C3" w:rsidRDefault="00B116C3" w:rsidP="005A4263">
      <w:pPr>
        <w:ind w:left="1620" w:hanging="270"/>
        <w:jc w:val="both"/>
        <w:rPr>
          <w:ins w:id="60" w:author="craig turner" w:date="2018-02-21T18:55:00Z"/>
        </w:rPr>
      </w:pPr>
    </w:p>
    <w:p w14:paraId="5FAEF101" w14:textId="26B189F3" w:rsidR="00B474C2" w:rsidRPr="00CD16B0" w:rsidRDefault="006903B1" w:rsidP="00B474C2">
      <w:pPr>
        <w:pStyle w:val="artsecsubsub0"/>
        <w:jc w:val="both"/>
      </w:pPr>
      <w:r w:rsidRPr="00CD16B0">
        <w:t>II.Section1.A.2.</w:t>
      </w:r>
      <w:r w:rsidR="002C4ACE" w:rsidRPr="00CD16B0">
        <w:t xml:space="preserve"> </w:t>
      </w:r>
      <w:r w:rsidRPr="00CD16B0">
        <w:rPr>
          <w:i/>
          <w:u w:val="single"/>
        </w:rPr>
        <w:t>Elected Faculty Senators</w:t>
      </w:r>
      <w:r w:rsidR="00E92609" w:rsidRPr="00CD16B0">
        <w:t>.</w:t>
      </w:r>
      <w:r w:rsidR="002C4ACE" w:rsidRPr="00CD16B0">
        <w:t xml:space="preserve"> </w:t>
      </w:r>
      <w:r w:rsidRPr="00CD16B0">
        <w:t>The thirty-seven (37) faculty members are elected as specified in II.Section2.A.</w:t>
      </w:r>
      <w:r w:rsidR="002C4ACE" w:rsidRPr="00CD16B0">
        <w:t xml:space="preserve"> </w:t>
      </w:r>
      <w:r w:rsidRPr="00CD16B0">
        <w:t xml:space="preserve">The term of service for an elected faculty senator shall be three (3) years in duration and begin with the call to order of the spring organizational meeting of the University Senate and shall continue until </w:t>
      </w:r>
      <w:del w:id="61" w:author="craig turner" w:date="2018-02-21T14:43:00Z">
        <w:r w:rsidRPr="00CD16B0" w:rsidDel="00A624D3">
          <w:delText>her/his</w:delText>
        </w:r>
      </w:del>
      <w:ins w:id="62" w:author="craig turner" w:date="2018-02-21T14:43:00Z">
        <w:r w:rsidR="00A624D3">
          <w:t>a</w:t>
        </w:r>
      </w:ins>
      <w:r w:rsidRPr="00CD16B0">
        <w:t xml:space="preserve"> successor assumes office.</w:t>
      </w:r>
      <w:r w:rsidR="002C4ACE" w:rsidRPr="00CD16B0">
        <w:t xml:space="preserve"> </w:t>
      </w:r>
      <w:r w:rsidRPr="00CD16B0">
        <w:t xml:space="preserve">The eligibility requirements for </w:t>
      </w:r>
      <w:del w:id="63" w:author="craig turner" w:date="2018-02-21T14:44:00Z">
        <w:r w:rsidRPr="00CD16B0" w:rsidDel="00A624D3">
          <w:delText xml:space="preserve">an </w:delText>
        </w:r>
      </w:del>
      <w:r w:rsidRPr="00CD16B0">
        <w:t>elected faculty senator</w:t>
      </w:r>
      <w:ins w:id="64" w:author="craig turner" w:date="2018-02-21T14:43:00Z">
        <w:r w:rsidR="00A624D3">
          <w:t>s</w:t>
        </w:r>
      </w:ins>
      <w:r w:rsidRPr="00CD16B0">
        <w:t xml:space="preserve"> are membership in the Corps of Instruction as detailed in II.Section2.A.1 and the completion of at least two </w:t>
      </w:r>
      <w:r w:rsidRPr="00CD16B0">
        <w:lastRenderedPageBreak/>
        <w:t xml:space="preserve">(2) years of service at the university at the </w:t>
      </w:r>
      <w:r w:rsidR="00F8289E" w:rsidRPr="00CD16B0">
        <w:t xml:space="preserve">beginning of the fall semester following </w:t>
      </w:r>
      <w:del w:id="65" w:author="craig turner" w:date="2018-02-21T14:44:00Z">
        <w:r w:rsidR="00F8289E" w:rsidRPr="00CD16B0" w:rsidDel="00A624D3">
          <w:delText xml:space="preserve">her/his </w:delText>
        </w:r>
      </w:del>
      <w:ins w:id="66" w:author="craig turner" w:date="2018-02-21T14:44:00Z">
        <w:r w:rsidR="00A624D3">
          <w:t xml:space="preserve">their </w:t>
        </w:r>
      </w:ins>
      <w:r w:rsidR="00F8289E" w:rsidRPr="00CD16B0">
        <w:t>election as a</w:t>
      </w:r>
      <w:ins w:id="67" w:author="craig turner" w:date="2018-02-21T14:45:00Z">
        <w:r w:rsidR="00A624D3">
          <w:t>n elected faculty s</w:t>
        </w:r>
      </w:ins>
      <w:del w:id="68" w:author="craig turner" w:date="2018-02-21T14:45:00Z">
        <w:r w:rsidR="00F8289E" w:rsidRPr="00CD16B0" w:rsidDel="00A624D3">
          <w:delText xml:space="preserve"> S</w:delText>
        </w:r>
      </w:del>
      <w:r w:rsidR="00F8289E" w:rsidRPr="00CD16B0">
        <w:t>enator</w:t>
      </w:r>
      <w:r w:rsidRPr="00CD16B0">
        <w:t>.</w:t>
      </w:r>
    </w:p>
    <w:p w14:paraId="4915ADE9" w14:textId="6DE3AFC5" w:rsidR="00B474C2" w:rsidRPr="00CD16B0" w:rsidRDefault="006903B1" w:rsidP="00B474C2">
      <w:pPr>
        <w:pStyle w:val="artsecsubsub0"/>
        <w:jc w:val="both"/>
      </w:pPr>
      <w:r w:rsidRPr="00CD16B0">
        <w:t>II.Section1.A.3.</w:t>
      </w:r>
      <w:r w:rsidR="002C4ACE" w:rsidRPr="00CD16B0">
        <w:t xml:space="preserve"> </w:t>
      </w:r>
      <w:r w:rsidRPr="00CD16B0">
        <w:rPr>
          <w:i/>
          <w:u w:val="single"/>
        </w:rPr>
        <w:t>Selected Staff Senators</w:t>
      </w:r>
      <w:r w:rsidR="00E92609" w:rsidRPr="00CD16B0">
        <w:t>.</w:t>
      </w:r>
      <w:r w:rsidR="002C4ACE" w:rsidRPr="00CD16B0">
        <w:t xml:space="preserve"> </w:t>
      </w:r>
      <w:r w:rsidRPr="00CD16B0">
        <w:t>The four (4) staff members are selected for one year terms.</w:t>
      </w:r>
      <w:r w:rsidR="002C4ACE" w:rsidRPr="00CD16B0">
        <w:t xml:space="preserve"> </w:t>
      </w:r>
      <w:r w:rsidRPr="00CD16B0">
        <w:t xml:space="preserve">The term of service of a selected staff senator shall begin with the call to order of the spring organizational meeting of the University Senate and continue until </w:t>
      </w:r>
      <w:del w:id="69" w:author="craig turner" w:date="2018-02-21T14:46:00Z">
        <w:r w:rsidRPr="00CD16B0" w:rsidDel="00A624D3">
          <w:delText>her/his</w:delText>
        </w:r>
      </w:del>
      <w:ins w:id="70" w:author="craig turner" w:date="2018-02-21T14:46:00Z">
        <w:r w:rsidR="00A624D3">
          <w:t>a</w:t>
        </w:r>
      </w:ins>
      <w:r w:rsidRPr="00CD16B0">
        <w:t xml:space="preserve"> successor assumes office.</w:t>
      </w:r>
      <w:r w:rsidR="002C4ACE" w:rsidRPr="00CD16B0">
        <w:t xml:space="preserve"> </w:t>
      </w:r>
      <w:r w:rsidRPr="00CD16B0">
        <w:t>The eligibility requirements of selected staff senators are identical to those required for membership on Staff Council as specified in the most current version of the relevant Staff Council governance document (bylaws, constitution, etc.).</w:t>
      </w:r>
      <w:r w:rsidR="002C4ACE" w:rsidRPr="00CD16B0">
        <w:t xml:space="preserve"> </w:t>
      </w:r>
      <w:r w:rsidRPr="00CD16B0">
        <w:t>The selection process for these members shall be determined by Staff Council.</w:t>
      </w:r>
      <w:r w:rsidR="002C4ACE" w:rsidRPr="00CD16B0">
        <w:t xml:space="preserve"> </w:t>
      </w:r>
      <w:r w:rsidRPr="00CD16B0">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CD16B0">
        <w:t xml:space="preserve"> </w:t>
      </w:r>
      <w:r w:rsidRPr="00CD16B0">
        <w:t>These eligibility requirements, procedures and results shall be archived in the appropriate format.</w:t>
      </w:r>
      <w:r w:rsidR="002C4ACE" w:rsidRPr="00CD16B0">
        <w:t xml:space="preserve"> </w:t>
      </w:r>
      <w:r w:rsidRPr="00CD16B0">
        <w:t xml:space="preserve">The </w:t>
      </w:r>
      <w:del w:id="71" w:author="craig turner" w:date="2018-02-21T17:16:00Z">
        <w:r w:rsidRPr="00CD16B0" w:rsidDel="00C41609">
          <w:delText xml:space="preserve">Executive Committee shall announce the </w:delText>
        </w:r>
      </w:del>
      <w:r w:rsidRPr="00CD16B0">
        <w:t xml:space="preserve">results of these selections </w:t>
      </w:r>
      <w:ins w:id="72" w:author="craig turner" w:date="2018-02-21T17:16:00Z">
        <w:r w:rsidR="00C41609">
          <w:t>shall be announced</w:t>
        </w:r>
      </w:ins>
      <w:ins w:id="73" w:author="craig turner" w:date="2018-02-21T17:17:00Z">
        <w:r w:rsidR="00C41609">
          <w:t xml:space="preserve"> as indicated in III.Section3.</w:t>
        </w:r>
      </w:ins>
      <w:del w:id="74" w:author="craig turner" w:date="2018-02-21T17:17:00Z">
        <w:r w:rsidRPr="00CD16B0" w:rsidDel="00C41609">
          <w:delText>no later than March 6.</w:delText>
        </w:r>
      </w:del>
    </w:p>
    <w:p w14:paraId="68DBDF07" w14:textId="49B0DB39" w:rsidR="002C4ACE" w:rsidRPr="00CD16B0" w:rsidRDefault="006903B1" w:rsidP="00044E46">
      <w:pPr>
        <w:pStyle w:val="artsecsubsub0"/>
        <w:jc w:val="both"/>
      </w:pPr>
      <w:r w:rsidRPr="00CD16B0">
        <w:t>II.Section1.A.4.</w:t>
      </w:r>
      <w:r w:rsidR="002C4ACE" w:rsidRPr="00CD16B0">
        <w:t xml:space="preserve"> </w:t>
      </w:r>
      <w:r w:rsidRPr="00074733">
        <w:rPr>
          <w:i/>
          <w:u w:val="single"/>
          <w:rPrChange w:id="75" w:author="craig turner" w:date="2018-02-21T11:45:00Z">
            <w:rPr/>
          </w:rPrChange>
        </w:rPr>
        <w:t>Se</w:t>
      </w:r>
      <w:r w:rsidRPr="00CD16B0">
        <w:rPr>
          <w:i/>
          <w:u w:val="single"/>
        </w:rPr>
        <w:t>lected Student Senators</w:t>
      </w:r>
      <w:r w:rsidR="00E92609" w:rsidRPr="00CD16B0">
        <w:t>.</w:t>
      </w:r>
      <w:r w:rsidR="002C4ACE" w:rsidRPr="00CD16B0">
        <w:t xml:space="preserve"> </w:t>
      </w:r>
      <w:r w:rsidRPr="00CD16B0">
        <w:t>The two (2) student members are selected for a one year term of service.</w:t>
      </w:r>
      <w:r w:rsidR="002C4ACE" w:rsidRPr="00CD16B0">
        <w:t xml:space="preserve"> </w:t>
      </w:r>
      <w:r w:rsidRPr="00CD16B0">
        <w:t xml:space="preserve">The term of service of a selected student senator shall begin with the call to order of the spring organizational meeting of the University Senate and continue until </w:t>
      </w:r>
      <w:del w:id="76" w:author="craig turner" w:date="2018-02-21T14:47:00Z">
        <w:r w:rsidRPr="00CD16B0" w:rsidDel="00A624D3">
          <w:delText>her/his</w:delText>
        </w:r>
      </w:del>
      <w:ins w:id="77" w:author="craig turner" w:date="2018-02-21T14:47:00Z">
        <w:r w:rsidR="00A624D3">
          <w:t>a</w:t>
        </w:r>
      </w:ins>
      <w:r w:rsidRPr="00CD16B0">
        <w:t xml:space="preserve"> successor assumes office.</w:t>
      </w:r>
      <w:r w:rsidR="002C4ACE" w:rsidRPr="00CD16B0">
        <w:t xml:space="preserve"> </w:t>
      </w:r>
      <w:r w:rsidRPr="00CD16B0">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CD16B0">
        <w:t>.</w:t>
      </w:r>
      <w:r w:rsidRPr="00CD16B0">
        <w:t>).</w:t>
      </w:r>
      <w:r w:rsidR="002C4ACE" w:rsidRPr="00CD16B0">
        <w:t xml:space="preserve"> </w:t>
      </w:r>
      <w:r w:rsidRPr="00CD16B0">
        <w:t>The selection process for these members shall be determined by the Student Government Association.</w:t>
      </w:r>
      <w:r w:rsidR="002C4ACE" w:rsidRPr="00CD16B0">
        <w:t xml:space="preserve"> </w:t>
      </w:r>
      <w:r w:rsidRPr="00CD16B0">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CD16B0">
        <w:t xml:space="preserve"> </w:t>
      </w:r>
      <w:r w:rsidRPr="00CD16B0">
        <w:t>These eligibility requirements, procedures and results shall be archived in the appropriate format.</w:t>
      </w:r>
      <w:r w:rsidR="002C4ACE" w:rsidRPr="00CD16B0">
        <w:t xml:space="preserve"> </w:t>
      </w:r>
      <w:ins w:id="78" w:author="craig turner" w:date="2018-02-21T17:17:00Z">
        <w:r w:rsidR="00C41609" w:rsidRPr="00CD16B0">
          <w:t xml:space="preserve">The results of these selections </w:t>
        </w:r>
        <w:r w:rsidR="00C41609">
          <w:t>shall be announced as indicated in III.Section3.</w:t>
        </w:r>
      </w:ins>
      <w:del w:id="79" w:author="craig turner" w:date="2018-02-21T17:17:00Z">
        <w:r w:rsidRPr="00CD16B0" w:rsidDel="00C41609">
          <w:delText>The Executive Committee shall announce the results of these selections no later than April 6.</w:delText>
        </w:r>
      </w:del>
    </w:p>
    <w:p w14:paraId="56080148" w14:textId="16C2AA16" w:rsidR="002C4ACE" w:rsidRPr="00CD16B0" w:rsidRDefault="006903B1" w:rsidP="00044E46">
      <w:pPr>
        <w:pStyle w:val="artsecsubsub0"/>
        <w:jc w:val="both"/>
      </w:pPr>
      <w:r w:rsidRPr="00CD16B0">
        <w:t>II.Section1.A.5.</w:t>
      </w:r>
      <w:r w:rsidR="002C4ACE" w:rsidRPr="00CD16B0">
        <w:t xml:space="preserve"> </w:t>
      </w:r>
      <w:r w:rsidRPr="00CD16B0">
        <w:rPr>
          <w:i/>
          <w:u w:val="single"/>
        </w:rPr>
        <w:t>Presidential Appointees</w:t>
      </w:r>
      <w:r w:rsidR="00E92609" w:rsidRPr="00CD16B0">
        <w:t>.</w:t>
      </w:r>
      <w:r w:rsidR="002C4ACE" w:rsidRPr="00CD16B0">
        <w:t xml:space="preserve"> </w:t>
      </w:r>
      <w:r w:rsidRPr="00CD16B0">
        <w:t>The five (5) Presidential Appointees are appointed annually, one appointee to each of the standing committees in V.Section2.C, by the University President after consultation with the Executive Committee.</w:t>
      </w:r>
      <w:r w:rsidR="002C4ACE" w:rsidRPr="00CD16B0">
        <w:t xml:space="preserve"> </w:t>
      </w:r>
      <w:r w:rsidRPr="00CD16B0">
        <w:t xml:space="preserve">The terms of service of such an appointee shall begin with the call to order of the spring organizational meeting of the University Senate and shall continue until </w:t>
      </w:r>
      <w:del w:id="80" w:author="craig turner" w:date="2018-02-21T14:47:00Z">
        <w:r w:rsidRPr="00CD16B0" w:rsidDel="00A624D3">
          <w:delText>her/his</w:delText>
        </w:r>
      </w:del>
      <w:ins w:id="81" w:author="craig turner" w:date="2018-02-21T14:47:00Z">
        <w:r w:rsidR="00A624D3">
          <w:t>a</w:t>
        </w:r>
      </w:ins>
      <w:r w:rsidRPr="00CD16B0">
        <w:t xml:space="preserve"> successor assumes office.</w:t>
      </w:r>
      <w:r w:rsidR="002C4ACE" w:rsidRPr="00CD16B0">
        <w:t xml:space="preserve"> </w:t>
      </w:r>
      <w:r w:rsidRPr="00CD16B0">
        <w:t xml:space="preserve">Such appointments are renewable and are typically named only after the </w:t>
      </w:r>
      <w:r w:rsidRPr="00CD16B0">
        <w:lastRenderedPageBreak/>
        <w:t>remaining membership of the University Senate is determined, but shall be identified no later than April 7 of the calendar year in which their term of service begins.</w:t>
      </w:r>
      <w:r w:rsidR="002C4ACE" w:rsidRPr="00CD16B0">
        <w:t xml:space="preserve"> </w:t>
      </w:r>
      <w:r w:rsidRPr="00CD16B0">
        <w:t>All students, staff, faculty, and administrators of the university are eligible to serve as Presidential Appointees.</w:t>
      </w:r>
      <w:ins w:id="82" w:author="craig turner" w:date="2018-02-21T17:19:00Z">
        <w:r w:rsidR="00C41609" w:rsidRPr="00C41609">
          <w:t xml:space="preserve"> </w:t>
        </w:r>
        <w:r w:rsidR="00C41609" w:rsidRPr="00CD16B0">
          <w:t xml:space="preserve">The results of these </w:t>
        </w:r>
      </w:ins>
      <w:ins w:id="83" w:author="craig turner" w:date="2018-02-21T17:20:00Z">
        <w:r w:rsidR="00C41609">
          <w:t>appointment</w:t>
        </w:r>
      </w:ins>
      <w:ins w:id="84" w:author="craig turner" w:date="2018-02-21T17:19:00Z">
        <w:r w:rsidR="00C41609" w:rsidRPr="00CD16B0">
          <w:t xml:space="preserve">s </w:t>
        </w:r>
        <w:r w:rsidR="00C41609">
          <w:t>shall be announced as indicated in III.Section3.</w:t>
        </w:r>
      </w:ins>
    </w:p>
    <w:p w14:paraId="0C261D06" w14:textId="77777777" w:rsidR="002C4ACE" w:rsidRPr="00CD16B0" w:rsidRDefault="006903B1" w:rsidP="00044E46">
      <w:pPr>
        <w:pStyle w:val="ArticleSecSub"/>
        <w:jc w:val="both"/>
      </w:pPr>
      <w:r w:rsidRPr="00CD16B0">
        <w:t>II.Section1.B.</w:t>
      </w:r>
      <w:r w:rsidR="002C4ACE" w:rsidRPr="00CD16B0">
        <w:t xml:space="preserve"> </w:t>
      </w:r>
      <w:r w:rsidRPr="00CD16B0">
        <w:rPr>
          <w:i/>
          <w:u w:val="single"/>
        </w:rPr>
        <w:t>Replacements</w:t>
      </w:r>
      <w:r w:rsidR="00E92609" w:rsidRPr="00CD16B0">
        <w:t>.</w:t>
      </w:r>
      <w:r w:rsidR="002C4ACE" w:rsidRPr="00CD16B0">
        <w:t xml:space="preserve"> </w:t>
      </w:r>
      <w:r w:rsidRPr="00CD16B0">
        <w:t>Vacancies (i.e. professional leave, sick leave, etc</w:t>
      </w:r>
      <w:r w:rsidR="00BB3E22" w:rsidRPr="00CD16B0">
        <w:t>.</w:t>
      </w:r>
      <w:r w:rsidRPr="00CD16B0">
        <w:t>) or resignations that occur during a term of service shall be filled for the remainder of that term following the process used in the original election, selection or appointment.</w:t>
      </w:r>
    </w:p>
    <w:p w14:paraId="2D3417F1" w14:textId="77777777" w:rsidR="002C4ACE" w:rsidRPr="00CD16B0" w:rsidRDefault="006903B1" w:rsidP="00044E46">
      <w:pPr>
        <w:pStyle w:val="articlesecsub0"/>
        <w:numPr>
          <w:ilvl w:val="0"/>
          <w:numId w:val="3"/>
        </w:numPr>
        <w:tabs>
          <w:tab w:val="clear" w:pos="1836"/>
        </w:tabs>
        <w:spacing w:before="0"/>
        <w:ind w:left="1800"/>
        <w:jc w:val="both"/>
      </w:pPr>
      <w:r w:rsidRPr="00CD16B0">
        <w:rPr>
          <w:bCs/>
        </w:rPr>
        <w:t xml:space="preserve">To initiate this process the individual or proxy (i.e., colleges/library, Student Government Association, Staff Council, presidential appointee) should notify the </w:t>
      </w:r>
      <w:r w:rsidRPr="00CD16B0">
        <w:t xml:space="preserve">Chair of the </w:t>
      </w:r>
      <w:r w:rsidR="00022CEB" w:rsidRPr="00CD16B0">
        <w:t xml:space="preserve">Subcommittee </w:t>
      </w:r>
      <w:r w:rsidRPr="00CD16B0">
        <w:t>on Nominations</w:t>
      </w:r>
      <w:r w:rsidRPr="00CD16B0">
        <w:rPr>
          <w:bCs/>
        </w:rPr>
        <w:t xml:space="preserve"> </w:t>
      </w:r>
      <w:r w:rsidRPr="00CD16B0">
        <w:t>in writing (electronic forms are acceptable).</w:t>
      </w:r>
    </w:p>
    <w:p w14:paraId="42874B32" w14:textId="26F3DCEE" w:rsidR="006903B1" w:rsidRPr="00CD16B0" w:rsidRDefault="006903B1" w:rsidP="00044E46">
      <w:pPr>
        <w:pStyle w:val="ArticleSec"/>
        <w:jc w:val="both"/>
      </w:pPr>
      <w:r w:rsidRPr="00CD16B0">
        <w:t>II.Section</w:t>
      </w:r>
      <w:del w:id="85" w:author="craig turner" w:date="2018-02-21T11:48:00Z">
        <w:r w:rsidRPr="00CD16B0" w:rsidDel="00074733">
          <w:delText xml:space="preserve"> </w:delText>
        </w:r>
      </w:del>
      <w:r w:rsidRPr="00CD16B0">
        <w:t>2.</w:t>
      </w:r>
      <w:r w:rsidR="002C4ACE" w:rsidRPr="00CD16B0">
        <w:t xml:space="preserve"> </w:t>
      </w:r>
      <w:r w:rsidRPr="001541F8">
        <w:rPr>
          <w:i/>
          <w:smallCaps/>
          <w:u w:val="single"/>
          <w:rPrChange w:id="86" w:author="craig turner" w:date="2018-02-21T14:08:00Z">
            <w:rPr/>
          </w:rPrChange>
        </w:rPr>
        <w:t xml:space="preserve">Election of </w:t>
      </w:r>
      <w:ins w:id="87" w:author="craig turner" w:date="2018-02-21T14:54:00Z">
        <w:r w:rsidR="00DB1080">
          <w:rPr>
            <w:i/>
            <w:smallCaps/>
            <w:u w:val="single"/>
          </w:rPr>
          <w:t xml:space="preserve">Elected Faculty </w:t>
        </w:r>
      </w:ins>
      <w:r w:rsidRPr="001541F8">
        <w:rPr>
          <w:i/>
          <w:smallCaps/>
          <w:u w:val="single"/>
          <w:rPrChange w:id="88" w:author="craig turner" w:date="2018-02-21T14:08:00Z">
            <w:rPr/>
          </w:rPrChange>
        </w:rPr>
        <w:t>Senators</w:t>
      </w:r>
      <w:ins w:id="89" w:author="craig turner" w:date="2018-02-21T14:09:00Z">
        <w:r w:rsidR="001541F8" w:rsidRPr="00CD16B0">
          <w:t>.</w:t>
        </w:r>
      </w:ins>
    </w:p>
    <w:p w14:paraId="5B5CA46A" w14:textId="77777777" w:rsidR="002C4ACE" w:rsidRPr="00CD16B0" w:rsidRDefault="006903B1" w:rsidP="00044E46">
      <w:pPr>
        <w:pStyle w:val="ArticleSecSub"/>
        <w:jc w:val="both"/>
      </w:pPr>
      <w:r w:rsidRPr="00CD16B0">
        <w:t>II.Section2.A.</w:t>
      </w:r>
      <w:r w:rsidR="002C4ACE" w:rsidRPr="00CD16B0">
        <w:t xml:space="preserve"> </w:t>
      </w:r>
      <w:r w:rsidRPr="00CD16B0">
        <w:rPr>
          <w:i/>
          <w:u w:val="single"/>
        </w:rPr>
        <w:t>Elected Faculty Senators</w:t>
      </w:r>
      <w:r w:rsidRPr="00CD16B0">
        <w:t>.</w:t>
      </w:r>
      <w:r w:rsidR="002C4ACE" w:rsidRPr="00CD16B0">
        <w:t xml:space="preserve"> </w:t>
      </w:r>
      <w:r w:rsidRPr="00CD16B0">
        <w:t>The thirty-seven (37) elected faculty senators shall be determined as follows.</w:t>
      </w:r>
    </w:p>
    <w:p w14:paraId="0C1C5BE4" w14:textId="77777777" w:rsidR="002C4ACE" w:rsidRPr="00CD16B0" w:rsidRDefault="006903B1" w:rsidP="00044E46">
      <w:pPr>
        <w:pStyle w:val="artsecsubsub0"/>
        <w:jc w:val="both"/>
      </w:pPr>
      <w:r w:rsidRPr="00CD16B0">
        <w:t>II.Section2.A.1.</w:t>
      </w:r>
      <w:r w:rsidR="002C4ACE" w:rsidRPr="00CD16B0">
        <w:t xml:space="preserve"> </w:t>
      </w:r>
      <w:r w:rsidRPr="00CD16B0">
        <w:rPr>
          <w:i/>
          <w:u w:val="single"/>
        </w:rPr>
        <w:t>Corps of Instruction List</w:t>
      </w:r>
      <w:r w:rsidR="00E92609" w:rsidRPr="00CD16B0">
        <w:t>.</w:t>
      </w:r>
      <w:r w:rsidR="002C4ACE" w:rsidRPr="00CD16B0">
        <w:t xml:space="preserve"> </w:t>
      </w:r>
      <w:r w:rsidRPr="00CD16B0">
        <w:t>By September 15 of each academic year, the Executive Committee shall obtain from the Office of Academic Affairs a list of the faculty who are members of the Corps of Instruction.</w:t>
      </w:r>
      <w:r w:rsidR="002C4ACE" w:rsidRPr="00CD16B0">
        <w:t xml:space="preserve"> </w:t>
      </w:r>
      <w:r w:rsidRPr="00CD16B0">
        <w:t>This list shall also indicate the academic unit [College or Library] to which each member of the Corps of Instruction is assigned.</w:t>
      </w:r>
      <w:r w:rsidR="002C4ACE" w:rsidRPr="00CD16B0">
        <w:t xml:space="preserve"> </w:t>
      </w:r>
      <w:r w:rsidRPr="00CD16B0">
        <w:t>The Executive Committee shall apportion thirty-four (34) of the elected faculty senator positions among the Colleges and the Library in a manner consistent with II.Section2.A.2.</w:t>
      </w:r>
      <w:r w:rsidR="002C4ACE" w:rsidRPr="00CD16B0">
        <w:t xml:space="preserve"> </w:t>
      </w:r>
      <w:r w:rsidRPr="00CD16B0">
        <w:t>Each of the remaining three (3) elected faculty senator positions shall be designated as an at-large elected faculty senator position representing the entire membership of the Corps of Instruction.</w:t>
      </w:r>
      <w:r w:rsidR="002C4ACE" w:rsidRPr="00CD16B0">
        <w:t xml:space="preserve"> </w:t>
      </w:r>
      <w:r w:rsidRPr="00CD16B0">
        <w:t>For each elected faculty senator position, only members of the Corps of Instruction who are also members of the designated constituency of that elected faculty senator position are eligible to vote.</w:t>
      </w:r>
    </w:p>
    <w:p w14:paraId="36FDE417" w14:textId="77777777" w:rsidR="002C4ACE" w:rsidRPr="00CD16B0" w:rsidRDefault="006903B1" w:rsidP="00044E46">
      <w:pPr>
        <w:pStyle w:val="artsecsubsub0"/>
        <w:jc w:val="both"/>
      </w:pPr>
      <w:r w:rsidRPr="00CD16B0">
        <w:t>II.Section2.A.2.</w:t>
      </w:r>
      <w:r w:rsidR="002C4ACE" w:rsidRPr="00CD16B0">
        <w:t xml:space="preserve"> </w:t>
      </w:r>
      <w:r w:rsidRPr="00CD16B0">
        <w:rPr>
          <w:i/>
          <w:u w:val="single"/>
        </w:rPr>
        <w:t>Apportionment</w:t>
      </w:r>
      <w:r w:rsidR="00E92609" w:rsidRPr="00CD16B0">
        <w:t>.</w:t>
      </w:r>
      <w:r w:rsidR="002C4ACE" w:rsidRPr="00CD16B0">
        <w:t xml:space="preserve"> </w:t>
      </w:r>
      <w:r w:rsidRPr="00CD16B0">
        <w:t>The exact number of elected faculty senator positions apportioned to each academic unit shall be determined by the Executive Committee and announced to the University Senate by October 1.</w:t>
      </w:r>
      <w:r w:rsidR="002C4ACE" w:rsidRPr="00CD16B0">
        <w:t xml:space="preserve"> </w:t>
      </w:r>
      <w:r w:rsidRPr="00CD16B0">
        <w:t>Each academic unit must be apportioned at least two elected faculty senator positions.</w:t>
      </w:r>
    </w:p>
    <w:p w14:paraId="45240AEA" w14:textId="39CE43EA" w:rsidR="002C4ACE" w:rsidRPr="00CD16B0" w:rsidRDefault="006903B1" w:rsidP="00044E46">
      <w:pPr>
        <w:pStyle w:val="artsecsubsub0"/>
        <w:jc w:val="both"/>
      </w:pPr>
      <w:r w:rsidRPr="00CD16B0">
        <w:t>II.Section2.A.3.</w:t>
      </w:r>
      <w:r w:rsidR="002C4ACE" w:rsidRPr="00CD16B0">
        <w:t xml:space="preserve"> </w:t>
      </w:r>
      <w:r w:rsidRPr="00CD16B0">
        <w:rPr>
          <w:i/>
          <w:u w:val="single"/>
        </w:rPr>
        <w:t>Election Process</w:t>
      </w:r>
      <w:r w:rsidR="00E92609" w:rsidRPr="00CD16B0">
        <w:t>.</w:t>
      </w:r>
      <w:r w:rsidR="002C4ACE" w:rsidRPr="00CD16B0">
        <w:t xml:space="preserve"> </w:t>
      </w:r>
      <w:r w:rsidRPr="00CD16B0">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rsidRPr="00CD16B0">
        <w:t xml:space="preserve"> </w:t>
      </w:r>
      <w:r w:rsidRPr="00CD16B0">
        <w:t xml:space="preserve">College Deans and the University Librarian shall ensure that (1) the aforementioned election procedure and specification of the constituencies from their respective academic unit are submitted in writing to the Executive Committee no later than December 1 and (2) the elections </w:t>
      </w:r>
      <w:r w:rsidRPr="00CD16B0">
        <w:lastRenderedPageBreak/>
        <w:t>within their unit are implemented according to unit procedures and the results are reported to the Executive Committee no later than February 1.</w:t>
      </w:r>
      <w:r w:rsidR="002C4ACE" w:rsidRPr="00CD16B0">
        <w:t xml:space="preserve"> </w:t>
      </w:r>
      <w:r w:rsidRPr="00CD16B0">
        <w:t>These procedures and results shall be archived in an appropriate format.</w:t>
      </w:r>
      <w:r w:rsidR="002C4ACE" w:rsidRPr="00CD16B0">
        <w:t xml:space="preserve"> </w:t>
      </w:r>
      <w:r w:rsidRPr="00CD16B0">
        <w:t xml:space="preserve">The </w:t>
      </w:r>
      <w:del w:id="90" w:author="craig turner" w:date="2018-02-21T17:21:00Z">
        <w:r w:rsidRPr="00CD16B0" w:rsidDel="00C41609">
          <w:delText xml:space="preserve">Executive Committee shall announce the </w:delText>
        </w:r>
      </w:del>
      <w:r w:rsidRPr="00CD16B0">
        <w:t xml:space="preserve">results of </w:t>
      </w:r>
      <w:del w:id="91" w:author="craig turner" w:date="2018-02-21T17:22:00Z">
        <w:r w:rsidRPr="00CD16B0" w:rsidDel="00C41609">
          <w:delText xml:space="preserve">the </w:delText>
        </w:r>
      </w:del>
      <w:del w:id="92" w:author="craig turner" w:date="2018-02-21T17:21:00Z">
        <w:r w:rsidRPr="00CD16B0" w:rsidDel="00C41609">
          <w:delText>College and Library</w:delText>
        </w:r>
      </w:del>
      <w:ins w:id="93" w:author="craig turner" w:date="2018-02-21T17:23:00Z">
        <w:r w:rsidR="00C41609">
          <w:t>these</w:t>
        </w:r>
      </w:ins>
      <w:ins w:id="94" w:author="craig turner" w:date="2018-02-21T17:22:00Z">
        <w:r w:rsidR="00C41609">
          <w:t xml:space="preserve"> e</w:t>
        </w:r>
      </w:ins>
      <w:del w:id="95" w:author="craig turner" w:date="2018-02-21T17:22:00Z">
        <w:r w:rsidRPr="00CD16B0" w:rsidDel="00C41609">
          <w:delText xml:space="preserve"> E</w:delText>
        </w:r>
      </w:del>
      <w:r w:rsidRPr="00CD16B0">
        <w:t xml:space="preserve">lections </w:t>
      </w:r>
      <w:ins w:id="96" w:author="craig turner" w:date="2018-02-21T17:21:00Z">
        <w:r w:rsidR="00C41609">
          <w:t>shall be announced as indicated in III.Section3.</w:t>
        </w:r>
      </w:ins>
      <w:del w:id="97" w:author="craig turner" w:date="2018-02-21T17:21:00Z">
        <w:r w:rsidRPr="00CD16B0" w:rsidDel="00C41609">
          <w:delText>to the University Community no later than February 6</w:delText>
        </w:r>
      </w:del>
      <w:del w:id="98" w:author="craig turner" w:date="2018-02-21T17:23:00Z">
        <w:r w:rsidRPr="00CD16B0" w:rsidDel="00C41609">
          <w:delText>.</w:delText>
        </w:r>
      </w:del>
    </w:p>
    <w:p w14:paraId="12C39491" w14:textId="62DB22A0" w:rsidR="002C4ACE" w:rsidRPr="00CD16B0" w:rsidRDefault="006903B1" w:rsidP="00044E46">
      <w:pPr>
        <w:pStyle w:val="artsecsubsub0"/>
        <w:jc w:val="both"/>
      </w:pPr>
      <w:r w:rsidRPr="00CD16B0">
        <w:t>II.Section2.A.4.</w:t>
      </w:r>
      <w:r w:rsidR="002C4ACE" w:rsidRPr="00CD16B0">
        <w:t xml:space="preserve"> </w:t>
      </w:r>
      <w:r w:rsidRPr="00CD16B0">
        <w:rPr>
          <w:i/>
          <w:u w:val="single"/>
        </w:rPr>
        <w:t>At-Large</w:t>
      </w:r>
      <w:r w:rsidR="00E92609" w:rsidRPr="00CD16B0">
        <w:t>.</w:t>
      </w:r>
      <w:r w:rsidR="002C4ACE" w:rsidRPr="00CD16B0">
        <w:t xml:space="preserve"> </w:t>
      </w:r>
      <w:r w:rsidRPr="00CD16B0">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rsidRPr="00CD16B0">
        <w:t xml:space="preserve"> </w:t>
      </w:r>
      <w:del w:id="99" w:author="craig turner" w:date="2018-02-21T17:24:00Z">
        <w:r w:rsidRPr="00CD16B0" w:rsidDel="00C41609">
          <w:delText xml:space="preserve">The results of </w:delText>
        </w:r>
      </w:del>
      <w:del w:id="100" w:author="craig turner" w:date="2018-02-21T17:23:00Z">
        <w:r w:rsidRPr="00CD16B0" w:rsidDel="00C41609">
          <w:delText xml:space="preserve">such </w:delText>
        </w:r>
      </w:del>
      <w:del w:id="101" w:author="craig turner" w:date="2018-02-21T17:24:00Z">
        <w:r w:rsidRPr="00CD16B0" w:rsidDel="00C41609">
          <w:delText>election</w:delText>
        </w:r>
      </w:del>
      <w:del w:id="102" w:author="craig turner" w:date="2018-02-21T17:23:00Z">
        <w:r w:rsidRPr="00CD16B0" w:rsidDel="00C41609">
          <w:delText>s</w:delText>
        </w:r>
      </w:del>
      <w:del w:id="103" w:author="craig turner" w:date="2018-02-21T17:24:00Z">
        <w:r w:rsidRPr="00CD16B0" w:rsidDel="00C41609">
          <w:delText xml:space="preserve"> shall be announced to the </w:delText>
        </w:r>
      </w:del>
      <w:ins w:id="104" w:author="craig turner" w:date="2018-02-21T17:23:00Z">
        <w:r w:rsidR="00C41609" w:rsidRPr="00CD16B0">
          <w:t>The results of th</w:t>
        </w:r>
      </w:ins>
      <w:ins w:id="105" w:author="craig turner" w:date="2018-02-21T17:24:00Z">
        <w:r w:rsidR="00C41609">
          <w:t>i</w:t>
        </w:r>
      </w:ins>
      <w:ins w:id="106" w:author="craig turner" w:date="2018-02-21T17:23:00Z">
        <w:r w:rsidR="00C41609" w:rsidRPr="00CD16B0">
          <w:t>s</w:t>
        </w:r>
      </w:ins>
      <w:ins w:id="107" w:author="craig turner" w:date="2018-02-21T17:24:00Z">
        <w:r w:rsidR="00C41609">
          <w:t xml:space="preserve"> </w:t>
        </w:r>
      </w:ins>
      <w:ins w:id="108" w:author="craig turner" w:date="2018-02-21T17:23:00Z">
        <w:r w:rsidR="00C41609" w:rsidRPr="00CD16B0">
          <w:t xml:space="preserve">election </w:t>
        </w:r>
        <w:r w:rsidR="00C41609">
          <w:t>shall be announced as indicated in III.Section3.</w:t>
        </w:r>
      </w:ins>
      <w:del w:id="109" w:author="craig turner" w:date="2018-02-21T17:23:00Z">
        <w:r w:rsidRPr="00CD16B0" w:rsidDel="00C41609">
          <w:delText>University Community no later than March 1</w:delText>
        </w:r>
      </w:del>
      <w:del w:id="110" w:author="craig turner" w:date="2018-02-21T17:25:00Z">
        <w:r w:rsidRPr="00CD16B0" w:rsidDel="00C41609">
          <w:delText>.</w:delText>
        </w:r>
      </w:del>
    </w:p>
    <w:p w14:paraId="7427452E" w14:textId="349F9B66" w:rsidR="006903B1" w:rsidRPr="00CD16B0" w:rsidRDefault="006903B1" w:rsidP="00044E46">
      <w:pPr>
        <w:pStyle w:val="ArticleSec"/>
        <w:jc w:val="both"/>
      </w:pPr>
      <w:r w:rsidRPr="00CD16B0">
        <w:t>II.Section</w:t>
      </w:r>
      <w:del w:id="111" w:author="craig turner" w:date="2018-02-21T11:49:00Z">
        <w:r w:rsidRPr="00CD16B0" w:rsidDel="00074733">
          <w:delText xml:space="preserve"> </w:delText>
        </w:r>
      </w:del>
      <w:r w:rsidRPr="00CD16B0">
        <w:t>3.</w:t>
      </w:r>
      <w:r w:rsidR="002C4ACE" w:rsidRPr="00CD16B0">
        <w:t xml:space="preserve"> </w:t>
      </w:r>
      <w:r w:rsidRPr="00312499">
        <w:rPr>
          <w:i/>
          <w:smallCaps/>
          <w:u w:val="single"/>
          <w:rPrChange w:id="112" w:author="craig turner" w:date="2018-02-21T14:09:00Z">
            <w:rPr/>
          </w:rPrChange>
        </w:rPr>
        <w:t>Meetings of the University Senate</w:t>
      </w:r>
      <w:ins w:id="113" w:author="craig turner" w:date="2018-02-21T14:09:00Z">
        <w:r w:rsidR="00312499" w:rsidRPr="00CD16B0">
          <w:t>.</w:t>
        </w:r>
      </w:ins>
    </w:p>
    <w:p w14:paraId="2195F2FE" w14:textId="6A197A5C" w:rsidR="006903B1" w:rsidRPr="00CD16B0" w:rsidRDefault="006903B1" w:rsidP="00044E46">
      <w:pPr>
        <w:pStyle w:val="ArticleSecSub"/>
        <w:jc w:val="both"/>
      </w:pPr>
      <w:r w:rsidRPr="00CD16B0">
        <w:t>II.Section3.A.</w:t>
      </w:r>
      <w:r w:rsidR="002C4ACE" w:rsidRPr="00CD16B0">
        <w:t xml:space="preserve"> </w:t>
      </w:r>
      <w:r w:rsidRPr="00074733">
        <w:rPr>
          <w:i/>
          <w:u w:val="single"/>
          <w:rPrChange w:id="114" w:author="craig turner" w:date="2018-02-21T11:49:00Z">
            <w:rPr/>
          </w:rPrChange>
        </w:rPr>
        <w:t>Regular Meetings</w:t>
      </w:r>
      <w:ins w:id="115" w:author="craig turner" w:date="2018-02-21T14:09:00Z">
        <w:r w:rsidR="00312499" w:rsidRPr="00CD16B0">
          <w:t>.</w:t>
        </w:r>
      </w:ins>
    </w:p>
    <w:p w14:paraId="1097C8BA" w14:textId="60E6B654" w:rsidR="002C4ACE" w:rsidRPr="00CD16B0" w:rsidRDefault="006903B1" w:rsidP="00044E46">
      <w:pPr>
        <w:pStyle w:val="artsecsubsub0"/>
        <w:jc w:val="both"/>
      </w:pPr>
      <w:r w:rsidRPr="00CD16B0">
        <w:t>II.Section3.A.1.</w:t>
      </w:r>
      <w:r w:rsidR="002C4ACE" w:rsidRPr="00CD16B0">
        <w:t xml:space="preserve"> </w:t>
      </w:r>
      <w:r w:rsidRPr="00CD16B0">
        <w:rPr>
          <w:i/>
          <w:u w:val="single"/>
        </w:rPr>
        <w:t>Frequency</w:t>
      </w:r>
      <w:r w:rsidR="00E92609" w:rsidRPr="00CD16B0">
        <w:t>.</w:t>
      </w:r>
      <w:r w:rsidR="002C4ACE" w:rsidRPr="00CD16B0">
        <w:t xml:space="preserve"> </w:t>
      </w:r>
      <w:r w:rsidRPr="00CD16B0">
        <w:t>The University Senate shall have at least four regular meetings during the academic year, one in each of the months of September, November, February, and April, and at other times deemed necessary.</w:t>
      </w:r>
      <w:r w:rsidR="002C4ACE" w:rsidRPr="00CD16B0">
        <w:t xml:space="preserve"> </w:t>
      </w:r>
      <w:r w:rsidRPr="00CD16B0">
        <w:t xml:space="preserve">The </w:t>
      </w:r>
      <w:del w:id="116" w:author="craig turner" w:date="2018-02-07T11:04:00Z">
        <w:r w:rsidRPr="00CD16B0" w:rsidDel="005F3105">
          <w:delText>Executive Committee of the University Senate</w:delText>
        </w:r>
      </w:del>
      <w:ins w:id="117" w:author="craig turner" w:date="2018-02-07T11:04:00Z">
        <w:r w:rsidR="005F3105">
          <w:t>Executive Committee</w:t>
        </w:r>
      </w:ins>
      <w:r w:rsidRPr="00CD16B0">
        <w:t xml:space="preserve"> shall have the option of canceling a maximum of two of these four regular meetings should there be insufficient business for the meeting.</w:t>
      </w:r>
      <w:r w:rsidR="002C4ACE" w:rsidRPr="00CD16B0">
        <w:t xml:space="preserve"> </w:t>
      </w:r>
      <w:r w:rsidRPr="00CD16B0">
        <w:t>By April 1, after consulting the University Calendar, the outgoing Executive Committee shall announce and publicize the meeting dates, places and times for the regular meetings that are scheduled to occur during the following academic year.</w:t>
      </w:r>
      <w:r w:rsidR="002C4ACE" w:rsidRPr="00CD16B0">
        <w:t xml:space="preserve"> </w:t>
      </w:r>
      <w:r w:rsidRPr="00CD16B0">
        <w:t>Changes to this schedule shall be announced and publicized by the Executive Committee within five (5) calendar days of the time at which the decision to change the schedule was made.</w:t>
      </w:r>
    </w:p>
    <w:p w14:paraId="29FC41DE" w14:textId="77777777" w:rsidR="002C4ACE" w:rsidRPr="00CD16B0" w:rsidRDefault="006903B1" w:rsidP="00044E46">
      <w:pPr>
        <w:pStyle w:val="artsecsubsub0"/>
        <w:jc w:val="both"/>
      </w:pPr>
      <w:r w:rsidRPr="00CD16B0">
        <w:t>II.Section3.A.2.</w:t>
      </w:r>
      <w:r w:rsidR="002C4ACE" w:rsidRPr="00CD16B0">
        <w:t xml:space="preserve"> </w:t>
      </w:r>
      <w:r w:rsidRPr="00CD16B0">
        <w:rPr>
          <w:i/>
          <w:u w:val="single"/>
        </w:rPr>
        <w:t>Motions</w:t>
      </w:r>
      <w:r w:rsidR="00E92609" w:rsidRPr="00CD16B0">
        <w:t>.</w:t>
      </w:r>
      <w:r w:rsidR="002C4ACE" w:rsidRPr="00CD16B0">
        <w:t xml:space="preserve"> </w:t>
      </w:r>
      <w:r w:rsidRPr="00CD16B0">
        <w:t>Any motion (including a resolution) that is to be proposed by a committee at a regular meeting shall be accompanied by explanatory material including a rationale and description.</w:t>
      </w:r>
      <w:r w:rsidR="002C4ACE" w:rsidRPr="00CD16B0">
        <w:t xml:space="preserve"> </w:t>
      </w:r>
      <w:r w:rsidRPr="00CD16B0">
        <w:t>The statement of such a motion and all supporting documentation shall be provided to the Ex</w:t>
      </w:r>
      <w:r w:rsidR="008D2B25" w:rsidRPr="00CD16B0">
        <w:t>ecutive Committee at least ten (10</w:t>
      </w:r>
      <w:r w:rsidRPr="00CD16B0">
        <w:t>) calendar days prior to that meeting.</w:t>
      </w:r>
    </w:p>
    <w:p w14:paraId="4D77A143" w14:textId="77777777" w:rsidR="002C4ACE" w:rsidRPr="00CD16B0" w:rsidRDefault="006903B1" w:rsidP="00044E46">
      <w:pPr>
        <w:pStyle w:val="artsecsubsub0"/>
        <w:jc w:val="both"/>
      </w:pPr>
      <w:r w:rsidRPr="00CD16B0">
        <w:t>II.Section3.A.3.</w:t>
      </w:r>
      <w:r w:rsidR="002C4ACE" w:rsidRPr="00CD16B0">
        <w:t xml:space="preserve"> </w:t>
      </w:r>
      <w:r w:rsidRPr="00CD16B0">
        <w:rPr>
          <w:i/>
          <w:u w:val="single"/>
        </w:rPr>
        <w:t>Reports</w:t>
      </w:r>
      <w:r w:rsidR="00E92609" w:rsidRPr="00CD16B0">
        <w:t>.</w:t>
      </w:r>
      <w:r w:rsidR="002C4ACE" w:rsidRPr="00CD16B0">
        <w:t xml:space="preserve"> </w:t>
      </w:r>
      <w:r w:rsidRPr="00CD16B0">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CD16B0">
        <w:t xml:space="preserve"> </w:t>
      </w:r>
      <w:r w:rsidRPr="00CD16B0">
        <w:t>In addition, II.Section3.I applies to such reports.</w:t>
      </w:r>
    </w:p>
    <w:p w14:paraId="0172695A" w14:textId="77777777" w:rsidR="002C4ACE" w:rsidRDefault="006903B1" w:rsidP="00044E46">
      <w:pPr>
        <w:pStyle w:val="artsecsubsub0"/>
        <w:jc w:val="both"/>
        <w:rPr>
          <w:ins w:id="118" w:author="craig turner" w:date="2018-02-14T07:19:00Z"/>
          <w:sz w:val="20"/>
          <w:szCs w:val="20"/>
        </w:rPr>
      </w:pPr>
      <w:r w:rsidRPr="00CD16B0">
        <w:t>II.Section3.A.4.</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regular meeting of the University Senate. This agenda shall be disseminated to all members of the University Senate no fewer than eight (8) calendar days prior to the meeting.</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E92609" w:rsidRPr="00CD16B0">
        <w:rPr>
          <w:sz w:val="20"/>
          <w:szCs w:val="20"/>
        </w:rPr>
        <w:t>.</w:t>
      </w:r>
    </w:p>
    <w:p w14:paraId="6A19AA02" w14:textId="7465A1F0" w:rsidR="00F363B6" w:rsidRPr="00CD16B0" w:rsidRDefault="005A4263" w:rsidP="005A4263">
      <w:pPr>
        <w:pStyle w:val="artsecsubsub0"/>
        <w:ind w:left="1656"/>
        <w:jc w:val="both"/>
      </w:pPr>
      <w:commentRangeStart w:id="119"/>
      <w:ins w:id="120" w:author="craig turner" w:date="2018-02-14T07:22:00Z">
        <w:r>
          <w:lastRenderedPageBreak/>
          <w:t xml:space="preserve">II.Section3.A.4.a. </w:t>
        </w:r>
        <w:r w:rsidRPr="00074733">
          <w:rPr>
            <w:i/>
            <w:u w:val="single"/>
            <w:rPrChange w:id="121" w:author="craig turner" w:date="2018-02-21T11:49:00Z">
              <w:rPr>
                <w:i/>
              </w:rPr>
            </w:rPrChange>
          </w:rPr>
          <w:t>Consent Agenda</w:t>
        </w:r>
      </w:ins>
      <w:ins w:id="122" w:author="craig turner" w:date="2018-02-21T11:49:00Z">
        <w:r w:rsidR="00074733">
          <w:t>.</w:t>
        </w:r>
      </w:ins>
      <w:ins w:id="123" w:author="craig turner" w:date="2018-02-14T07:22:00Z">
        <w:r>
          <w:t xml:space="preserve"> </w:t>
        </w:r>
      </w:ins>
      <w:commentRangeEnd w:id="119"/>
      <w:ins w:id="124" w:author="craig turner" w:date="2018-02-14T07:31:00Z">
        <w:r w:rsidR="00363A5C" w:rsidRPr="00074733">
          <w:rPr>
            <w:rPrChange w:id="125" w:author="craig turner" w:date="2018-02-21T11:49:00Z">
              <w:rPr>
                <w:rStyle w:val="CommentReference"/>
              </w:rPr>
            </w:rPrChange>
          </w:rPr>
          <w:commentReference w:id="119"/>
        </w:r>
      </w:ins>
      <w:ins w:id="126" w:author="craig turner" w:date="2018-02-14T07:21:00Z">
        <w:r w:rsidRPr="005A4263">
          <w:t>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ins>
    </w:p>
    <w:p w14:paraId="1D40454A" w14:textId="77777777" w:rsidR="002C4ACE" w:rsidRPr="00CD16B0" w:rsidRDefault="006903B1" w:rsidP="00044E46">
      <w:pPr>
        <w:pStyle w:val="artsecsubsub0"/>
        <w:jc w:val="both"/>
      </w:pPr>
      <w:r w:rsidRPr="00CD16B0">
        <w:t>II.Section3.A.5.</w:t>
      </w:r>
      <w:r w:rsidR="002C4ACE" w:rsidRPr="00CD16B0">
        <w:t xml:space="preserve"> </w:t>
      </w:r>
      <w:r w:rsidRPr="00CD16B0">
        <w:rPr>
          <w:i/>
          <w:u w:val="single"/>
        </w:rPr>
        <w:t>Quorum</w:t>
      </w:r>
      <w:r w:rsidR="00E92609" w:rsidRPr="00CD16B0">
        <w:t>.</w:t>
      </w:r>
      <w:r w:rsidR="002C4ACE" w:rsidRPr="00CD16B0">
        <w:t xml:space="preserve"> </w:t>
      </w:r>
      <w:r w:rsidRPr="00CD16B0">
        <w:t>A majority of the membership shall constitute a quorum.</w:t>
      </w:r>
    </w:p>
    <w:p w14:paraId="45AEE613" w14:textId="77777777" w:rsidR="002C4ACE" w:rsidRPr="00CD16B0" w:rsidRDefault="006903B1" w:rsidP="00044E46">
      <w:pPr>
        <w:pStyle w:val="artsecsubsub0"/>
        <w:jc w:val="both"/>
      </w:pPr>
      <w:r w:rsidRPr="00CD16B0">
        <w:t>II.Section3.A.6.</w:t>
      </w:r>
      <w:r w:rsidR="002C4ACE" w:rsidRPr="00CD16B0">
        <w:t xml:space="preserve"> </w:t>
      </w:r>
      <w:r w:rsidRPr="00CD16B0">
        <w:rPr>
          <w:i/>
          <w:u w:val="single"/>
        </w:rPr>
        <w:t>Duration</w:t>
      </w:r>
      <w:r w:rsidR="00E92609" w:rsidRPr="00CD16B0">
        <w:t>.</w:t>
      </w:r>
      <w:r w:rsidR="002C4ACE" w:rsidRPr="00CD16B0">
        <w:t xml:space="preserve"> </w:t>
      </w:r>
      <w:r w:rsidRPr="00CD16B0">
        <w:t>University Senate meetings shall be no more than seventy-five (75) minutes in duration unless otherwise agreed to by a motion to extend the meeting duration.</w:t>
      </w:r>
    </w:p>
    <w:p w14:paraId="61BD431A" w14:textId="6E78013F" w:rsidR="006903B1" w:rsidRPr="00CD16B0" w:rsidRDefault="006903B1" w:rsidP="00044E46">
      <w:pPr>
        <w:pStyle w:val="ArticleSecSub"/>
        <w:jc w:val="both"/>
      </w:pPr>
      <w:r w:rsidRPr="00CD16B0">
        <w:t>II.Section3.B.</w:t>
      </w:r>
      <w:r w:rsidR="002C4ACE" w:rsidRPr="00CD16B0">
        <w:t xml:space="preserve"> </w:t>
      </w:r>
      <w:r w:rsidRPr="00074733">
        <w:rPr>
          <w:i/>
          <w:u w:val="single"/>
          <w:rPrChange w:id="127" w:author="craig turner" w:date="2018-02-21T11:50:00Z">
            <w:rPr/>
          </w:rPrChange>
        </w:rPr>
        <w:t>Special Meetings</w:t>
      </w:r>
      <w:ins w:id="128" w:author="craig turner" w:date="2018-02-21T14:10:00Z">
        <w:r w:rsidR="00312499" w:rsidRPr="00CD16B0">
          <w:t>.</w:t>
        </w:r>
      </w:ins>
    </w:p>
    <w:p w14:paraId="34C416A9" w14:textId="3241F6DA" w:rsidR="002C4ACE" w:rsidRPr="00CD16B0" w:rsidRDefault="006903B1" w:rsidP="00044E46">
      <w:pPr>
        <w:pStyle w:val="artsecsubsub0"/>
        <w:jc w:val="both"/>
      </w:pPr>
      <w:r w:rsidRPr="00CD16B0">
        <w:t>II.Section3.B.1.</w:t>
      </w:r>
      <w:r w:rsidR="002C4ACE" w:rsidRPr="00CD16B0">
        <w:t xml:space="preserve"> </w:t>
      </w:r>
      <w:r w:rsidRPr="00CD16B0">
        <w:rPr>
          <w:i/>
          <w:u w:val="single"/>
        </w:rPr>
        <w:t>Call</w:t>
      </w:r>
      <w:r w:rsidR="00E92609" w:rsidRPr="00CD16B0">
        <w:t>.</w:t>
      </w:r>
      <w:r w:rsidR="002C4ACE" w:rsidRPr="00CD16B0">
        <w:t xml:space="preserve"> </w:t>
      </w:r>
      <w:r w:rsidRPr="00CD16B0">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CD16B0">
        <w:t xml:space="preserve"> </w:t>
      </w:r>
      <w:r w:rsidRPr="00CD16B0">
        <w:t>Special meetings may also be called by the University President</w:t>
      </w:r>
      <w:ins w:id="129" w:author="craig turner" w:date="2018-02-07T10:52:00Z">
        <w:r w:rsidR="00DD5530">
          <w:t>, the Chief Academic Officer,</w:t>
        </w:r>
      </w:ins>
      <w:r w:rsidRPr="00CD16B0">
        <w:t xml:space="preserve"> or the Presiding Officer of the University Senate.</w:t>
      </w:r>
      <w:ins w:id="130" w:author="craig turner" w:date="2018-02-21T16:03:00Z">
        <w:r w:rsidR="004068C6" w:rsidRPr="00CD16B0">
          <w:t xml:space="preserve"> Individuals calling such a meeting should apply this responsibility judiciously, in particular, for a meeting scheduled during a recess between academic semesters.</w:t>
        </w:r>
      </w:ins>
    </w:p>
    <w:p w14:paraId="61A61F8B" w14:textId="07004824" w:rsidR="002C4ACE" w:rsidRPr="00CD16B0" w:rsidRDefault="006903B1" w:rsidP="00044E46">
      <w:pPr>
        <w:pStyle w:val="artsecsubsub0"/>
        <w:jc w:val="both"/>
      </w:pPr>
      <w:r w:rsidRPr="00CD16B0">
        <w:t>II.Section3.B.2.</w:t>
      </w:r>
      <w:r w:rsidR="002C4ACE" w:rsidRPr="00CD16B0">
        <w:t xml:space="preserve"> </w:t>
      </w:r>
      <w:r w:rsidRPr="00CD16B0">
        <w:rPr>
          <w:i/>
          <w:u w:val="single"/>
        </w:rPr>
        <w:t>Notice</w:t>
      </w:r>
      <w:r w:rsidR="00E92609" w:rsidRPr="00CD16B0">
        <w:t>.</w:t>
      </w:r>
      <w:r w:rsidR="002C4ACE" w:rsidRPr="00CD16B0">
        <w:t xml:space="preserve"> </w:t>
      </w:r>
      <w:r w:rsidRPr="00CD16B0">
        <w:t>Written notice of any special meeting shall be distributed by the individual (i.e. the University President</w:t>
      </w:r>
      <w:ins w:id="131" w:author="craig turner" w:date="2018-02-07T10:54:00Z">
        <w:r w:rsidR="00DD5530">
          <w:t>, the Chief Academic Officer,</w:t>
        </w:r>
      </w:ins>
      <w:r w:rsidRPr="00CD16B0">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CD16B0">
        <w:t xml:space="preserve"> </w:t>
      </w:r>
      <w:r w:rsidRPr="00CD16B0">
        <w:t>Such notice shall include the date, time, location and agenda for the special meeting.</w:t>
      </w:r>
      <w:r w:rsidR="002C4ACE" w:rsidRPr="00CD16B0">
        <w:t xml:space="preserve"> </w:t>
      </w:r>
      <w:r w:rsidRPr="00CD16B0">
        <w:t>Discussions and actions at the meeting shall be limited to items listed on the agenda in said notice.</w:t>
      </w:r>
    </w:p>
    <w:p w14:paraId="45253835" w14:textId="135CCC63" w:rsidR="00F363B6" w:rsidRPr="00CD16B0" w:rsidRDefault="006903B1" w:rsidP="00F363B6">
      <w:pPr>
        <w:pStyle w:val="artsecsubsub0"/>
        <w:jc w:val="both"/>
      </w:pPr>
      <w:r w:rsidRPr="00CD16B0">
        <w:lastRenderedPageBreak/>
        <w:t>II.Section3.B.3.</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special meeting of the University Senate.</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ins w:id="132" w:author="craig turner" w:date="2018-02-14T07:18:00Z">
        <w:r w:rsidR="00F363B6">
          <w:t>.</w:t>
        </w:r>
      </w:ins>
    </w:p>
    <w:p w14:paraId="6A13440A" w14:textId="77777777" w:rsidR="002C4ACE" w:rsidRPr="00CD16B0" w:rsidRDefault="006903B1" w:rsidP="00044E46">
      <w:pPr>
        <w:pStyle w:val="artsecsubsub0"/>
        <w:jc w:val="both"/>
      </w:pPr>
      <w:r w:rsidRPr="00CD16B0">
        <w:t>II.Section</w:t>
      </w:r>
      <w:del w:id="133" w:author="craig turner" w:date="2018-02-21T14:57:00Z">
        <w:r w:rsidRPr="00CD16B0" w:rsidDel="00DB1080">
          <w:delText xml:space="preserve"> </w:delText>
        </w:r>
      </w:del>
      <w:r w:rsidRPr="00CD16B0">
        <w:t>3.B.4.</w:t>
      </w:r>
      <w:r w:rsidR="002C4ACE" w:rsidRPr="00CD16B0">
        <w:t xml:space="preserve"> </w:t>
      </w:r>
      <w:r w:rsidRPr="00CD16B0">
        <w:rPr>
          <w:i/>
          <w:u w:val="single"/>
        </w:rPr>
        <w:t>Other Applicable Sections</w:t>
      </w:r>
      <w:r w:rsidR="00E92609" w:rsidRPr="00CD16B0">
        <w:t>.</w:t>
      </w:r>
      <w:r w:rsidR="002C4ACE" w:rsidRPr="00CD16B0">
        <w:t xml:space="preserve"> </w:t>
      </w:r>
      <w:r w:rsidRPr="00CD16B0">
        <w:t>Subsections II.Section3.A.5 and II.Section3.A.6 apply to special meetings.</w:t>
      </w:r>
    </w:p>
    <w:p w14:paraId="00261425" w14:textId="1886757B" w:rsidR="006903B1" w:rsidRPr="00CD16B0" w:rsidRDefault="006903B1" w:rsidP="00044E46">
      <w:pPr>
        <w:pStyle w:val="ArticleSecSub"/>
        <w:jc w:val="both"/>
      </w:pPr>
      <w:proofErr w:type="gramStart"/>
      <w:r w:rsidRPr="00CD16B0">
        <w:t>II.Section3.C.</w:t>
      </w:r>
      <w:r w:rsidR="002C4ACE" w:rsidRPr="00CD16B0">
        <w:t xml:space="preserve"> </w:t>
      </w:r>
      <w:r w:rsidRPr="00074733">
        <w:rPr>
          <w:i/>
          <w:u w:val="single"/>
          <w:rPrChange w:id="134" w:author="craig turner" w:date="2018-02-21T11:50:00Z">
            <w:rPr/>
          </w:rPrChange>
        </w:rPr>
        <w:t xml:space="preserve">Special Meetings </w:t>
      </w:r>
      <w:del w:id="135" w:author="craig turner" w:date="2018-02-21T16:35:00Z">
        <w:r w:rsidRPr="00074733" w:rsidDel="00567AAC">
          <w:rPr>
            <w:i/>
            <w:u w:val="single"/>
            <w:rPrChange w:id="136" w:author="craig turner" w:date="2018-02-21T11:50:00Z">
              <w:rPr/>
            </w:rPrChange>
          </w:rPr>
          <w:delText xml:space="preserve">outside </w:delText>
        </w:r>
      </w:del>
      <w:ins w:id="137" w:author="craig turner" w:date="2018-02-21T16:35:00Z">
        <w:r w:rsidR="00567AAC">
          <w:rPr>
            <w:i/>
            <w:u w:val="single"/>
          </w:rPr>
          <w:t>O</w:t>
        </w:r>
        <w:r w:rsidR="00567AAC" w:rsidRPr="00074733">
          <w:rPr>
            <w:i/>
            <w:u w:val="single"/>
            <w:rPrChange w:id="138" w:author="craig turner" w:date="2018-02-21T11:50:00Z">
              <w:rPr/>
            </w:rPrChange>
          </w:rPr>
          <w:t xml:space="preserve">utside </w:t>
        </w:r>
      </w:ins>
      <w:r w:rsidRPr="00074733">
        <w:rPr>
          <w:i/>
          <w:u w:val="single"/>
          <w:rPrChange w:id="139" w:author="craig turner" w:date="2018-02-21T11:50:00Z">
            <w:rPr/>
          </w:rPrChange>
        </w:rPr>
        <w:t>the Academic Yea</w:t>
      </w:r>
      <w:r w:rsidRPr="00CD16B0">
        <w:t>r</w:t>
      </w:r>
      <w:ins w:id="140" w:author="craig turner" w:date="2018-02-21T14:10:00Z">
        <w:r w:rsidR="00312499" w:rsidRPr="00CD16B0">
          <w:t>.</w:t>
        </w:r>
      </w:ins>
      <w:proofErr w:type="gramEnd"/>
    </w:p>
    <w:p w14:paraId="4FDF811E" w14:textId="77777777" w:rsidR="002C4ACE" w:rsidRPr="00CD16B0" w:rsidRDefault="006903B1" w:rsidP="00044E46">
      <w:pPr>
        <w:pStyle w:val="artsecsubsub0"/>
        <w:jc w:val="both"/>
      </w:pPr>
      <w:r w:rsidRPr="00CD16B0">
        <w:t>II.Section3.C.1.</w:t>
      </w:r>
      <w:r w:rsidR="002C4ACE" w:rsidRPr="00CD16B0">
        <w:t xml:space="preserve"> </w:t>
      </w:r>
      <w:r w:rsidRPr="00CD16B0">
        <w:rPr>
          <w:i/>
          <w:u w:val="single"/>
        </w:rPr>
        <w:t>Rationale and Other Applicable Sections</w:t>
      </w:r>
      <w:r w:rsidR="00E92609" w:rsidRPr="00CD16B0">
        <w:t>.</w:t>
      </w:r>
      <w:r w:rsidR="002C4ACE" w:rsidRPr="00CD16B0">
        <w:t xml:space="preserve"> </w:t>
      </w:r>
      <w:r w:rsidRPr="00CD16B0">
        <w:t>The scope of meetings of this kind shall be limited to the exercise of the advisory role, articulated in I.Section2, on matters within the jurisdiction of the University Senate that are time-sensitive.</w:t>
      </w:r>
      <w:r w:rsidR="002C4ACE" w:rsidRPr="00CD16B0">
        <w:t xml:space="preserve"> </w:t>
      </w:r>
      <w:r w:rsidRPr="00CD16B0">
        <w:t>Such meetings are anticipated to occur primarily in the summer months between academic years when convening the full membership of the University Senate may not be feasible.</w:t>
      </w:r>
      <w:r w:rsidR="002C4ACE" w:rsidRPr="00CD16B0">
        <w:t xml:space="preserve"> </w:t>
      </w:r>
      <w:r w:rsidRPr="00CD16B0">
        <w:t>Subsections II.Section3.B.1, II.Section3.B.2, II.Section3.B.3 and II.Section3.A.6 apply to these meetings.</w:t>
      </w:r>
    </w:p>
    <w:p w14:paraId="4C694626" w14:textId="22D33611" w:rsidR="002C4ACE" w:rsidRPr="00CD16B0" w:rsidRDefault="006903B1" w:rsidP="00044E46">
      <w:pPr>
        <w:pStyle w:val="artsecsubsub0"/>
        <w:jc w:val="both"/>
      </w:pPr>
      <w:r w:rsidRPr="00CD16B0">
        <w:t>II.Section3.C.2.</w:t>
      </w:r>
      <w:r w:rsidR="002C4ACE" w:rsidRPr="00CD16B0">
        <w:t xml:space="preserve"> </w:t>
      </w:r>
      <w:r w:rsidRPr="00CD16B0">
        <w:rPr>
          <w:i/>
          <w:u w:val="single"/>
        </w:rPr>
        <w:t>Quorum</w:t>
      </w:r>
      <w:r w:rsidR="00E92609" w:rsidRPr="00CD16B0">
        <w:t>.</w:t>
      </w:r>
      <w:r w:rsidR="002C4ACE" w:rsidRPr="00CD16B0">
        <w:t xml:space="preserve"> </w:t>
      </w:r>
      <w:r w:rsidRPr="00CD16B0">
        <w:t>Twenty five percent (25%) of the membership shall constitute a quorum.</w:t>
      </w:r>
      <w:r w:rsidR="002C4ACE" w:rsidRPr="00CD16B0">
        <w:t xml:space="preserve"> </w:t>
      </w:r>
      <w:r w:rsidRPr="00CD16B0">
        <w:t xml:space="preserve">The Executive Committee shall make reasonable efforts to ensure that the University President or </w:t>
      </w:r>
      <w:del w:id="141" w:author="craig turner" w:date="2018-02-21T14:47:00Z">
        <w:r w:rsidRPr="00CD16B0" w:rsidDel="00A624D3">
          <w:delText>her/his</w:delText>
        </w:r>
      </w:del>
      <w:ins w:id="142" w:author="craig turner" w:date="2018-02-21T14:47:00Z">
        <w:r w:rsidR="00A624D3">
          <w:t>a</w:t>
        </w:r>
      </w:ins>
      <w:r w:rsidRPr="00CD16B0">
        <w:t xml:space="preserve"> designee as well as all types [elected faculty, selected staff, selected student, Presidential </w:t>
      </w:r>
      <w:del w:id="143" w:author="craig turner" w:date="2018-02-07T10:58:00Z">
        <w:r w:rsidRPr="00CD16B0" w:rsidDel="00DD5530">
          <w:delText>appointee</w:delText>
        </w:r>
      </w:del>
      <w:ins w:id="144" w:author="craig turner" w:date="2018-02-07T10:58:00Z">
        <w:r w:rsidR="00DD5530">
          <w:t>A</w:t>
        </w:r>
        <w:r w:rsidR="00DD5530" w:rsidRPr="00CD16B0">
          <w:t>ppointee</w:t>
        </w:r>
      </w:ins>
      <w:r w:rsidRPr="00CD16B0">
        <w:t>] of University Senators are present at meetings of this kind.</w:t>
      </w:r>
    </w:p>
    <w:p w14:paraId="7DB4F764" w14:textId="77C45167" w:rsidR="002C4ACE" w:rsidRPr="00CD16B0" w:rsidRDefault="006903B1" w:rsidP="00044E46">
      <w:pPr>
        <w:pStyle w:val="artsecsubsub0"/>
        <w:jc w:val="both"/>
      </w:pPr>
      <w:r w:rsidRPr="00CD16B0">
        <w:t>II.Section3.C.3.</w:t>
      </w:r>
      <w:r w:rsidR="002C4ACE" w:rsidRPr="00CD16B0">
        <w:t xml:space="preserve"> </w:t>
      </w:r>
      <w:r w:rsidRPr="00CD16B0">
        <w:rPr>
          <w:i/>
          <w:u w:val="single"/>
        </w:rPr>
        <w:t>Ratification</w:t>
      </w:r>
      <w:r w:rsidR="00E92609" w:rsidRPr="00CD16B0">
        <w:t>.</w:t>
      </w:r>
      <w:r w:rsidR="002C4ACE" w:rsidRPr="00CD16B0">
        <w:t xml:space="preserve"> </w:t>
      </w:r>
      <w:r w:rsidRPr="00CD16B0">
        <w:t>Discussions and actions at such a meeting shall be limited to the agenda items issued with the call.</w:t>
      </w:r>
      <w:r w:rsidR="002C4ACE" w:rsidRPr="00CD16B0">
        <w:t xml:space="preserve"> </w:t>
      </w:r>
      <w:r w:rsidRPr="00CD16B0">
        <w:t xml:space="preserve">Any action taken at such a meeting shall be effective </w:t>
      </w:r>
      <w:ins w:id="145" w:author="craig turner" w:date="2018-02-21T14:59:00Z">
        <w:r w:rsidR="00DB1080">
          <w:t xml:space="preserve">only </w:t>
        </w:r>
      </w:ins>
      <w:r w:rsidRPr="00CD16B0">
        <w:t>until ratification of the action can be considered through the normal deliberation process of the University Senate.</w:t>
      </w:r>
      <w:r w:rsidR="002C4ACE" w:rsidRPr="00CD16B0">
        <w:t xml:space="preserve"> </w:t>
      </w:r>
      <w:r w:rsidRPr="00CD16B0">
        <w:t xml:space="preserve">It shall be the responsibility of the Executive Committee </w:t>
      </w:r>
      <w:del w:id="146" w:author="craig turner" w:date="2018-02-07T11:02:00Z">
        <w:r w:rsidRPr="00CD16B0" w:rsidDel="005F3105">
          <w:delText xml:space="preserve">of the University Senate </w:delText>
        </w:r>
      </w:del>
      <w:r w:rsidRPr="00CD16B0">
        <w:t>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CD16B0">
        <w:t xml:space="preserve"> </w:t>
      </w:r>
      <w:r w:rsidRPr="00CD16B0">
        <w:t>If any such action is not ratified through this normal deliberation process, then it shall be deemed rescinded.</w:t>
      </w:r>
    </w:p>
    <w:p w14:paraId="2283C47F" w14:textId="77777777" w:rsidR="002C4ACE" w:rsidRPr="00CD16B0" w:rsidRDefault="006903B1" w:rsidP="00044E46">
      <w:pPr>
        <w:pStyle w:val="ArticleSecSub"/>
        <w:jc w:val="both"/>
      </w:pPr>
      <w:r w:rsidRPr="00CD16B0">
        <w:t>II.Section3.D.</w:t>
      </w:r>
      <w:r w:rsidR="002C4ACE" w:rsidRPr="00CD16B0">
        <w:t xml:space="preserve"> </w:t>
      </w:r>
      <w:r w:rsidRPr="00CD16B0">
        <w:rPr>
          <w:i/>
          <w:u w:val="single"/>
        </w:rPr>
        <w:t>Parliamentary Authority</w:t>
      </w:r>
      <w:r w:rsidR="00E92609" w:rsidRPr="00CD16B0">
        <w:t>.</w:t>
      </w:r>
      <w:r w:rsidR="002C4ACE" w:rsidRPr="00CD16B0">
        <w:t xml:space="preserve"> </w:t>
      </w:r>
      <w:r w:rsidRPr="00CD16B0">
        <w:t xml:space="preserve">The rules contained in the current edition of </w:t>
      </w:r>
      <w:r w:rsidRPr="00CD16B0">
        <w:rPr>
          <w:i/>
        </w:rPr>
        <w:t>Robert’s Rules of Order Newly Revised</w:t>
      </w:r>
      <w:r w:rsidRPr="00CD16B0">
        <w:t xml:space="preserve"> shall govern the University Senate in all cases to which they are applicable and in which they are not inconsistent with these bylaws and any special rules of order the University Senate may adopt.</w:t>
      </w:r>
    </w:p>
    <w:p w14:paraId="3415F7B5" w14:textId="4558BB56" w:rsidR="002C4ACE" w:rsidRPr="00CD16B0" w:rsidRDefault="006903B1" w:rsidP="00044E46">
      <w:pPr>
        <w:pStyle w:val="artsecsubsub0"/>
        <w:jc w:val="both"/>
      </w:pPr>
      <w:r w:rsidRPr="00CD16B0">
        <w:t>II.Section3.D.1.</w:t>
      </w:r>
      <w:r w:rsidR="002C4ACE" w:rsidRPr="00CD16B0">
        <w:t xml:space="preserve"> </w:t>
      </w:r>
      <w:r w:rsidRPr="00CD16B0">
        <w:rPr>
          <w:i/>
          <w:u w:val="single"/>
        </w:rPr>
        <w:t>Parliamentarian</w:t>
      </w:r>
      <w:r w:rsidRPr="00CD16B0">
        <w:t>.</w:t>
      </w:r>
      <w:r w:rsidR="002C4ACE" w:rsidRPr="00CD16B0">
        <w:t xml:space="preserve"> </w:t>
      </w:r>
      <w:r w:rsidRPr="00CD16B0">
        <w:t xml:space="preserve">The Executive Committee shall name a parliamentarian to the University Senate for the coming academic year at the first regular University Senate meeting. The Presiding Officer may </w:t>
      </w:r>
      <w:del w:id="147" w:author="craig turner" w:date="2018-02-07T11:11:00Z">
        <w:r w:rsidRPr="00CD16B0" w:rsidDel="007B7E67">
          <w:delText xml:space="preserve">refer </w:delText>
        </w:r>
      </w:del>
      <w:ins w:id="148" w:author="craig turner" w:date="2018-02-07T11:11:00Z">
        <w:r w:rsidR="007B7E67">
          <w:t>d</w:t>
        </w:r>
        <w:r w:rsidR="007B7E67" w:rsidRPr="00CD16B0">
          <w:t xml:space="preserve">efer </w:t>
        </w:r>
      </w:ins>
      <w:r w:rsidRPr="00CD16B0">
        <w:t xml:space="preserve">to the parliamentarian </w:t>
      </w:r>
      <w:del w:id="149" w:author="craig turner" w:date="2018-02-07T11:11:00Z">
        <w:r w:rsidRPr="00CD16B0" w:rsidDel="007B7E67">
          <w:delText>as to</w:delText>
        </w:r>
      </w:del>
      <w:ins w:id="150" w:author="craig turner" w:date="2018-02-07T11:11:00Z">
        <w:r w:rsidR="007B7E67">
          <w:t xml:space="preserve">inquiries </w:t>
        </w:r>
      </w:ins>
      <w:ins w:id="151" w:author="craig turner" w:date="2018-02-07T11:12:00Z">
        <w:r w:rsidR="007B7E67">
          <w:t>pertaining to</w:t>
        </w:r>
      </w:ins>
      <w:r w:rsidRPr="00CD16B0">
        <w:t xml:space="preserve"> the proper procedure to be followed in matters of rules of order.</w:t>
      </w:r>
    </w:p>
    <w:p w14:paraId="49CC9DBD" w14:textId="77777777" w:rsidR="002C4ACE" w:rsidRPr="00CD16B0" w:rsidRDefault="006903B1" w:rsidP="00044E46">
      <w:pPr>
        <w:pStyle w:val="ArticleSecSub"/>
        <w:jc w:val="both"/>
      </w:pPr>
      <w:r w:rsidRPr="00CD16B0">
        <w:lastRenderedPageBreak/>
        <w:t>II.Section3.E.</w:t>
      </w:r>
      <w:r w:rsidR="002C4ACE" w:rsidRPr="00CD16B0">
        <w:t xml:space="preserve"> </w:t>
      </w:r>
      <w:r w:rsidRPr="00CD16B0">
        <w:rPr>
          <w:i/>
          <w:u w:val="single"/>
        </w:rPr>
        <w:t>Meetings of Elected Faculty Senators</w:t>
      </w:r>
      <w:r w:rsidR="00E92609" w:rsidRPr="00CD16B0">
        <w:t>.</w:t>
      </w:r>
      <w:r w:rsidR="002C4ACE" w:rsidRPr="00CD16B0">
        <w:t xml:space="preserve"> </w:t>
      </w:r>
      <w:r w:rsidRPr="00CD16B0">
        <w:t>Any elected faculty senator shall have the right to call a meeting of the elected faculty senators for deliberative and informational purposes regarding issues being considered by the University Senate.</w:t>
      </w:r>
    </w:p>
    <w:p w14:paraId="49CC4456" w14:textId="77777777" w:rsidR="002C4ACE" w:rsidRPr="00CD16B0" w:rsidRDefault="006903B1" w:rsidP="00044E46">
      <w:pPr>
        <w:pStyle w:val="ArticleSecSub"/>
        <w:jc w:val="both"/>
      </w:pPr>
      <w:r w:rsidRPr="00CD16B0">
        <w:t>II.Section3.F.</w:t>
      </w:r>
      <w:r w:rsidR="002C4ACE" w:rsidRPr="00CD16B0">
        <w:t xml:space="preserve"> </w:t>
      </w:r>
      <w:r w:rsidRPr="00CD16B0">
        <w:rPr>
          <w:i/>
          <w:u w:val="single"/>
        </w:rPr>
        <w:t>Open Meetings</w:t>
      </w:r>
      <w:r w:rsidR="00E92609" w:rsidRPr="00CD16B0">
        <w:t>.</w:t>
      </w:r>
      <w:r w:rsidR="002C4ACE" w:rsidRPr="00CD16B0">
        <w:t xml:space="preserve"> </w:t>
      </w:r>
      <w:r w:rsidRPr="00CD16B0">
        <w:t>Meetings of the University Senate and its committees, except the Executive Committee at its own discretion, shall be open to the University Community, provided that only members have the privilege of voting, and non</w:t>
      </w:r>
      <w:r w:rsidRPr="00CD16B0">
        <w:noBreakHyphen/>
        <w:t>members shall have the privilege of the floor only when specifically provided by the University Senate or its committees, or when recognized by the presiding officer of the meeting.</w:t>
      </w:r>
    </w:p>
    <w:p w14:paraId="3C666791" w14:textId="77777777" w:rsidR="002C4ACE" w:rsidRPr="00CD16B0" w:rsidRDefault="006903B1" w:rsidP="00044E46">
      <w:pPr>
        <w:pStyle w:val="ArticleSecSub"/>
        <w:jc w:val="both"/>
      </w:pPr>
      <w:r w:rsidRPr="00CD16B0">
        <w:t>II.Section3.G.</w:t>
      </w:r>
      <w:r w:rsidR="002C4ACE" w:rsidRPr="00CD16B0">
        <w:t xml:space="preserve"> </w:t>
      </w:r>
      <w:r w:rsidRPr="00CD16B0">
        <w:rPr>
          <w:i/>
          <w:u w:val="single"/>
        </w:rPr>
        <w:t>Minutes</w:t>
      </w:r>
      <w:r w:rsidR="00E92609" w:rsidRPr="00CD16B0">
        <w:t>.</w:t>
      </w:r>
      <w:r w:rsidR="002C4ACE" w:rsidRPr="00CD16B0">
        <w:t xml:space="preserve"> </w:t>
      </w:r>
      <w:r w:rsidRPr="00CD16B0">
        <w:t>The minutes of the University Senate and its committees, including the Executive Committee, shall be open to inspection by the University Community subject to applicable privacy and open records laws.</w:t>
      </w:r>
    </w:p>
    <w:p w14:paraId="3F9FF4BA" w14:textId="377A2E98" w:rsidR="002C4ACE" w:rsidRPr="00CD16B0" w:rsidRDefault="006903B1" w:rsidP="00044E46">
      <w:pPr>
        <w:pStyle w:val="ArticleSecSub"/>
        <w:jc w:val="both"/>
      </w:pPr>
      <w:r w:rsidRPr="00CD16B0">
        <w:t>II.Section3.H.</w:t>
      </w:r>
      <w:r w:rsidR="002C4ACE" w:rsidRPr="00CD16B0">
        <w:t xml:space="preserve"> </w:t>
      </w:r>
      <w:r w:rsidRPr="00CD16B0">
        <w:rPr>
          <w:i/>
          <w:u w:val="single"/>
        </w:rPr>
        <w:t>Attendance</w:t>
      </w:r>
      <w:r w:rsidR="00E92609" w:rsidRPr="00CD16B0">
        <w:t>.</w:t>
      </w:r>
      <w:r w:rsidR="002C4ACE" w:rsidRPr="00CD16B0">
        <w:t xml:space="preserve"> </w:t>
      </w:r>
      <w:r w:rsidRPr="00CD16B0">
        <w:t>Each University Senator is expected to attend every University Senate meeting.</w:t>
      </w:r>
      <w:r w:rsidR="002C4ACE" w:rsidRPr="00CD16B0">
        <w:t xml:space="preserve"> </w:t>
      </w:r>
      <w:r w:rsidRPr="00CD16B0">
        <w:t xml:space="preserve">Each member of a </w:t>
      </w:r>
      <w:ins w:id="152" w:author="craig turner" w:date="2018-02-07T11:15:00Z">
        <w:r w:rsidR="007B7E67">
          <w:t xml:space="preserve">committee of the university </w:t>
        </w:r>
      </w:ins>
      <w:r w:rsidRPr="00CD16B0">
        <w:t xml:space="preserve">senate </w:t>
      </w:r>
      <w:del w:id="153" w:author="craig turner" w:date="2018-02-07T11:15:00Z">
        <w:r w:rsidRPr="00CD16B0" w:rsidDel="007B7E67">
          <w:delText xml:space="preserve">committee </w:delText>
        </w:r>
      </w:del>
      <w:r w:rsidRPr="00CD16B0">
        <w:t xml:space="preserve">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period of time shall notify the Chair of the Committee to which the person has been elected and the Chair of the Executive Committee of </w:t>
      </w:r>
      <w:del w:id="154" w:author="craig turner" w:date="2018-02-21T14:48:00Z">
        <w:r w:rsidRPr="00CD16B0" w:rsidDel="00A624D3">
          <w:delText>her/</w:delText>
        </w:r>
      </w:del>
      <w:del w:id="155" w:author="craig turner" w:date="2018-02-21T15:02:00Z">
        <w:r w:rsidRPr="00CD16B0" w:rsidDel="007E5DA8">
          <w:delText>his</w:delText>
        </w:r>
      </w:del>
      <w:ins w:id="156" w:author="craig turner" w:date="2018-02-21T15:02:00Z">
        <w:r w:rsidR="007E5DA8">
          <w:t>this</w:t>
        </w:r>
      </w:ins>
      <w:r w:rsidRPr="00CD16B0">
        <w:t xml:space="preserve"> anticipated absence.</w:t>
      </w:r>
    </w:p>
    <w:p w14:paraId="767C4F3F" w14:textId="77777777" w:rsidR="006903B1" w:rsidRPr="00CD16B0" w:rsidRDefault="006903B1" w:rsidP="00044E46">
      <w:pPr>
        <w:pStyle w:val="ArticleSecSub"/>
        <w:jc w:val="both"/>
      </w:pPr>
      <w:r w:rsidRPr="00CD16B0">
        <w:t>II.Section3.I.</w:t>
      </w:r>
      <w:r w:rsidR="002C4ACE" w:rsidRPr="00CD16B0">
        <w:t xml:space="preserve"> </w:t>
      </w:r>
      <w:r w:rsidRPr="00CD16B0">
        <w:rPr>
          <w:i/>
          <w:u w:val="single"/>
        </w:rPr>
        <w:t>Reports</w:t>
      </w:r>
      <w:r w:rsidR="00E92609" w:rsidRPr="00CD16B0">
        <w:t>.</w:t>
      </w:r>
      <w:r w:rsidR="002C4ACE" w:rsidRPr="00CD16B0">
        <w:t xml:space="preserve"> </w:t>
      </w:r>
      <w:r w:rsidRPr="00CD16B0">
        <w:t>All reports given at a University Senate meeting shall be submitted in an appropriate format to the Secretary of the University Senate for inclusion in the minutes of that meeting.</w:t>
      </w:r>
    </w:p>
    <w:p w14:paraId="19F90F43" w14:textId="5A15C422" w:rsidR="006903B1" w:rsidRPr="00CD16B0" w:rsidRDefault="006903B1" w:rsidP="00044E46">
      <w:pPr>
        <w:pStyle w:val="ArticleSec"/>
        <w:jc w:val="both"/>
      </w:pPr>
      <w:r w:rsidRPr="00CD16B0">
        <w:t>II.Section</w:t>
      </w:r>
      <w:del w:id="157" w:author="craig turner" w:date="2018-02-21T14:11:00Z">
        <w:r w:rsidRPr="00CD16B0" w:rsidDel="00312499">
          <w:delText xml:space="preserve"> </w:delText>
        </w:r>
      </w:del>
      <w:r w:rsidRPr="00CD16B0">
        <w:t>4.</w:t>
      </w:r>
      <w:r w:rsidR="002C4ACE" w:rsidRPr="00CD16B0">
        <w:t xml:space="preserve"> </w:t>
      </w:r>
      <w:r w:rsidRPr="00312499">
        <w:rPr>
          <w:i/>
          <w:smallCaps/>
          <w:u w:val="single"/>
          <w:rPrChange w:id="158" w:author="craig turner" w:date="2018-02-21T14:11:00Z">
            <w:rPr/>
          </w:rPrChange>
        </w:rPr>
        <w:t>Officers of the University Senate</w:t>
      </w:r>
      <w:ins w:id="159" w:author="craig turner" w:date="2018-02-21T14:11:00Z">
        <w:r w:rsidR="00312499" w:rsidRPr="00CD16B0">
          <w:t>.</w:t>
        </w:r>
      </w:ins>
    </w:p>
    <w:p w14:paraId="02CB3C0F" w14:textId="15F35CCC" w:rsidR="002C4ACE" w:rsidRPr="00CD16B0" w:rsidRDefault="006903B1" w:rsidP="00044E46">
      <w:pPr>
        <w:pStyle w:val="ArticleSecSub"/>
        <w:jc w:val="both"/>
      </w:pPr>
      <w:r w:rsidRPr="00CD16B0">
        <w:t>II.Section4.A.</w:t>
      </w:r>
      <w:r w:rsidR="002C4ACE" w:rsidRPr="00CD16B0">
        <w:t xml:space="preserve"> </w:t>
      </w:r>
      <w:r w:rsidRPr="00CD16B0">
        <w:rPr>
          <w:i/>
          <w:u w:val="single"/>
        </w:rPr>
        <w:t>Presiding Officer and Presiding Officer Elect</w:t>
      </w:r>
      <w:r w:rsidRPr="00CD16B0">
        <w:t>.</w:t>
      </w:r>
      <w:r w:rsidR="002C4ACE" w:rsidRPr="00CD16B0">
        <w:t xml:space="preserve"> </w:t>
      </w:r>
      <w:r w:rsidRPr="00CD16B0">
        <w:t>The University Senate shall have a Presiding Officer, who presides at all meetings of the University Senate, and a Presiding Officer Elect, who shall assume the position of Presiding Officer the following year.</w:t>
      </w:r>
      <w:r w:rsidR="002C4ACE" w:rsidRPr="00CD16B0">
        <w:t xml:space="preserve"> </w:t>
      </w:r>
      <w:r w:rsidRPr="00CD16B0">
        <w:t>Only elected faculty senators are eligible to serve as Presiding Officer or Presiding Officer Elect.</w:t>
      </w:r>
      <w:r w:rsidR="002C4ACE" w:rsidRPr="00CD16B0">
        <w:t xml:space="preserve"> </w:t>
      </w:r>
      <w:r w:rsidRPr="00CD16B0">
        <w:t>The election of the Presiding Officer Elect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Presiding Officer Elect, all members of the incoming University Senate shall vote by secret ballot.</w:t>
      </w:r>
      <w:r w:rsidR="002C4ACE" w:rsidRPr="00CD16B0">
        <w:t xml:space="preserve"> </w:t>
      </w:r>
      <w:r w:rsidRPr="00CD16B0">
        <w:t>The nominee receiving the most votes shall be the Presiding Officer Elect.</w:t>
      </w:r>
      <w:r w:rsidR="002C4ACE" w:rsidRPr="00CD16B0">
        <w:t xml:space="preserve"> </w:t>
      </w:r>
      <w:r w:rsidRPr="00CD16B0">
        <w:t xml:space="preserve">The terms of service for the Presiding Officer and Presiding Officer Elect shall begin with the adjournment of this spring organizational meeting, and shall end when </w:t>
      </w:r>
      <w:del w:id="160" w:author="craig turner" w:date="2018-02-21T14:49:00Z">
        <w:r w:rsidRPr="00CD16B0" w:rsidDel="00A624D3">
          <w:delText>her/his</w:delText>
        </w:r>
      </w:del>
      <w:ins w:id="161" w:author="craig turner" w:date="2018-02-21T14:49:00Z">
        <w:r w:rsidR="00A624D3">
          <w:t>a</w:t>
        </w:r>
      </w:ins>
      <w:r w:rsidRPr="00CD16B0">
        <w:t xml:space="preserve"> successor assumes office.</w:t>
      </w:r>
    </w:p>
    <w:p w14:paraId="49CBC033" w14:textId="712138C6" w:rsidR="002C4ACE" w:rsidRPr="00CD16B0" w:rsidRDefault="006903B1" w:rsidP="00044E46">
      <w:pPr>
        <w:pStyle w:val="ArticleSecSub"/>
        <w:jc w:val="both"/>
      </w:pPr>
      <w:r w:rsidRPr="00CD16B0">
        <w:lastRenderedPageBreak/>
        <w:t>II.Section4.B.</w:t>
      </w:r>
      <w:r w:rsidR="002C4ACE" w:rsidRPr="00CD16B0">
        <w:t xml:space="preserve"> </w:t>
      </w:r>
      <w:r w:rsidRPr="00CD16B0">
        <w:rPr>
          <w:i/>
          <w:u w:val="single"/>
        </w:rPr>
        <w:t>Secretary</w:t>
      </w:r>
      <w:r w:rsidR="00E92609" w:rsidRPr="00CD16B0">
        <w:t>.</w:t>
      </w:r>
      <w:r w:rsidR="002C4ACE" w:rsidRPr="00CD16B0">
        <w:t xml:space="preserve"> </w:t>
      </w:r>
      <w:r w:rsidRPr="00CD16B0">
        <w:t>The University Senate shall elect a Secretary at it</w:t>
      </w:r>
      <w:r w:rsidR="00687C51" w:rsidRPr="00CD16B0">
        <w:t>s</w:t>
      </w:r>
      <w:r w:rsidRPr="00CD16B0">
        <w:t xml:space="preserve"> spring organizational meeting who shall be responsible for keeping minutes at all meetings of the University Senate.</w:t>
      </w:r>
      <w:r w:rsidR="002C4ACE" w:rsidRPr="00CD16B0">
        <w:t xml:space="preserve"> </w:t>
      </w:r>
      <w:r w:rsidRPr="00CD16B0">
        <w:t>Only elected faculty senators are eligible to serve as Secretary.</w:t>
      </w:r>
      <w:r w:rsidR="002C4ACE" w:rsidRPr="00CD16B0">
        <w:t xml:space="preserve"> </w:t>
      </w:r>
      <w:r w:rsidRPr="00CD16B0">
        <w:t>The election of the Secretary of the University Senate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Secretary, all members of the incoming University Senate shall vote by secret ballot.</w:t>
      </w:r>
      <w:r w:rsidR="002C4ACE" w:rsidRPr="00CD16B0">
        <w:t xml:space="preserve"> </w:t>
      </w:r>
      <w:r w:rsidRPr="00CD16B0">
        <w:t>The nominee receiving the most votes shall be the Secretary.</w:t>
      </w:r>
      <w:r w:rsidR="002C4ACE" w:rsidRPr="00CD16B0">
        <w:t xml:space="preserve"> </w:t>
      </w:r>
      <w:r w:rsidRPr="00CD16B0">
        <w:t xml:space="preserve">The term of service of the Secretary shall begin at the call to order of the first meeting of the University Senate following the spring organizational meeting at which </w:t>
      </w:r>
      <w:ins w:id="162" w:author="craig turner" w:date="2018-02-21T14:32:00Z">
        <w:r w:rsidR="00735820">
          <w:t>t</w:t>
        </w:r>
      </w:ins>
      <w:del w:id="163" w:author="craig turner" w:date="2018-02-21T14:32:00Z">
        <w:r w:rsidRPr="00CD16B0" w:rsidDel="00735820">
          <w:delText>(s)</w:delText>
        </w:r>
      </w:del>
      <w:r w:rsidRPr="00CD16B0">
        <w:t>he</w:t>
      </w:r>
      <w:ins w:id="164" w:author="craig turner" w:date="2018-02-21T14:32:00Z">
        <w:r w:rsidR="00735820">
          <w:t xml:space="preserve"> Secretary</w:t>
        </w:r>
      </w:ins>
      <w:r w:rsidRPr="00CD16B0">
        <w:t xml:space="preserve"> is elected, and shall end when </w:t>
      </w:r>
      <w:del w:id="165" w:author="craig turner" w:date="2018-02-21T14:49:00Z">
        <w:r w:rsidRPr="00CD16B0" w:rsidDel="00A624D3">
          <w:delText>her/his</w:delText>
        </w:r>
      </w:del>
      <w:ins w:id="166" w:author="craig turner" w:date="2018-02-21T14:49:00Z">
        <w:r w:rsidR="00A624D3">
          <w:t>a</w:t>
        </w:r>
      </w:ins>
      <w:r w:rsidRPr="00CD16B0">
        <w:t xml:space="preserve"> successor assumes office.</w:t>
      </w:r>
      <w:bookmarkStart w:id="167" w:name="III"/>
    </w:p>
    <w:p w14:paraId="28993993" w14:textId="77777777" w:rsidR="002C4ACE" w:rsidRPr="00BC281C" w:rsidRDefault="006903B1" w:rsidP="00044E46">
      <w:pPr>
        <w:pStyle w:val="Article"/>
        <w:spacing w:before="360"/>
        <w:jc w:val="both"/>
        <w:rPr>
          <w:smallCaps/>
          <w:sz w:val="32"/>
          <w:szCs w:val="32"/>
          <w:rPrChange w:id="168" w:author="craig turner" w:date="2018-02-21T14:01:00Z">
            <w:rPr/>
          </w:rPrChange>
        </w:rPr>
      </w:pPr>
      <w:r w:rsidRPr="00BC281C">
        <w:rPr>
          <w:smallCaps/>
          <w:sz w:val="32"/>
          <w:szCs w:val="32"/>
          <w:rPrChange w:id="169" w:author="craig turner" w:date="2018-02-21T14:01:00Z">
            <w:rPr/>
          </w:rPrChange>
        </w:rPr>
        <w:t>Article III.</w:t>
      </w:r>
      <w:bookmarkEnd w:id="167"/>
      <w:r w:rsidR="002C4ACE" w:rsidRPr="00BC281C">
        <w:rPr>
          <w:smallCaps/>
          <w:sz w:val="32"/>
          <w:szCs w:val="32"/>
          <w:rPrChange w:id="170" w:author="craig turner" w:date="2018-02-21T14:01:00Z">
            <w:rPr/>
          </w:rPrChange>
        </w:rPr>
        <w:t xml:space="preserve"> </w:t>
      </w:r>
      <w:r w:rsidRPr="00BC281C">
        <w:rPr>
          <w:smallCaps/>
          <w:sz w:val="32"/>
          <w:szCs w:val="32"/>
          <w:rPrChange w:id="171" w:author="craig turner" w:date="2018-02-21T14:01:00Z">
            <w:rPr/>
          </w:rPrChange>
        </w:rPr>
        <w:t>University Senate Organization</w:t>
      </w:r>
    </w:p>
    <w:p w14:paraId="19428D1A" w14:textId="77777777" w:rsidR="002C4ACE" w:rsidRPr="00CD16B0" w:rsidRDefault="006903B1" w:rsidP="00044E46">
      <w:pPr>
        <w:pStyle w:val="ArticleSec"/>
        <w:jc w:val="both"/>
      </w:pPr>
      <w:r w:rsidRPr="00CD16B0">
        <w:t>III.Section</w:t>
      </w:r>
      <w:del w:id="172" w:author="craig turner" w:date="2018-02-21T11:51:00Z">
        <w:r w:rsidRPr="00CD16B0" w:rsidDel="00074733">
          <w:delText xml:space="preserve"> </w:delText>
        </w:r>
      </w:del>
      <w:r w:rsidRPr="00CD16B0">
        <w:t>1.</w:t>
      </w:r>
      <w:r w:rsidR="002C4ACE" w:rsidRPr="00CD16B0">
        <w:t xml:space="preserve"> </w:t>
      </w:r>
      <w:r w:rsidR="006F7411" w:rsidRPr="00312499">
        <w:rPr>
          <w:i/>
          <w:smallCaps/>
          <w:u w:val="single"/>
          <w:rPrChange w:id="173" w:author="craig turner" w:date="2018-02-21T14:13:00Z">
            <w:rPr>
              <w:i/>
              <w:u w:val="single"/>
            </w:rPr>
          </w:rPrChange>
        </w:rPr>
        <w:t>Standing Committees</w:t>
      </w:r>
      <w:r w:rsidR="006F7411" w:rsidRPr="00CD16B0">
        <w:t>.</w:t>
      </w:r>
      <w:r w:rsidR="002C4ACE" w:rsidRPr="00CD16B0">
        <w:t xml:space="preserve"> </w:t>
      </w:r>
      <w:r w:rsidRPr="00CD16B0">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2FC854A3" w:rsidR="002C4ACE" w:rsidRDefault="006903B1" w:rsidP="00044E46">
      <w:pPr>
        <w:pStyle w:val="ArticleSec"/>
        <w:jc w:val="both"/>
        <w:rPr>
          <w:ins w:id="174" w:author="craig turner" w:date="2018-02-21T17:03:00Z"/>
        </w:rPr>
      </w:pPr>
      <w:r w:rsidRPr="00CD16B0">
        <w:t>III.Section</w:t>
      </w:r>
      <w:del w:id="175" w:author="craig turner" w:date="2018-02-21T11:51:00Z">
        <w:r w:rsidRPr="00CD16B0" w:rsidDel="00074733">
          <w:delText xml:space="preserve"> </w:delText>
        </w:r>
      </w:del>
      <w:r w:rsidRPr="00CD16B0">
        <w:t>2.</w:t>
      </w:r>
      <w:r w:rsidR="002C4ACE" w:rsidRPr="00CD16B0">
        <w:t xml:space="preserve"> </w:t>
      </w:r>
      <w:r w:rsidR="006F7411" w:rsidRPr="00312499">
        <w:rPr>
          <w:i/>
          <w:smallCaps/>
          <w:u w:val="single"/>
          <w:rPrChange w:id="176" w:author="craig turner" w:date="2018-02-21T14:14:00Z">
            <w:rPr>
              <w:i/>
              <w:u w:val="single"/>
            </w:rPr>
          </w:rPrChange>
        </w:rPr>
        <w:t>Slate of Nominees</w:t>
      </w:r>
      <w:r w:rsidR="00E92609" w:rsidRPr="00CD16B0">
        <w:t>.</w:t>
      </w:r>
      <w:r w:rsidR="002C4ACE" w:rsidRPr="00CD16B0">
        <w:t xml:space="preserve"> </w:t>
      </w:r>
      <w:r w:rsidRPr="00CD16B0">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CD16B0">
        <w:t xml:space="preserve"> </w:t>
      </w:r>
      <w:r w:rsidRPr="00CD16B0">
        <w:t>This work shall be completed no later than April 7. At its organizational meeting in the spring, the incoming University Senate shall elect the committee members.</w:t>
      </w:r>
      <w:r w:rsidR="002C4ACE" w:rsidRPr="00CD16B0">
        <w:t xml:space="preserve"> </w:t>
      </w:r>
      <w:r w:rsidRPr="00CD16B0">
        <w:t xml:space="preserve">After the nominations of the Subcommittee on Nominations have been placed on the ballot, additional nominations may be made from the floor. The majority of members serving on standing committees must be </w:t>
      </w:r>
      <w:ins w:id="177" w:author="craig turner" w:date="2018-02-07T11:22:00Z">
        <w:r w:rsidR="0044041C">
          <w:t xml:space="preserve">university </w:t>
        </w:r>
      </w:ins>
      <w:r w:rsidRPr="00CD16B0">
        <w:t>senators. The incoming committee members shall begin their term of service with the call to order of the spring organizational meeting of the committee and shall end when their successor assumes office.</w:t>
      </w:r>
      <w:bookmarkStart w:id="178" w:name="IV"/>
    </w:p>
    <w:p w14:paraId="22822DC9" w14:textId="1E4A4A23" w:rsidR="00742AF5" w:rsidRPr="00CD16B0" w:rsidRDefault="00742AF5" w:rsidP="00044E46">
      <w:pPr>
        <w:pStyle w:val="ArticleSec"/>
        <w:jc w:val="both"/>
      </w:pPr>
      <w:ins w:id="179" w:author="craig turner" w:date="2018-02-21T17:03:00Z">
        <w:r>
          <w:t xml:space="preserve">III.Section3. </w:t>
        </w:r>
      </w:ins>
      <w:ins w:id="180" w:author="craig turner" w:date="2018-02-21T17:04:00Z">
        <w:r w:rsidRPr="00742AF5">
          <w:rPr>
            <w:i/>
            <w:smallCaps/>
            <w:u w:val="single"/>
            <w:rPrChange w:id="181" w:author="craig turner" w:date="2018-02-21T17:06:00Z">
              <w:rPr/>
            </w:rPrChange>
          </w:rPr>
          <w:t>Announce Results</w:t>
        </w:r>
      </w:ins>
      <w:ins w:id="182" w:author="craig turner" w:date="2018-02-21T17:06:00Z">
        <w:r w:rsidR="006343D4">
          <w:t>.</w:t>
        </w:r>
      </w:ins>
      <w:ins w:id="183" w:author="craig turner" w:date="2018-02-21T17:04:00Z">
        <w:r>
          <w:t xml:space="preserve"> </w:t>
        </w:r>
      </w:ins>
      <w:ins w:id="184" w:author="craig turner" w:date="2018-02-21T17:06:00Z">
        <w:r w:rsidR="006343D4">
          <w:t xml:space="preserve">Within ten (10) calendar days of the adjournment of the </w:t>
        </w:r>
      </w:ins>
      <w:ins w:id="185" w:author="craig turner" w:date="2018-02-21T17:07:00Z">
        <w:r w:rsidR="006343D4">
          <w:t xml:space="preserve">spring organizational meeting of the University Senate, the Presiding Officer of the University Senate shall </w:t>
        </w:r>
      </w:ins>
      <w:ins w:id="186" w:author="craig turner" w:date="2018-02-21T17:32:00Z">
        <w:r w:rsidR="00CA3928">
          <w:t xml:space="preserve">make an email announcement </w:t>
        </w:r>
      </w:ins>
      <w:ins w:id="187" w:author="craig turner" w:date="2018-02-21T17:26:00Z">
        <w:r w:rsidR="00CA3928">
          <w:t>to the university community</w:t>
        </w:r>
      </w:ins>
      <w:ins w:id="188" w:author="craig turner" w:date="2018-02-21T17:07:00Z">
        <w:r w:rsidR="006343D4">
          <w:t xml:space="preserve"> </w:t>
        </w:r>
      </w:ins>
      <w:ins w:id="189" w:author="craig turner" w:date="2018-02-21T17:32:00Z">
        <w:r w:rsidR="00CA3928">
          <w:t xml:space="preserve">providing </w:t>
        </w:r>
      </w:ins>
      <w:ins w:id="190" w:author="craig turner" w:date="2018-02-21T17:07:00Z">
        <w:r w:rsidR="006343D4">
          <w:t xml:space="preserve">the </w:t>
        </w:r>
      </w:ins>
      <w:ins w:id="191" w:author="craig turner" w:date="2018-02-21T17:08:00Z">
        <w:r w:rsidR="006343D4">
          <w:t>results of elections</w:t>
        </w:r>
      </w:ins>
      <w:ins w:id="192" w:author="craig turner" w:date="2018-02-21T17:09:00Z">
        <w:r w:rsidR="006343D4">
          <w:t xml:space="preserve"> </w:t>
        </w:r>
      </w:ins>
      <w:ins w:id="193" w:author="craig turner" w:date="2018-02-21T17:28:00Z">
        <w:r w:rsidR="00CA3928">
          <w:t>&lt;</w:t>
        </w:r>
      </w:ins>
      <w:ins w:id="194" w:author="craig turner" w:date="2018-02-21T17:09:00Z">
        <w:r w:rsidR="006343D4">
          <w:t>elected faculty senators</w:t>
        </w:r>
      </w:ins>
      <w:ins w:id="195" w:author="craig turner" w:date="2018-02-21T17:27:00Z">
        <w:r w:rsidR="00CA3928">
          <w:t xml:space="preserve"> for academic units</w:t>
        </w:r>
      </w:ins>
      <w:ins w:id="196" w:author="craig turner" w:date="2018-02-21T17:33:00Z">
        <w:r w:rsidR="00CA3928">
          <w:t xml:space="preserve"> </w:t>
        </w:r>
      </w:ins>
      <w:ins w:id="197" w:author="craig turner" w:date="2018-02-21T17:27:00Z">
        <w:r w:rsidR="00CA3928">
          <w:t>(II.Section2.A.3) and</w:t>
        </w:r>
      </w:ins>
      <w:ins w:id="198" w:author="craig turner" w:date="2018-02-21T17:13:00Z">
        <w:r w:rsidR="006343D4">
          <w:t xml:space="preserve"> for </w:t>
        </w:r>
      </w:ins>
      <w:ins w:id="199" w:author="craig turner" w:date="2018-02-21T17:10:00Z">
        <w:r w:rsidR="006343D4">
          <w:t>at</w:t>
        </w:r>
      </w:ins>
      <w:ins w:id="200" w:author="craig turner" w:date="2018-02-21T17:15:00Z">
        <w:r w:rsidR="006343D4">
          <w:t>-</w:t>
        </w:r>
      </w:ins>
      <w:ins w:id="201" w:author="craig turner" w:date="2018-02-21T17:10:00Z">
        <w:r w:rsidR="006343D4">
          <w:t>large</w:t>
        </w:r>
      </w:ins>
      <w:ins w:id="202" w:author="craig turner" w:date="2018-02-21T17:26:00Z">
        <w:r w:rsidR="00CA3928">
          <w:t xml:space="preserve"> (II</w:t>
        </w:r>
      </w:ins>
      <w:ins w:id="203" w:author="craig turner" w:date="2018-02-21T17:27:00Z">
        <w:r w:rsidR="00CA3928">
          <w:t>.Section2.A.4)</w:t>
        </w:r>
      </w:ins>
      <w:ins w:id="204" w:author="craig turner" w:date="2018-02-21T17:28:00Z">
        <w:r w:rsidR="00CA3928">
          <w:t>&gt;,</w:t>
        </w:r>
      </w:ins>
      <w:ins w:id="205" w:author="craig turner" w:date="2018-02-21T17:08:00Z">
        <w:r w:rsidR="006343D4">
          <w:t xml:space="preserve"> selections</w:t>
        </w:r>
      </w:ins>
      <w:ins w:id="206" w:author="craig turner" w:date="2018-02-21T17:09:00Z">
        <w:r w:rsidR="006343D4">
          <w:t xml:space="preserve"> </w:t>
        </w:r>
      </w:ins>
      <w:ins w:id="207" w:author="craig turner" w:date="2018-02-21T17:28:00Z">
        <w:r w:rsidR="00CA3928">
          <w:t>&lt;</w:t>
        </w:r>
      </w:ins>
      <w:ins w:id="208" w:author="craig turner" w:date="2018-02-21T17:09:00Z">
        <w:r w:rsidR="006343D4">
          <w:t>selected staff senators</w:t>
        </w:r>
      </w:ins>
      <w:ins w:id="209" w:author="craig turner" w:date="2018-02-21T17:29:00Z">
        <w:r w:rsidR="00CA3928">
          <w:t xml:space="preserve"> (II.Section1.A.</w:t>
        </w:r>
      </w:ins>
      <w:ins w:id="210" w:author="craig turner" w:date="2018-02-21T17:30:00Z">
        <w:r w:rsidR="00CA3928">
          <w:t>3</w:t>
        </w:r>
      </w:ins>
      <w:ins w:id="211" w:author="craig turner" w:date="2018-02-21T17:29:00Z">
        <w:r w:rsidR="00CA3928">
          <w:t>)</w:t>
        </w:r>
      </w:ins>
      <w:ins w:id="212" w:author="craig turner" w:date="2018-02-21T17:28:00Z">
        <w:r w:rsidR="00CA3928">
          <w:t xml:space="preserve"> </w:t>
        </w:r>
      </w:ins>
      <w:ins w:id="213" w:author="craig turner" w:date="2018-02-21T17:30:00Z">
        <w:r w:rsidR="00CA3928">
          <w:t xml:space="preserve">and </w:t>
        </w:r>
      </w:ins>
      <w:ins w:id="214" w:author="craig turner" w:date="2018-02-21T17:28:00Z">
        <w:r w:rsidR="00CA3928">
          <w:t>selected student senators</w:t>
        </w:r>
      </w:ins>
      <w:ins w:id="215" w:author="craig turner" w:date="2018-02-21T17:29:00Z">
        <w:r w:rsidR="00CA3928">
          <w:t xml:space="preserve"> (II.Section1.A.4)&gt;</w:t>
        </w:r>
      </w:ins>
      <w:ins w:id="216" w:author="craig turner" w:date="2018-02-21T17:08:00Z">
        <w:r w:rsidR="006343D4">
          <w:t>, and appointments</w:t>
        </w:r>
      </w:ins>
      <w:ins w:id="217" w:author="craig turner" w:date="2018-02-21T17:09:00Z">
        <w:r w:rsidR="006343D4">
          <w:t xml:space="preserve"> </w:t>
        </w:r>
      </w:ins>
      <w:ins w:id="218" w:author="craig turner" w:date="2018-02-21T17:30:00Z">
        <w:r w:rsidR="00CA3928">
          <w:t>&lt;</w:t>
        </w:r>
      </w:ins>
      <w:ins w:id="219" w:author="craig turner" w:date="2018-02-21T17:09:00Z">
        <w:r w:rsidR="006343D4">
          <w:t>Presidential A</w:t>
        </w:r>
      </w:ins>
      <w:ins w:id="220" w:author="craig turner" w:date="2018-02-21T17:10:00Z">
        <w:r w:rsidR="006343D4">
          <w:t>ppointees</w:t>
        </w:r>
      </w:ins>
      <w:ins w:id="221" w:author="craig turner" w:date="2018-02-21T17:33:00Z">
        <w:r w:rsidR="00CA3928">
          <w:t xml:space="preserve"> </w:t>
        </w:r>
      </w:ins>
      <w:ins w:id="222" w:author="craig turner" w:date="2018-02-21T17:30:00Z">
        <w:r w:rsidR="00CA3928">
          <w:t>(II.Section1.A.5)&gt;</w:t>
        </w:r>
      </w:ins>
      <w:ins w:id="223" w:author="craig turner" w:date="2018-02-21T17:09:00Z">
        <w:r w:rsidR="006343D4">
          <w:t>.</w:t>
        </w:r>
      </w:ins>
      <w:ins w:id="224" w:author="craig turner" w:date="2018-02-21T17:11:00Z">
        <w:r w:rsidR="006343D4">
          <w:t xml:space="preserve"> At the discretion of the Presiding Officer, continuing members of the </w:t>
        </w:r>
      </w:ins>
      <w:ins w:id="225" w:author="craig turner" w:date="2018-02-21T17:30:00Z">
        <w:r w:rsidR="00CA3928">
          <w:t>U</w:t>
        </w:r>
      </w:ins>
      <w:ins w:id="226" w:author="craig turner" w:date="2018-02-21T17:11:00Z">
        <w:r w:rsidR="006343D4">
          <w:t>niversity</w:t>
        </w:r>
      </w:ins>
      <w:ins w:id="227" w:author="craig turner" w:date="2018-02-21T17:31:00Z">
        <w:r w:rsidR="00CA3928">
          <w:t xml:space="preserve"> S</w:t>
        </w:r>
      </w:ins>
      <w:ins w:id="228" w:author="craig turner" w:date="2018-02-21T17:14:00Z">
        <w:r w:rsidR="006343D4">
          <w:t>enate</w:t>
        </w:r>
      </w:ins>
      <w:ins w:id="229" w:author="craig turner" w:date="2018-02-21T17:11:00Z">
        <w:r w:rsidR="006343D4">
          <w:t xml:space="preserve"> </w:t>
        </w:r>
      </w:ins>
      <w:ins w:id="230" w:author="craig turner" w:date="2018-02-21T17:12:00Z">
        <w:r w:rsidR="006343D4">
          <w:t xml:space="preserve">may </w:t>
        </w:r>
      </w:ins>
      <w:ins w:id="231" w:author="craig turner" w:date="2018-02-21T17:31:00Z">
        <w:r w:rsidR="00CA3928">
          <w:t xml:space="preserve">also </w:t>
        </w:r>
      </w:ins>
      <w:ins w:id="232" w:author="craig turner" w:date="2018-02-21T17:12:00Z">
        <w:r w:rsidR="006343D4">
          <w:t>be included</w:t>
        </w:r>
      </w:ins>
      <w:ins w:id="233" w:author="craig turner" w:date="2018-02-21T17:14:00Z">
        <w:r w:rsidR="006343D4">
          <w:t xml:space="preserve"> in this</w:t>
        </w:r>
      </w:ins>
      <w:ins w:id="234" w:author="craig turner" w:date="2018-02-21T17:33:00Z">
        <w:r w:rsidR="00CA3928">
          <w:t xml:space="preserve"> email</w:t>
        </w:r>
      </w:ins>
      <w:ins w:id="235" w:author="craig turner" w:date="2018-02-21T17:14:00Z">
        <w:r w:rsidR="006343D4">
          <w:t xml:space="preserve"> announcement</w:t>
        </w:r>
      </w:ins>
      <w:ins w:id="236" w:author="craig turner" w:date="2018-02-21T17:12:00Z">
        <w:r w:rsidR="006343D4">
          <w:t>.</w:t>
        </w:r>
      </w:ins>
    </w:p>
    <w:p w14:paraId="14BBD2E5" w14:textId="77777777" w:rsidR="002C4ACE" w:rsidRPr="00BC281C" w:rsidRDefault="006903B1" w:rsidP="00044E46">
      <w:pPr>
        <w:pStyle w:val="Article"/>
        <w:spacing w:before="360"/>
        <w:jc w:val="both"/>
        <w:rPr>
          <w:smallCaps/>
          <w:sz w:val="32"/>
          <w:szCs w:val="32"/>
          <w:rPrChange w:id="237" w:author="craig turner" w:date="2018-02-21T14:02:00Z">
            <w:rPr>
              <w:sz w:val="32"/>
              <w:szCs w:val="32"/>
            </w:rPr>
          </w:rPrChange>
        </w:rPr>
      </w:pPr>
      <w:r w:rsidRPr="00BC281C">
        <w:rPr>
          <w:smallCaps/>
          <w:sz w:val="32"/>
          <w:szCs w:val="32"/>
          <w:rPrChange w:id="238" w:author="craig turner" w:date="2018-02-21T14:02:00Z">
            <w:rPr>
              <w:sz w:val="32"/>
              <w:szCs w:val="32"/>
            </w:rPr>
          </w:rPrChange>
        </w:rPr>
        <w:lastRenderedPageBreak/>
        <w:t>Article IV.</w:t>
      </w:r>
      <w:bookmarkEnd w:id="178"/>
      <w:r w:rsidR="002C4ACE" w:rsidRPr="00BC281C">
        <w:rPr>
          <w:smallCaps/>
          <w:sz w:val="32"/>
          <w:szCs w:val="32"/>
          <w:rPrChange w:id="239" w:author="craig turner" w:date="2018-02-21T14:02:00Z">
            <w:rPr>
              <w:sz w:val="32"/>
              <w:szCs w:val="32"/>
            </w:rPr>
          </w:rPrChange>
        </w:rPr>
        <w:t xml:space="preserve"> </w:t>
      </w:r>
      <w:r w:rsidRPr="00BC281C">
        <w:rPr>
          <w:smallCaps/>
          <w:sz w:val="32"/>
          <w:szCs w:val="32"/>
          <w:rPrChange w:id="240" w:author="craig turner" w:date="2018-02-21T14:02:00Z">
            <w:rPr>
              <w:sz w:val="32"/>
              <w:szCs w:val="32"/>
            </w:rPr>
          </w:rPrChange>
        </w:rPr>
        <w:t>Committee Organization</w:t>
      </w:r>
      <w:bookmarkStart w:id="241" w:name="V"/>
    </w:p>
    <w:p w14:paraId="04966214" w14:textId="165FA683" w:rsidR="002C4ACE" w:rsidRDefault="006903B1" w:rsidP="00044E46">
      <w:pPr>
        <w:pStyle w:val="ArticleSec"/>
        <w:jc w:val="both"/>
        <w:rPr>
          <w:ins w:id="242" w:author="craig turner" w:date="2018-02-14T07:13:00Z"/>
        </w:rPr>
      </w:pPr>
      <w:r w:rsidRPr="00CD16B0">
        <w:t>IV.Section</w:t>
      </w:r>
      <w:del w:id="243" w:author="craig turner" w:date="2018-02-21T11:51:00Z">
        <w:r w:rsidRPr="00CD16B0" w:rsidDel="00074733">
          <w:delText xml:space="preserve"> </w:delText>
        </w:r>
      </w:del>
      <w:r w:rsidRPr="00CD16B0">
        <w:t>1.</w:t>
      </w:r>
      <w:r w:rsidR="002C4ACE" w:rsidRPr="00CD16B0">
        <w:t xml:space="preserve"> </w:t>
      </w:r>
      <w:r w:rsidRPr="00312499">
        <w:rPr>
          <w:i/>
          <w:smallCaps/>
          <w:u w:val="single"/>
          <w:rPrChange w:id="244" w:author="craig turner" w:date="2018-02-21T14:14:00Z">
            <w:rPr>
              <w:i/>
              <w:u w:val="single"/>
            </w:rPr>
          </w:rPrChange>
        </w:rPr>
        <w:t>Committee Business</w:t>
      </w:r>
      <w:r w:rsidR="00E92609" w:rsidRPr="00CD16B0">
        <w:t>.</w:t>
      </w:r>
      <w:r w:rsidR="002C4ACE" w:rsidRPr="00CD16B0">
        <w:t xml:space="preserve"> </w:t>
      </w:r>
      <w:r w:rsidRPr="00CD16B0">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to definitive action being taken by the University Senate. Standing committee business may be initiated by any member of the committee, by the </w:t>
      </w:r>
      <w:del w:id="245" w:author="craig turner" w:date="2018-02-07T11:05:00Z">
        <w:r w:rsidRPr="00CD16B0" w:rsidDel="005F3105">
          <w:delText>Executive Committee of the University Senate</w:delText>
        </w:r>
      </w:del>
      <w:ins w:id="246" w:author="craig turner" w:date="2018-02-07T11:05:00Z">
        <w:r w:rsidR="005F3105">
          <w:t>Executive Committee</w:t>
        </w:r>
      </w:ins>
      <w:r w:rsidRPr="00CD16B0">
        <w:t xml:space="preserve">, by the University President, </w:t>
      </w:r>
      <w:ins w:id="247" w:author="craig turner" w:date="2018-02-21T15:04:00Z">
        <w:r w:rsidR="007E5DA8">
          <w:t xml:space="preserve">by the Chief Academic Officer, </w:t>
        </w:r>
      </w:ins>
      <w:r w:rsidRPr="00CD16B0">
        <w:t>or by a written request to the Executive Committee signed by at least three Senators.</w:t>
      </w:r>
    </w:p>
    <w:p w14:paraId="14DC417D" w14:textId="6E83A935" w:rsidR="00F363B6" w:rsidRPr="00CD16B0" w:rsidRDefault="00F363B6" w:rsidP="00F363B6">
      <w:pPr>
        <w:pStyle w:val="ArticleSecSub"/>
        <w:jc w:val="both"/>
        <w:rPr>
          <w:ins w:id="248" w:author="craig turner" w:date="2018-02-14T07:14:00Z"/>
        </w:rPr>
      </w:pPr>
      <w:commentRangeStart w:id="249"/>
      <w:ins w:id="250" w:author="craig turner" w:date="2018-02-14T07:16:00Z">
        <w:r>
          <w:t xml:space="preserve">IV.Section1.A </w:t>
        </w:r>
        <w:r w:rsidRPr="00363A5C">
          <w:rPr>
            <w:i/>
            <w:u w:val="single"/>
          </w:rPr>
          <w:t>Committee Recommendation</w:t>
        </w:r>
      </w:ins>
      <w:ins w:id="251" w:author="craig turner" w:date="2018-02-14T07:17:00Z">
        <w:r w:rsidRPr="00363A5C">
          <w:rPr>
            <w:i/>
            <w:u w:val="single"/>
          </w:rPr>
          <w:t>s</w:t>
        </w:r>
      </w:ins>
      <w:ins w:id="252" w:author="craig turner" w:date="2018-02-21T14:12:00Z">
        <w:r w:rsidR="00312499" w:rsidRPr="00CD16B0">
          <w:t>.</w:t>
        </w:r>
      </w:ins>
      <w:ins w:id="253" w:author="craig turner" w:date="2018-02-14T07:16:00Z">
        <w:r>
          <w:t xml:space="preserve"> </w:t>
        </w:r>
      </w:ins>
      <w:ins w:id="254" w:author="craig turner" w:date="2018-02-14T07:15:00Z">
        <w:r w:rsidRPr="00F363B6">
          <w:t xml:space="preserve">Committee members shall vote on each proposal submitted to the committee. In cases where the vote is divided, the number of </w:t>
        </w:r>
      </w:ins>
      <w:commentRangeEnd w:id="249"/>
      <w:ins w:id="255" w:author="craig turner" w:date="2018-02-14T07:32:00Z">
        <w:r w:rsidR="00363A5C">
          <w:rPr>
            <w:rStyle w:val="CommentReference"/>
          </w:rPr>
          <w:commentReference w:id="249"/>
        </w:r>
      </w:ins>
      <w:ins w:id="256" w:author="craig turner" w:date="2018-02-14T07:15:00Z">
        <w:r w:rsidRPr="00F363B6">
          <w:t>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ins>
      <w:ins w:id="257" w:author="craig turner" w:date="2018-02-21T15:05:00Z">
        <w:r w:rsidR="007E5DA8">
          <w:t>.</w:t>
        </w:r>
      </w:ins>
    </w:p>
    <w:p w14:paraId="183D464D" w14:textId="2BBFDA08" w:rsidR="002C4ACE" w:rsidRPr="00CD16B0" w:rsidRDefault="006903B1" w:rsidP="00044E46">
      <w:pPr>
        <w:pStyle w:val="ArticleSec"/>
        <w:jc w:val="both"/>
      </w:pPr>
      <w:r w:rsidRPr="00CD16B0">
        <w:t>IV.Section</w:t>
      </w:r>
      <w:del w:id="258" w:author="craig turner" w:date="2018-02-21T11:52:00Z">
        <w:r w:rsidRPr="00CD16B0" w:rsidDel="00074733">
          <w:delText xml:space="preserve"> </w:delText>
        </w:r>
      </w:del>
      <w:r w:rsidRPr="00CD16B0">
        <w:t>2.</w:t>
      </w:r>
      <w:r w:rsidR="002C4ACE" w:rsidRPr="00CD16B0">
        <w:t xml:space="preserve"> </w:t>
      </w:r>
      <w:r w:rsidR="00BF079A" w:rsidRPr="00E246E1">
        <w:rPr>
          <w:i/>
          <w:smallCaps/>
          <w:u w:val="single"/>
          <w:rPrChange w:id="259" w:author="craig turner" w:date="2018-02-21T14:23:00Z">
            <w:rPr>
              <w:i/>
              <w:u w:val="single"/>
            </w:rPr>
          </w:rPrChange>
        </w:rPr>
        <w:t xml:space="preserve">Annual </w:t>
      </w:r>
      <w:r w:rsidRPr="00E246E1">
        <w:rPr>
          <w:i/>
          <w:smallCaps/>
          <w:u w:val="single"/>
          <w:rPrChange w:id="260" w:author="craig turner" w:date="2018-02-21T14:23:00Z">
            <w:rPr>
              <w:i/>
              <w:u w:val="single"/>
            </w:rPr>
          </w:rPrChange>
        </w:rPr>
        <w:t>Reports</w:t>
      </w:r>
      <w:r w:rsidR="00E92609" w:rsidRPr="00CD16B0">
        <w:t>.</w:t>
      </w:r>
      <w:r w:rsidR="002C4ACE" w:rsidRPr="00CD16B0">
        <w:t xml:space="preserve"> </w:t>
      </w:r>
      <w:r w:rsidRPr="00CD16B0">
        <w:t>The committees listed in V.Section2.A.1 shall constitute the standing committees of the University Senate.</w:t>
      </w:r>
      <w:r w:rsidR="002C4ACE" w:rsidRPr="00CD16B0">
        <w:t xml:space="preserve"> </w:t>
      </w:r>
      <w:r w:rsidRPr="00CD16B0">
        <w:t>Each standing committee and the Executive Committee shall present a comprehensive, written, annual report in an appropriate format to the Executive Committee.</w:t>
      </w:r>
      <w:r w:rsidR="002C4ACE" w:rsidRPr="00CD16B0">
        <w:t xml:space="preserve"> </w:t>
      </w:r>
      <w:r w:rsidRPr="00CD16B0">
        <w:t>This report shall include a summary of the major items considered by the committee during the academic year and the disposition of each.</w:t>
      </w:r>
      <w:r w:rsidR="002C4ACE" w:rsidRPr="00CD16B0">
        <w:t xml:space="preserve"> </w:t>
      </w:r>
      <w:r w:rsidRPr="00CD16B0">
        <w:t xml:space="preserve">The Executive Committee shall set a due date and </w:t>
      </w:r>
      <w:del w:id="261" w:author="craig turner" w:date="2018-02-07T11:26:00Z">
        <w:r w:rsidRPr="00CD16B0" w:rsidDel="0044041C">
          <w:delText>the format of</w:delText>
        </w:r>
      </w:del>
      <w:ins w:id="262" w:author="craig turner" w:date="2018-02-07T11:26:00Z">
        <w:r w:rsidR="0044041C">
          <w:t>a template for</w:t>
        </w:r>
      </w:ins>
      <w:r w:rsidRPr="00CD16B0">
        <w:t xml:space="preserve"> these reports in consultation with the standing committee chairs and these reports shall be posted with the minutes of the last University Senate meeting of the academic year.</w:t>
      </w:r>
    </w:p>
    <w:p w14:paraId="01BEB1D2" w14:textId="3F7B486F" w:rsidR="006903B1" w:rsidRPr="00CD16B0" w:rsidRDefault="006903B1" w:rsidP="00044E46">
      <w:pPr>
        <w:pStyle w:val="ArticleSec"/>
        <w:jc w:val="both"/>
      </w:pPr>
      <w:r w:rsidRPr="00CD16B0">
        <w:t>IV.Section</w:t>
      </w:r>
      <w:del w:id="263" w:author="craig turner" w:date="2018-02-21T11:52:00Z">
        <w:r w:rsidRPr="00CD16B0" w:rsidDel="00074733">
          <w:delText xml:space="preserve"> </w:delText>
        </w:r>
      </w:del>
      <w:r w:rsidRPr="00CD16B0">
        <w:t>3.</w:t>
      </w:r>
      <w:r w:rsidR="002C4ACE" w:rsidRPr="00CD16B0">
        <w:t xml:space="preserve"> </w:t>
      </w:r>
      <w:r w:rsidRPr="00312499">
        <w:rPr>
          <w:i/>
          <w:smallCaps/>
          <w:u w:val="single"/>
          <w:rPrChange w:id="264" w:author="craig turner" w:date="2018-02-21T14:14:00Z">
            <w:rPr/>
          </w:rPrChange>
        </w:rPr>
        <w:t>Standing Committee Officers Elections and Document Transfer</w:t>
      </w:r>
      <w:ins w:id="265" w:author="craig turner" w:date="2018-02-21T14:23:00Z">
        <w:r w:rsidR="00E246E1" w:rsidRPr="00CD16B0">
          <w:t>.</w:t>
        </w:r>
      </w:ins>
    </w:p>
    <w:p w14:paraId="0BB88176" w14:textId="77777777" w:rsidR="002C4ACE" w:rsidRPr="00CD16B0" w:rsidRDefault="006903B1" w:rsidP="00044E46">
      <w:pPr>
        <w:pStyle w:val="ArticleSecSub"/>
        <w:jc w:val="both"/>
      </w:pPr>
      <w:r w:rsidRPr="00CD16B0">
        <w:t>IV.Section3.A.</w:t>
      </w:r>
      <w:r w:rsidR="002C4ACE" w:rsidRPr="00CD16B0">
        <w:t xml:space="preserve"> </w:t>
      </w:r>
      <w:r w:rsidRPr="00CD16B0">
        <w:rPr>
          <w:i/>
          <w:u w:val="single"/>
        </w:rPr>
        <w:t>Organizational Meetings</w:t>
      </w:r>
      <w:r w:rsidR="00E92609" w:rsidRPr="00CD16B0">
        <w:t>.</w:t>
      </w:r>
      <w:r w:rsidR="002C4ACE" w:rsidRPr="00CD16B0">
        <w:t xml:space="preserve"> </w:t>
      </w:r>
      <w:r w:rsidRPr="00CD16B0">
        <w:t xml:space="preserve">Within ten (10) calendar days of the </w:t>
      </w:r>
      <w:r w:rsidR="005E2D31" w:rsidRPr="00CD16B0">
        <w:t>spring</w:t>
      </w:r>
      <w:r w:rsidRPr="00CD16B0">
        <w:t xml:space="preserve"> organizational meeting of the incoming University Senate for the subsequent academic year, each of the incoming standing committees shall hold a meeting at which they elect committee officers in accordance with V.Section2.B.1.</w:t>
      </w:r>
      <w:r w:rsidR="002C4ACE" w:rsidRPr="00CD16B0">
        <w:t xml:space="preserve"> </w:t>
      </w:r>
      <w:r w:rsidRPr="00CD16B0">
        <w:t>The Executive Committee shall designate a facilitator to both preside at this meeting and conduct the elections of the committee officers.</w:t>
      </w:r>
      <w:r w:rsidR="002C4ACE" w:rsidRPr="00CD16B0">
        <w:t xml:space="preserve"> </w:t>
      </w:r>
      <w:r w:rsidRPr="00CD16B0">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CD16B0" w:rsidRDefault="006903B1" w:rsidP="00044E46">
      <w:pPr>
        <w:pStyle w:val="ArticleSecSub"/>
        <w:jc w:val="both"/>
      </w:pPr>
      <w:r w:rsidRPr="00CD16B0">
        <w:t>IV.Section3.B.</w:t>
      </w:r>
      <w:r w:rsidR="002C4ACE" w:rsidRPr="00CD16B0">
        <w:t xml:space="preserve"> </w:t>
      </w:r>
      <w:r w:rsidRPr="00CD16B0">
        <w:rPr>
          <w:i/>
          <w:u w:val="single"/>
        </w:rPr>
        <w:t>Transfer of Records</w:t>
      </w:r>
      <w:r w:rsidR="00E92609" w:rsidRPr="00CD16B0">
        <w:t>.</w:t>
      </w:r>
      <w:r w:rsidR="002C4ACE" w:rsidRPr="00CD16B0">
        <w:t xml:space="preserve"> </w:t>
      </w:r>
      <w:r w:rsidRPr="00CD16B0">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10" w:history="1">
        <w:r w:rsidR="00BF079A" w:rsidRPr="00CD16B0">
          <w:rPr>
            <w:rStyle w:val="Hyperlink"/>
            <w:color w:val="auto"/>
          </w:rPr>
          <w:t>http://www.usg.edu/records_management/</w:t>
        </w:r>
      </w:hyperlink>
      <w:r w:rsidRPr="00CD16B0">
        <w:t>).</w:t>
      </w:r>
    </w:p>
    <w:p w14:paraId="20F82514" w14:textId="77777777" w:rsidR="002C4ACE" w:rsidRPr="00CD16B0" w:rsidRDefault="006903B1" w:rsidP="00044E46">
      <w:pPr>
        <w:pStyle w:val="ArticleSec"/>
        <w:jc w:val="both"/>
      </w:pPr>
      <w:r w:rsidRPr="00CD16B0">
        <w:t>IV.Section</w:t>
      </w:r>
      <w:del w:id="266" w:author="craig turner" w:date="2018-02-21T11:52:00Z">
        <w:r w:rsidRPr="00CD16B0" w:rsidDel="00074733">
          <w:delText xml:space="preserve"> </w:delText>
        </w:r>
      </w:del>
      <w:r w:rsidRPr="00CD16B0">
        <w:t>4.</w:t>
      </w:r>
      <w:r w:rsidR="002C4ACE" w:rsidRPr="00CD16B0">
        <w:t xml:space="preserve"> </w:t>
      </w:r>
      <w:r w:rsidRPr="00312499">
        <w:rPr>
          <w:i/>
          <w:smallCaps/>
          <w:u w:val="single"/>
          <w:rPrChange w:id="267" w:author="craig turner" w:date="2018-02-21T14:15:00Z">
            <w:rPr>
              <w:i/>
              <w:u w:val="single"/>
            </w:rPr>
          </w:rPrChange>
        </w:rPr>
        <w:t>Committee Service and Voting</w:t>
      </w:r>
      <w:r w:rsidR="00E92609" w:rsidRPr="00CD16B0">
        <w:t>.</w:t>
      </w:r>
      <w:r w:rsidR="002C4ACE" w:rsidRPr="00CD16B0">
        <w:t xml:space="preserve"> </w:t>
      </w:r>
      <w:r w:rsidRPr="00CD16B0">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77777777" w:rsidR="002C4ACE" w:rsidRPr="00CD16B0" w:rsidRDefault="006903B1" w:rsidP="00044E46">
      <w:pPr>
        <w:pStyle w:val="ArticleSec"/>
        <w:jc w:val="both"/>
      </w:pPr>
      <w:r w:rsidRPr="00CD16B0">
        <w:t>IV.Section</w:t>
      </w:r>
      <w:del w:id="268" w:author="craig turner" w:date="2018-02-21T11:52:00Z">
        <w:r w:rsidRPr="00CD16B0" w:rsidDel="00074733">
          <w:delText xml:space="preserve"> </w:delText>
        </w:r>
      </w:del>
      <w:r w:rsidRPr="00CD16B0">
        <w:t>5</w:t>
      </w:r>
      <w:r w:rsidRPr="00312499">
        <w:rPr>
          <w:i/>
          <w:smallCaps/>
          <w:u w:val="single"/>
          <w:rPrChange w:id="269" w:author="craig turner" w:date="2018-02-21T14:15:00Z">
            <w:rPr/>
          </w:rPrChange>
        </w:rPr>
        <w:t>.</w:t>
      </w:r>
      <w:r w:rsidR="002C4ACE" w:rsidRPr="00312499">
        <w:rPr>
          <w:i/>
          <w:smallCaps/>
          <w:u w:val="single"/>
          <w:rPrChange w:id="270" w:author="craig turner" w:date="2018-02-21T14:15:00Z">
            <w:rPr/>
          </w:rPrChange>
        </w:rPr>
        <w:t xml:space="preserve"> </w:t>
      </w:r>
      <w:r w:rsidRPr="00312499">
        <w:rPr>
          <w:i/>
          <w:smallCaps/>
          <w:u w:val="single"/>
          <w:rPrChange w:id="271" w:author="craig turner" w:date="2018-02-21T14:15:00Z">
            <w:rPr>
              <w:i/>
              <w:u w:val="single"/>
            </w:rPr>
          </w:rPrChange>
        </w:rPr>
        <w:t>Replacements</w:t>
      </w:r>
      <w:r w:rsidR="00E92609" w:rsidRPr="00CD16B0">
        <w:t>.</w:t>
      </w:r>
      <w:r w:rsidR="002C4ACE" w:rsidRPr="00CD16B0">
        <w:t xml:space="preserve"> </w:t>
      </w:r>
      <w:r w:rsidRPr="00CD16B0">
        <w:t>Vacancies on the University Senate Committees that occur during the term of service shall be filled for the remainder of that term in the same manner as the original election</w:t>
      </w:r>
      <w:r w:rsidR="004D7DB0" w:rsidRPr="00CD16B0">
        <w:t>, selection,</w:t>
      </w:r>
      <w:r w:rsidRPr="00CD16B0">
        <w:t xml:space="preserve"> or appointment.</w:t>
      </w:r>
    </w:p>
    <w:p w14:paraId="768E74C2" w14:textId="13E2EDD2" w:rsidR="00C17BA7" w:rsidRPr="00CD16B0" w:rsidRDefault="00C17BA7" w:rsidP="00044E46">
      <w:pPr>
        <w:pStyle w:val="ArticleSec"/>
        <w:jc w:val="both"/>
      </w:pPr>
      <w:r w:rsidRPr="00CD16B0">
        <w:t>IV.Section</w:t>
      </w:r>
      <w:ins w:id="272" w:author="craig turner" w:date="2018-02-21T11:53:00Z">
        <w:r w:rsidR="00074733">
          <w:t>6</w:t>
        </w:r>
      </w:ins>
      <w:del w:id="273" w:author="craig turner" w:date="2018-02-21T11:52:00Z">
        <w:r w:rsidRPr="00CD16B0" w:rsidDel="00074733">
          <w:delText xml:space="preserve"> 6</w:delText>
        </w:r>
      </w:del>
      <w:r w:rsidRPr="00CD16B0">
        <w:t>.</w:t>
      </w:r>
      <w:r w:rsidR="002C4ACE" w:rsidRPr="00CD16B0">
        <w:t xml:space="preserve"> </w:t>
      </w:r>
      <w:r w:rsidRPr="00312499">
        <w:rPr>
          <w:i/>
          <w:smallCaps/>
          <w:u w:val="single"/>
          <w:rPrChange w:id="274" w:author="craig turner" w:date="2018-02-21T14:15:00Z">
            <w:rPr>
              <w:i/>
              <w:u w:val="single"/>
            </w:rPr>
          </w:rPrChange>
        </w:rPr>
        <w:t>Meetings</w:t>
      </w:r>
      <w:r w:rsidRPr="00CD16B0">
        <w:t>.</w:t>
      </w:r>
      <w:r w:rsidR="002C4ACE" w:rsidRPr="00CD16B0">
        <w:t xml:space="preserve"> </w:t>
      </w:r>
      <w:r w:rsidRPr="00CD16B0">
        <w:t>The standing committees, as listed in V.Section2.A.1, shall meet as needed throughout the year, including recesses between academic semesters, to facilitate the functioning of the University Senate.</w:t>
      </w:r>
      <w:r w:rsidR="002C4ACE" w:rsidRPr="00CD16B0">
        <w:t xml:space="preserve"> </w:t>
      </w:r>
      <w:r w:rsidRPr="00CD16B0">
        <w:t>The governance calendar designates meeting times for the standing committees throughout the academic year.</w:t>
      </w:r>
    </w:p>
    <w:p w14:paraId="5222401E" w14:textId="0DF97A71" w:rsidR="00C17BA7" w:rsidRPr="00CD16B0" w:rsidRDefault="00C17BA7" w:rsidP="00044E46">
      <w:pPr>
        <w:pStyle w:val="ArticleSecSub"/>
        <w:jc w:val="both"/>
      </w:pPr>
      <w:r w:rsidRPr="00CD16B0">
        <w:t>IV.Section6.A.</w:t>
      </w:r>
      <w:r w:rsidR="002C4ACE" w:rsidRPr="00CD16B0">
        <w:t xml:space="preserve"> </w:t>
      </w:r>
      <w:r w:rsidRPr="00CD16B0">
        <w:rPr>
          <w:i/>
          <w:u w:val="single"/>
        </w:rPr>
        <w:t>Call</w:t>
      </w:r>
      <w:r w:rsidRPr="00CD16B0">
        <w:t>.</w:t>
      </w:r>
      <w:r w:rsidR="002C4ACE" w:rsidRPr="00CD16B0">
        <w:t xml:space="preserve"> </w:t>
      </w:r>
      <w:r w:rsidRPr="00CD16B0">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CD16B0">
        <w:t xml:space="preserve"> </w:t>
      </w:r>
      <w:r w:rsidRPr="00CD16B0">
        <w:t xml:space="preserve">A meeting of a standing committee also may be called by the University President, </w:t>
      </w:r>
      <w:ins w:id="275" w:author="craig turner" w:date="2018-02-07T11:34:00Z">
        <w:r w:rsidR="00803E90">
          <w:t xml:space="preserve">the Chief Academic Officer, </w:t>
        </w:r>
      </w:ins>
      <w:r w:rsidRPr="00CD16B0">
        <w:t>the Presiding Officer of the University Senate, or the chair of the standing committee.</w:t>
      </w:r>
      <w:r w:rsidR="004068C6" w:rsidRPr="00CD16B0">
        <w:t xml:space="preserve"> Individuals calling such a meeting should apply this responsibility judiciously, in particular, for a meeting scheduled during a recess between academic semesters.</w:t>
      </w:r>
    </w:p>
    <w:p w14:paraId="0702B2AB" w14:textId="77777777" w:rsidR="00C17BA7" w:rsidRPr="00CD16B0" w:rsidRDefault="00C17BA7" w:rsidP="00044E46">
      <w:pPr>
        <w:pStyle w:val="ArticleSecSub"/>
        <w:jc w:val="both"/>
      </w:pPr>
      <w:r w:rsidRPr="00CD16B0">
        <w:t>IV.Section6.B.</w:t>
      </w:r>
      <w:r w:rsidR="002C4ACE" w:rsidRPr="00CD16B0">
        <w:t xml:space="preserve"> </w:t>
      </w:r>
      <w:r w:rsidRPr="00CD16B0">
        <w:rPr>
          <w:i/>
          <w:u w:val="single"/>
        </w:rPr>
        <w:t>Notice</w:t>
      </w:r>
      <w:r w:rsidRPr="00CD16B0">
        <w:t>.</w:t>
      </w:r>
      <w:r w:rsidR="002C4ACE" w:rsidRPr="00CD16B0">
        <w:t xml:space="preserve"> </w:t>
      </w:r>
      <w:r w:rsidRPr="00CD16B0">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CD16B0">
        <w:t xml:space="preserve"> </w:t>
      </w:r>
      <w:r w:rsidRPr="00CD16B0">
        <w:t>Such notice shall include the date, time, location and agenda for the meeting.</w:t>
      </w:r>
    </w:p>
    <w:p w14:paraId="0D8CEF97" w14:textId="77777777" w:rsidR="00C17BA7" w:rsidRPr="00CD16B0" w:rsidRDefault="00C17BA7" w:rsidP="00044E46">
      <w:pPr>
        <w:pStyle w:val="ArticleSecSub"/>
        <w:jc w:val="both"/>
      </w:pPr>
      <w:r w:rsidRPr="00CD16B0">
        <w:t>IV.Section6.C.</w:t>
      </w:r>
      <w:r w:rsidR="002C4ACE" w:rsidRPr="00CD16B0">
        <w:t xml:space="preserve"> </w:t>
      </w:r>
      <w:r w:rsidRPr="00CD16B0">
        <w:rPr>
          <w:i/>
          <w:u w:val="single"/>
        </w:rPr>
        <w:t>Quorum</w:t>
      </w:r>
      <w:r w:rsidRPr="00CD16B0">
        <w:t>.</w:t>
      </w:r>
      <w:r w:rsidR="002C4ACE" w:rsidRPr="00CD16B0">
        <w:t xml:space="preserve"> </w:t>
      </w:r>
      <w:r w:rsidRPr="00CD16B0">
        <w:t>A majority of the standing committee membership shall constitute a quorum.</w:t>
      </w:r>
    </w:p>
    <w:p w14:paraId="72D0206F" w14:textId="77777777" w:rsidR="006903B1" w:rsidRPr="00BC281C" w:rsidRDefault="006903B1" w:rsidP="00044E46">
      <w:pPr>
        <w:pStyle w:val="Article"/>
        <w:spacing w:before="360"/>
        <w:jc w:val="both"/>
        <w:rPr>
          <w:smallCaps/>
          <w:sz w:val="32"/>
          <w:szCs w:val="32"/>
          <w:rPrChange w:id="276" w:author="craig turner" w:date="2018-02-21T14:01:00Z">
            <w:rPr>
              <w:sz w:val="32"/>
              <w:szCs w:val="32"/>
            </w:rPr>
          </w:rPrChange>
        </w:rPr>
      </w:pPr>
      <w:r w:rsidRPr="00BC281C">
        <w:rPr>
          <w:smallCaps/>
          <w:sz w:val="32"/>
          <w:szCs w:val="32"/>
          <w:rPrChange w:id="277" w:author="craig turner" w:date="2018-02-21T14:01:00Z">
            <w:rPr>
              <w:sz w:val="32"/>
              <w:szCs w:val="32"/>
            </w:rPr>
          </w:rPrChange>
        </w:rPr>
        <w:t>Article V.</w:t>
      </w:r>
      <w:bookmarkEnd w:id="241"/>
      <w:r w:rsidR="002C4ACE" w:rsidRPr="00BC281C">
        <w:rPr>
          <w:smallCaps/>
          <w:sz w:val="32"/>
          <w:szCs w:val="32"/>
          <w:rPrChange w:id="278" w:author="craig turner" w:date="2018-02-21T14:01:00Z">
            <w:rPr>
              <w:sz w:val="32"/>
              <w:szCs w:val="32"/>
            </w:rPr>
          </w:rPrChange>
        </w:rPr>
        <w:t xml:space="preserve"> </w:t>
      </w:r>
      <w:r w:rsidRPr="00BC281C">
        <w:rPr>
          <w:smallCaps/>
          <w:sz w:val="32"/>
          <w:szCs w:val="32"/>
          <w:rPrChange w:id="279" w:author="craig turner" w:date="2018-02-21T14:01:00Z">
            <w:rPr>
              <w:sz w:val="32"/>
              <w:szCs w:val="32"/>
            </w:rPr>
          </w:rPrChange>
        </w:rPr>
        <w:t>Committees of the University Senate</w:t>
      </w:r>
    </w:p>
    <w:p w14:paraId="35794573" w14:textId="07746950" w:rsidR="006903B1" w:rsidRPr="00CD16B0" w:rsidRDefault="006903B1" w:rsidP="00044E46">
      <w:pPr>
        <w:pStyle w:val="ArticleSec"/>
        <w:jc w:val="both"/>
      </w:pPr>
      <w:r w:rsidRPr="00CD16B0">
        <w:t>V.Section</w:t>
      </w:r>
      <w:del w:id="280" w:author="craig turner" w:date="2018-02-21T11:53:00Z">
        <w:r w:rsidRPr="00CD16B0" w:rsidDel="00074733">
          <w:delText xml:space="preserve"> </w:delText>
        </w:r>
      </w:del>
      <w:r w:rsidRPr="00CD16B0">
        <w:t>1</w:t>
      </w:r>
      <w:r w:rsidR="00BB3E22" w:rsidRPr="00CD16B0">
        <w:t>.</w:t>
      </w:r>
      <w:r w:rsidR="002C4ACE" w:rsidRPr="00CD16B0">
        <w:t xml:space="preserve"> </w:t>
      </w:r>
      <w:r w:rsidRPr="00312499">
        <w:rPr>
          <w:i/>
          <w:smallCaps/>
          <w:u w:val="single"/>
          <w:rPrChange w:id="281" w:author="craig turner" w:date="2018-02-21T14:16:00Z">
            <w:rPr/>
          </w:rPrChange>
        </w:rPr>
        <w:t>The Executive Committee</w:t>
      </w:r>
      <w:ins w:id="282" w:author="craig turner" w:date="2018-02-21T14:22:00Z">
        <w:r w:rsidR="00E246E1" w:rsidRPr="00CD16B0">
          <w:t>.</w:t>
        </w:r>
      </w:ins>
    </w:p>
    <w:p w14:paraId="086A21D3" w14:textId="6F288C40" w:rsidR="002C4ACE" w:rsidRPr="00CD16B0" w:rsidRDefault="006903B1" w:rsidP="00044E46">
      <w:pPr>
        <w:pStyle w:val="ArticleSecSub"/>
        <w:jc w:val="both"/>
      </w:pPr>
      <w:r w:rsidRPr="00CD16B0">
        <w:t>V.Section1.A.</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Executive Committee of the University Senate </w:t>
      </w:r>
      <w:ins w:id="283" w:author="craig turner" w:date="2018-02-07T11:05:00Z">
        <w:r w:rsidR="005F3105">
          <w:t xml:space="preserve">(or equivalently </w:t>
        </w:r>
      </w:ins>
      <w:ins w:id="284" w:author="craig turner" w:date="2018-02-07T11:35:00Z">
        <w:r w:rsidR="00803E90">
          <w:t xml:space="preserve">the </w:t>
        </w:r>
      </w:ins>
      <w:ins w:id="285" w:author="craig turner" w:date="2018-02-07T11:05:00Z">
        <w:r w:rsidR="005F3105">
          <w:t xml:space="preserve">Executive Committee) </w:t>
        </w:r>
      </w:ins>
      <w:r w:rsidRPr="00CD16B0">
        <w:t>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rsidRPr="00CD16B0">
        <w:t xml:space="preserve"> </w:t>
      </w:r>
      <w:r w:rsidRPr="00CD16B0">
        <w:t>The Chair of the Executive Committee shall be the Presiding Officer of the University Senate.</w:t>
      </w:r>
      <w:r w:rsidR="002C4ACE" w:rsidRPr="00CD16B0">
        <w:t xml:space="preserve"> </w:t>
      </w:r>
      <w:r w:rsidRPr="00CD16B0">
        <w:t>The Vice-Chair of the Executive Committee shall be the Presiding Officer Elect of the University Senate.</w:t>
      </w:r>
      <w:r w:rsidR="002C4ACE" w:rsidRPr="00CD16B0">
        <w:t xml:space="preserve"> </w:t>
      </w:r>
      <w:ins w:id="286" w:author="craig turner" w:date="2018-02-21T16:05:00Z">
        <w:r w:rsidR="0032235E" w:rsidRPr="00CD16B0">
          <w:t xml:space="preserve">The </w:t>
        </w:r>
        <w:r w:rsidR="0032235E">
          <w:t>Secretary</w:t>
        </w:r>
        <w:r w:rsidR="0032235E" w:rsidRPr="00CD16B0">
          <w:t xml:space="preserve"> of the Executive Committee shall be the </w:t>
        </w:r>
      </w:ins>
      <w:ins w:id="287" w:author="craig turner" w:date="2018-02-21T16:06:00Z">
        <w:r w:rsidR="0032235E">
          <w:t>Secretary</w:t>
        </w:r>
      </w:ins>
      <w:ins w:id="288" w:author="craig turner" w:date="2018-02-21T16:05:00Z">
        <w:r w:rsidR="0032235E" w:rsidRPr="00CD16B0">
          <w:t xml:space="preserve"> of the University Senate</w:t>
        </w:r>
      </w:ins>
      <w:ins w:id="289" w:author="craig turner" w:date="2018-02-21T16:06:00Z">
        <w:r w:rsidR="0032235E">
          <w:t>.</w:t>
        </w:r>
      </w:ins>
      <w:del w:id="290" w:author="craig turner" w:date="2018-02-21T16:05:00Z">
        <w:r w:rsidRPr="00CD16B0" w:rsidDel="0032235E">
          <w:delText>Within ten (10) calendar days of its membership being completely determined, the incoming Executive Committee shall hold an organizational meeting at which they elect a Secretary.</w:delText>
        </w:r>
        <w:r w:rsidR="002C4ACE" w:rsidRPr="00CD16B0" w:rsidDel="0032235E">
          <w:delText xml:space="preserve"> </w:delText>
        </w:r>
        <w:r w:rsidRPr="00CD16B0" w:rsidDel="0032235E">
          <w:delText>This election shall be presided over by the Chair of the Executive Committee</w:delText>
        </w:r>
      </w:del>
      <w:del w:id="291" w:author="craig turner" w:date="2018-02-21T16:08:00Z">
        <w:r w:rsidRPr="00CD16B0" w:rsidDel="0032235E">
          <w:delText>.</w:delText>
        </w:r>
      </w:del>
    </w:p>
    <w:p w14:paraId="6AA05558" w14:textId="564B12C6" w:rsidR="002C4ACE" w:rsidRPr="00CD16B0" w:rsidRDefault="006903B1" w:rsidP="00044E46">
      <w:pPr>
        <w:pStyle w:val="artsecsubsub0"/>
        <w:jc w:val="both"/>
      </w:pPr>
      <w:r w:rsidRPr="00CD16B0">
        <w:t>V.Section1.A.1.</w:t>
      </w:r>
      <w:r w:rsidR="002C4ACE" w:rsidRPr="00CD16B0">
        <w:t xml:space="preserve"> </w:t>
      </w:r>
      <w:r w:rsidRPr="00CD16B0">
        <w:rPr>
          <w:i/>
          <w:u w:val="single"/>
        </w:rPr>
        <w:t>Academic Unit Representation</w:t>
      </w:r>
      <w:r w:rsidRPr="00CD16B0">
        <w:t>.</w:t>
      </w:r>
      <w:r w:rsidR="002C4ACE" w:rsidRPr="00CD16B0">
        <w:t xml:space="preserve"> </w:t>
      </w:r>
      <w:r w:rsidRPr="00CD16B0">
        <w:t xml:space="preserve">For each college or the library not represented </w:t>
      </w:r>
      <w:del w:id="292" w:author="craig turner" w:date="2018-02-07T11:39:00Z">
        <w:r w:rsidRPr="00CD16B0" w:rsidDel="00803E90">
          <w:delText xml:space="preserve">from </w:delText>
        </w:r>
      </w:del>
      <w:r w:rsidRPr="00CD16B0">
        <w:t>among the three (3) University Senate Officers serving on the committee, the outgoing Subcommittee on Nominations shall nominate an incoming elected faculty senator from that academic unit to serve on the Executive Committee.</w:t>
      </w:r>
      <w:r w:rsidR="002C4ACE" w:rsidRPr="00CD16B0">
        <w:t xml:space="preserve"> </w:t>
      </w:r>
      <w:r w:rsidRPr="00CD16B0">
        <w:t>This process shall never result in more than four additional members to the Executive Committee.</w:t>
      </w:r>
    </w:p>
    <w:p w14:paraId="23F70BEE" w14:textId="4BFF4A3E" w:rsidR="002C4ACE" w:rsidRPr="00CD16B0" w:rsidRDefault="006903B1" w:rsidP="00044E46">
      <w:pPr>
        <w:pStyle w:val="artsecsubsub0"/>
        <w:jc w:val="both"/>
      </w:pPr>
      <w:r w:rsidRPr="00CD16B0">
        <w:t>V.Section1.A.2.</w:t>
      </w:r>
      <w:r w:rsidR="002C4ACE" w:rsidRPr="00CD16B0">
        <w:t xml:space="preserve"> </w:t>
      </w:r>
      <w:r w:rsidRPr="00CD16B0">
        <w:rPr>
          <w:i/>
          <w:u w:val="single"/>
        </w:rPr>
        <w:t>Chair Emeritus</w:t>
      </w:r>
      <w:r w:rsidRPr="00CD16B0">
        <w:t>.</w:t>
      </w:r>
      <w:r w:rsidR="002C4ACE" w:rsidRPr="00CD16B0">
        <w:t xml:space="preserve"> </w:t>
      </w:r>
      <w:r w:rsidRPr="00CD16B0">
        <w:t xml:space="preserve">Should the Chair of the outgoing Executive Committee not be </w:t>
      </w:r>
      <w:del w:id="293" w:author="craig turner" w:date="2018-02-21T14:34:00Z">
        <w:r w:rsidRPr="00CD16B0" w:rsidDel="00735820">
          <w:delText>reelected to the Executive Committee</w:delText>
        </w:r>
      </w:del>
      <w:ins w:id="294" w:author="craig turner" w:date="2018-02-21T14:34:00Z">
        <w:r w:rsidR="00735820">
          <w:t>an elected faculty senator</w:t>
        </w:r>
      </w:ins>
      <w:ins w:id="295" w:author="craig turner" w:date="2018-02-21T15:09:00Z">
        <w:r w:rsidR="007E5DA8">
          <w:t xml:space="preserve"> on the incoming Executive Committee</w:t>
        </w:r>
      </w:ins>
      <w:r w:rsidRPr="00CD16B0">
        <w:t xml:space="preserve">, </w:t>
      </w:r>
      <w:ins w:id="296" w:author="craig turner" w:date="2018-02-21T14:35:00Z">
        <w:r w:rsidR="00735820" w:rsidRPr="00CD16B0">
          <w:t xml:space="preserve">the Chair of the outgoing Executive Committee </w:t>
        </w:r>
      </w:ins>
      <w:del w:id="297" w:author="craig turner" w:date="2018-02-21T14:35:00Z">
        <w:r w:rsidRPr="00CD16B0" w:rsidDel="00735820">
          <w:delText xml:space="preserve">(s)he </w:delText>
        </w:r>
      </w:del>
      <w:r w:rsidRPr="00CD16B0">
        <w:t>shall serve as an ex-officio non-voting member of the incoming Executive Committee to assist with continuity for the following academic year.</w:t>
      </w:r>
    </w:p>
    <w:p w14:paraId="57915FB5" w14:textId="6A3523D2" w:rsidR="002C4ACE" w:rsidRPr="00CD16B0" w:rsidRDefault="006903B1" w:rsidP="00044E46">
      <w:pPr>
        <w:pStyle w:val="ArticleSecSub"/>
        <w:jc w:val="both"/>
      </w:pPr>
      <w:r w:rsidRPr="00CD16B0">
        <w:t>V.Section1.B.</w:t>
      </w:r>
      <w:r w:rsidR="002C4ACE" w:rsidRPr="00CD16B0">
        <w:t xml:space="preserve"> </w:t>
      </w:r>
      <w:r w:rsidRPr="00CD16B0">
        <w:rPr>
          <w:i/>
          <w:u w:val="single"/>
        </w:rPr>
        <w:t>Meetings</w:t>
      </w:r>
      <w:r w:rsidRPr="00CD16B0">
        <w:t>.</w:t>
      </w:r>
      <w:r w:rsidR="002C4ACE" w:rsidRPr="00CD16B0">
        <w:t xml:space="preserve"> </w:t>
      </w:r>
      <w:r w:rsidRPr="00CD16B0">
        <w:t xml:space="preserve">The Executive Committee shall meet as needed throughout the year to facilitate the functioning of the University Senate. Meetings of the Executive Committee may be called by </w:t>
      </w:r>
      <w:del w:id="298" w:author="craig turner" w:date="2018-02-21T15:09:00Z">
        <w:r w:rsidRPr="00CD16B0" w:rsidDel="007E5DA8">
          <w:delText xml:space="preserve">the </w:delText>
        </w:r>
      </w:del>
      <w:ins w:id="299" w:author="craig turner" w:date="2018-02-21T15:09:00Z">
        <w:r w:rsidR="007E5DA8">
          <w:t>its</w:t>
        </w:r>
        <w:r w:rsidR="007E5DA8" w:rsidRPr="00CD16B0">
          <w:t xml:space="preserve"> </w:t>
        </w:r>
      </w:ins>
      <w:r w:rsidRPr="00CD16B0">
        <w:t xml:space="preserve">Chair, the University President, </w:t>
      </w:r>
      <w:ins w:id="300" w:author="craig turner" w:date="2018-02-07T11:40:00Z">
        <w:r w:rsidR="00803E90">
          <w:t xml:space="preserve">the Chief Academic Officer, </w:t>
        </w:r>
      </w:ins>
      <w:r w:rsidRPr="00CD16B0">
        <w:t>or by written request from a majority of the Executive Committee membership.</w:t>
      </w:r>
      <w:r w:rsidR="002C4ACE" w:rsidRPr="00CD16B0">
        <w:t xml:space="preserve"> </w:t>
      </w:r>
      <w:r w:rsidRPr="00CD16B0">
        <w:t>A majority of the Executive Committee membership shall constitute a quorum.</w:t>
      </w:r>
    </w:p>
    <w:p w14:paraId="7F119012" w14:textId="77777777" w:rsidR="002C4ACE" w:rsidRPr="00CD16B0" w:rsidRDefault="006903B1" w:rsidP="00044E46">
      <w:pPr>
        <w:pStyle w:val="ArticleSecSub"/>
        <w:jc w:val="both"/>
      </w:pPr>
      <w:r w:rsidRPr="00CD16B0">
        <w:t>V.Section1.C.</w:t>
      </w:r>
      <w:r w:rsidR="002C4ACE" w:rsidRPr="00CD16B0">
        <w:t xml:space="preserve"> </w:t>
      </w:r>
      <w:r w:rsidRPr="00CD16B0">
        <w:rPr>
          <w:i/>
          <w:u w:val="single"/>
        </w:rPr>
        <w:t>Duties</w:t>
      </w:r>
      <w:r w:rsidRPr="00CD16B0">
        <w:t>.</w:t>
      </w:r>
      <w:r w:rsidR="002C4ACE" w:rsidRPr="00CD16B0">
        <w:t xml:space="preserve"> </w:t>
      </w:r>
      <w:r w:rsidRPr="00CD16B0">
        <w:t>The duties of the Executive Committee shall include the following:</w:t>
      </w:r>
    </w:p>
    <w:p w14:paraId="5DF09005" w14:textId="7D141344" w:rsidR="007E5DA8" w:rsidRDefault="006903B1" w:rsidP="00044E46">
      <w:pPr>
        <w:pStyle w:val="artsecsubsub0"/>
        <w:jc w:val="both"/>
        <w:rPr>
          <w:ins w:id="301" w:author="craig turner" w:date="2018-02-21T15:10:00Z"/>
          <w:i/>
          <w:u w:val="single"/>
        </w:rPr>
      </w:pPr>
      <w:r w:rsidRPr="00CD16B0">
        <w:t>V.Section1.C.1.</w:t>
      </w:r>
      <w:r w:rsidR="002C4ACE" w:rsidRPr="00CD16B0">
        <w:t xml:space="preserve"> </w:t>
      </w:r>
      <w:r w:rsidRPr="00CD16B0">
        <w:rPr>
          <w:i/>
          <w:u w:val="single"/>
        </w:rPr>
        <w:t xml:space="preserve">Advisory to </w:t>
      </w:r>
      <w:del w:id="302" w:author="craig turner" w:date="2018-02-21T15:10:00Z">
        <w:r w:rsidRPr="00CD16B0" w:rsidDel="007E5DA8">
          <w:rPr>
            <w:i/>
            <w:u w:val="single"/>
          </w:rPr>
          <w:delText>University President</w:delText>
        </w:r>
      </w:del>
      <w:ins w:id="303" w:author="craig turner" w:date="2018-02-21T15:10:00Z">
        <w:r w:rsidR="007E5DA8">
          <w:rPr>
            <w:i/>
            <w:u w:val="single"/>
          </w:rPr>
          <w:t>Administration</w:t>
        </w:r>
      </w:ins>
      <w:ins w:id="304" w:author="craig turner" w:date="2018-02-21T15:14:00Z">
        <w:r w:rsidR="00D51195" w:rsidRPr="00D51195">
          <w:rPr>
            <w:i/>
            <w:rPrChange w:id="305" w:author="craig turner" w:date="2018-02-21T15:14:00Z">
              <w:rPr>
                <w:i/>
                <w:u w:val="single"/>
              </w:rPr>
            </w:rPrChange>
          </w:rPr>
          <w:t>.</w:t>
        </w:r>
      </w:ins>
    </w:p>
    <w:p w14:paraId="2C36EA1D" w14:textId="77777777" w:rsidR="00B116C3" w:rsidRDefault="00D51195" w:rsidP="00D51195">
      <w:pPr>
        <w:pStyle w:val="ArtSecSubSubSub"/>
        <w:jc w:val="both"/>
        <w:rPr>
          <w:ins w:id="306" w:author="craig turner" w:date="2018-02-21T18:55:00Z"/>
        </w:rPr>
      </w:pPr>
      <w:ins w:id="307" w:author="craig turner" w:date="2018-02-21T15:11:00Z">
        <w:r>
          <w:t xml:space="preserve">V.Section1.C.1.a. </w:t>
        </w:r>
      </w:ins>
      <w:ins w:id="308" w:author="craig turner" w:date="2018-02-21T15:15:00Z">
        <w:r w:rsidRPr="00D51195">
          <w:rPr>
            <w:i/>
            <w:u w:val="single"/>
            <w:rPrChange w:id="309" w:author="craig turner" w:date="2018-02-21T15:15:00Z">
              <w:rPr/>
            </w:rPrChange>
          </w:rPr>
          <w:t>Advisory to President</w:t>
        </w:r>
        <w:r>
          <w:t xml:space="preserve">. </w:t>
        </w:r>
      </w:ins>
      <w:r w:rsidR="006903B1" w:rsidRPr="00CD16B0">
        <w:t>The elected members of the Executive Committee shall constitute an advisory committee of the faculty to the University President.</w:t>
      </w:r>
    </w:p>
    <w:p w14:paraId="5C3AC41F" w14:textId="77777777" w:rsidR="00B116C3" w:rsidRDefault="00D51195" w:rsidP="00D51195">
      <w:pPr>
        <w:pStyle w:val="ArtSecSubSubSub"/>
        <w:jc w:val="both"/>
        <w:rPr>
          <w:ins w:id="310" w:author="craig turner" w:date="2018-02-21T18:55:00Z"/>
        </w:rPr>
      </w:pPr>
      <w:ins w:id="311" w:author="craig turner" w:date="2018-02-21T15:13:00Z">
        <w:r>
          <w:t>V.Section1.C.1.</w:t>
        </w:r>
      </w:ins>
      <w:ins w:id="312" w:author="craig turner" w:date="2018-02-21T15:14:00Z">
        <w:r>
          <w:t>b</w:t>
        </w:r>
      </w:ins>
      <w:ins w:id="313" w:author="craig turner" w:date="2018-02-21T15:13:00Z">
        <w:r>
          <w:t xml:space="preserve">. </w:t>
        </w:r>
      </w:ins>
      <w:ins w:id="314" w:author="craig turner" w:date="2018-02-21T15:16:00Z">
        <w:r w:rsidRPr="00AC1A18">
          <w:rPr>
            <w:i/>
            <w:u w:val="single"/>
          </w:rPr>
          <w:t xml:space="preserve">Advisory to </w:t>
        </w:r>
        <w:r>
          <w:rPr>
            <w:i/>
            <w:u w:val="single"/>
          </w:rPr>
          <w:t>Chief Academic Officer</w:t>
        </w:r>
        <w:r>
          <w:t xml:space="preserve">. </w:t>
        </w:r>
      </w:ins>
      <w:ins w:id="315" w:author="craig turner" w:date="2018-02-21T15:13:00Z">
        <w:r w:rsidRPr="00CD16B0">
          <w:t xml:space="preserve">The elected members of the Executive Committee shall constitute an advisory committee of the faculty to the </w:t>
        </w:r>
      </w:ins>
      <w:ins w:id="316" w:author="craig turner" w:date="2018-02-21T15:15:00Z">
        <w:r>
          <w:t>Chief Academic Officer</w:t>
        </w:r>
      </w:ins>
      <w:ins w:id="317" w:author="craig turner" w:date="2018-02-21T15:13:00Z">
        <w:r w:rsidRPr="00CD16B0">
          <w:t>.</w:t>
        </w:r>
      </w:ins>
    </w:p>
    <w:p w14:paraId="707723F0" w14:textId="54D721DB" w:rsidR="002C4ACE" w:rsidRPr="00CD16B0" w:rsidRDefault="006903B1">
      <w:pPr>
        <w:pStyle w:val="artsecsubsub0"/>
        <w:jc w:val="both"/>
        <w:pPrChange w:id="318" w:author="craig turner" w:date="2018-02-21T15:13:00Z">
          <w:pPr>
            <w:pStyle w:val="artsecsubsub0"/>
            <w:ind w:left="1656"/>
            <w:jc w:val="both"/>
          </w:pPr>
        </w:pPrChange>
      </w:pPr>
      <w:r w:rsidRPr="00CD16B0">
        <w:t>V.Section1.C.2.</w:t>
      </w:r>
      <w:r w:rsidR="002C4ACE" w:rsidRPr="00CD16B0">
        <w:t xml:space="preserve"> </w:t>
      </w:r>
      <w:r w:rsidRPr="00CD16B0">
        <w:rPr>
          <w:i/>
          <w:u w:val="single"/>
        </w:rPr>
        <w:t>Set Agenda</w:t>
      </w:r>
      <w:r w:rsidRPr="00CD16B0">
        <w:t>.</w:t>
      </w:r>
      <w:r w:rsidR="002C4ACE" w:rsidRPr="00CD16B0">
        <w:t xml:space="preserve"> </w:t>
      </w:r>
      <w:r w:rsidRPr="00CD16B0">
        <w:t xml:space="preserve">The Executive Committee shall set the agenda for </w:t>
      </w:r>
      <w:r w:rsidR="00B51FFF" w:rsidRPr="00CD16B0">
        <w:t xml:space="preserve">all </w:t>
      </w:r>
      <w:del w:id="319" w:author="craig turner" w:date="2018-02-21T15:17:00Z">
        <w:r w:rsidRPr="00CD16B0" w:rsidDel="00D51195">
          <w:delText xml:space="preserve">regular </w:delText>
        </w:r>
      </w:del>
      <w:r w:rsidRPr="00CD16B0">
        <w:t>meetings of the University Senate in compliance with II.Section3.A.4</w:t>
      </w:r>
      <w:ins w:id="320" w:author="craig turner" w:date="2018-02-21T15:18:00Z">
        <w:r w:rsidR="00D51195">
          <w:t xml:space="preserve"> and II.Section3.B.3</w:t>
        </w:r>
      </w:ins>
      <w:r w:rsidRPr="00CD16B0">
        <w:t>.</w:t>
      </w:r>
    </w:p>
    <w:p w14:paraId="25AA9F08" w14:textId="12F45026" w:rsidR="002C4ACE" w:rsidRPr="00CD16B0" w:rsidRDefault="006903B1" w:rsidP="00044E46">
      <w:pPr>
        <w:pStyle w:val="artsecsubsub0"/>
        <w:jc w:val="both"/>
      </w:pPr>
      <w:commentRangeStart w:id="321"/>
      <w:r w:rsidRPr="00CD16B0">
        <w:t>V</w:t>
      </w:r>
      <w:commentRangeEnd w:id="321"/>
      <w:r w:rsidR="00B70301">
        <w:rPr>
          <w:rStyle w:val="CommentReference"/>
        </w:rPr>
        <w:commentReference w:id="321"/>
      </w:r>
      <w:r w:rsidRPr="00CD16B0">
        <w:t>.Section1.C.3.</w:t>
      </w:r>
      <w:r w:rsidR="002C4ACE" w:rsidRPr="00CD16B0">
        <w:t xml:space="preserve"> </w:t>
      </w:r>
      <w:r w:rsidRPr="00CD16B0">
        <w:rPr>
          <w:i/>
          <w:u w:val="single"/>
        </w:rPr>
        <w:t>Body of Inquiry</w:t>
      </w:r>
      <w:r w:rsidRPr="00CD16B0">
        <w:t>.</w:t>
      </w:r>
      <w:r w:rsidR="002C4ACE" w:rsidRPr="00CD16B0">
        <w:t xml:space="preserve"> </w:t>
      </w:r>
      <w:r w:rsidRPr="00CD16B0">
        <w:t xml:space="preserve">The Executive Committee shall, as the need arises, appoint not </w:t>
      </w:r>
      <w:del w:id="322" w:author="craig turner" w:date="2018-02-07T11:48:00Z">
        <w:r w:rsidRPr="00CD16B0" w:rsidDel="00B70301">
          <w:delText xml:space="preserve">less </w:delText>
        </w:r>
      </w:del>
      <w:ins w:id="323" w:author="craig turner" w:date="2018-02-07T11:48:00Z">
        <w:r w:rsidR="00B70301">
          <w:t>fewer</w:t>
        </w:r>
        <w:r w:rsidR="00B70301" w:rsidRPr="00CD16B0">
          <w:t xml:space="preserve"> </w:t>
        </w:r>
      </w:ins>
      <w:r w:rsidRPr="00CD16B0">
        <w:t>than three nor more than five impartial faculty members to serve as the informal body of inquiry (the “body of inquiry”), as described in the Policy Manual of the Board of Regents (</w:t>
      </w:r>
      <w:del w:id="324" w:author="craig turner" w:date="2018-02-07T11:47:00Z">
        <w:r w:rsidRPr="00CD16B0" w:rsidDel="00B70301">
          <w:delText>803.1102</w:delText>
        </w:r>
      </w:del>
      <w:ins w:id="325" w:author="craig turner" w:date="2018-02-07T11:47:00Z">
        <w:r w:rsidR="00B70301">
          <w:t>8.3.9.2</w:t>
        </w:r>
      </w:ins>
      <w:r w:rsidRPr="00CD16B0">
        <w:t>), to mitigate the removal of any tenured or non-tenured faculty member.</w:t>
      </w:r>
      <w:r w:rsidR="002C4ACE" w:rsidRPr="00CD16B0">
        <w:t xml:space="preserve"> </w:t>
      </w:r>
      <w:r w:rsidRPr="00CD16B0">
        <w:t>This body of inquiry shall be responsible for the determination of confidentiality relating to such informal inquiries, especially when sensitive information about particular individuals would be otherwise revealed.</w:t>
      </w:r>
      <w:r w:rsidR="002C4ACE" w:rsidRPr="00CD16B0">
        <w:t xml:space="preserve"> </w:t>
      </w:r>
      <w:r w:rsidRPr="00CD16B0">
        <w:t>Should this body of inquiry fail to effect an adjustment (e.g</w:t>
      </w:r>
      <w:r w:rsidR="004D7DB0" w:rsidRPr="00CD16B0">
        <w:t>.</w:t>
      </w:r>
      <w:r w:rsidR="002C4ACE" w:rsidRPr="00CD16B0">
        <w:t xml:space="preserve"> </w:t>
      </w:r>
      <w:r w:rsidRPr="00CD16B0">
        <w:t xml:space="preserve">be unable to negotiate a resolution), they shall advise the University President whether dismissal proceedings should be undertaken. </w:t>
      </w:r>
      <w:del w:id="326" w:author="craig turner" w:date="2018-02-07T11:49:00Z">
        <w:r w:rsidRPr="00CD16B0" w:rsidDel="00B70301">
          <w:delText xml:space="preserve">The </w:delText>
        </w:r>
      </w:del>
      <w:ins w:id="327" w:author="craig turner" w:date="2018-02-07T11:49:00Z">
        <w:r w:rsidR="00B70301" w:rsidRPr="00CD16B0">
          <w:t>Th</w:t>
        </w:r>
        <w:r w:rsidR="00B70301">
          <w:t>is</w:t>
        </w:r>
        <w:r w:rsidR="00B70301" w:rsidRPr="00CD16B0">
          <w:t xml:space="preserve"> </w:t>
        </w:r>
      </w:ins>
      <w:r w:rsidRPr="00CD16B0">
        <w:t>body of inquiry’s recommendation shall not be binding on the University President.</w:t>
      </w:r>
    </w:p>
    <w:p w14:paraId="1DA3BEAA" w14:textId="09CF9D66" w:rsidR="002C4ACE" w:rsidRPr="00CD16B0" w:rsidRDefault="006903B1" w:rsidP="00044E46">
      <w:pPr>
        <w:pStyle w:val="artsecsubsub0"/>
        <w:jc w:val="both"/>
      </w:pPr>
      <w:r w:rsidRPr="00CD16B0">
        <w:t>V.Section1.C.4.</w:t>
      </w:r>
      <w:r w:rsidR="002C4ACE" w:rsidRPr="00CD16B0">
        <w:t xml:space="preserve"> </w:t>
      </w:r>
      <w:r w:rsidRPr="00CD16B0">
        <w:rPr>
          <w:i/>
          <w:u w:val="single"/>
        </w:rPr>
        <w:t>Steering Function</w:t>
      </w:r>
      <w:r w:rsidRPr="00CD16B0">
        <w:t>.</w:t>
      </w:r>
      <w:r w:rsidR="002C4ACE" w:rsidRPr="00CD16B0">
        <w:t xml:space="preserve"> </w:t>
      </w:r>
      <w:r w:rsidRPr="00CD16B0">
        <w:t>Except when the University Senate gives specific directions, the Executive Committee</w:t>
      </w:r>
      <w:ins w:id="328" w:author="craig turner" w:date="2018-02-21T15:19:00Z">
        <w:r w:rsidR="00D51195">
          <w:t>, in consultation with the standing committee chairs,</w:t>
        </w:r>
      </w:ins>
      <w:r w:rsidRPr="00CD16B0">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CD16B0" w:rsidRDefault="006903B1" w:rsidP="00044E46">
      <w:pPr>
        <w:pStyle w:val="artsecsubsub0"/>
        <w:jc w:val="both"/>
      </w:pPr>
      <w:r w:rsidRPr="00CD16B0">
        <w:t>V.Section1.C.5.</w:t>
      </w:r>
      <w:r w:rsidR="002C4ACE" w:rsidRPr="00CD16B0">
        <w:t xml:space="preserve"> </w:t>
      </w:r>
      <w:r w:rsidRPr="00CD16B0">
        <w:rPr>
          <w:i/>
          <w:u w:val="single"/>
        </w:rPr>
        <w:t>Motion Review</w:t>
      </w:r>
      <w:r w:rsidRPr="00CD16B0">
        <w:t>.</w:t>
      </w:r>
      <w:r w:rsidR="002C4ACE" w:rsidRPr="00CD16B0">
        <w:t xml:space="preserve"> </w:t>
      </w:r>
      <w:r w:rsidRPr="00CD16B0">
        <w:t xml:space="preserve">The Executive Committee may make editorial suggestions to the language of any motion, including a </w:t>
      </w:r>
      <w:proofErr w:type="gramStart"/>
      <w:r w:rsidRPr="00CD16B0">
        <w:t>resolution, that</w:t>
      </w:r>
      <w:proofErr w:type="gramEnd"/>
      <w:r w:rsidRPr="00CD16B0">
        <w:t xml:space="preserve"> is submitted for University Senate consideration.</w:t>
      </w:r>
      <w:r w:rsidR="002C4ACE" w:rsidRPr="00CD16B0">
        <w:t xml:space="preserve"> </w:t>
      </w:r>
      <w:r w:rsidRPr="00CD16B0">
        <w:t>The Executive Committee should apply this responsibility judiciously, noting that the purpose of this review is to improve clarity, remove ambiguity, and identify inconsistencies with superseding policy.</w:t>
      </w:r>
      <w:r w:rsidR="002C4ACE" w:rsidRPr="00CD16B0">
        <w:t xml:space="preserve"> </w:t>
      </w:r>
      <w:r w:rsidRPr="00CD16B0">
        <w:t>Any such editorial suggestions are incorporated only after review and approval by the body submitting the motion.</w:t>
      </w:r>
    </w:p>
    <w:p w14:paraId="0F9D5DC5" w14:textId="77777777" w:rsidR="002C4ACE" w:rsidRPr="00CD16B0" w:rsidRDefault="006903B1" w:rsidP="00044E46">
      <w:pPr>
        <w:pStyle w:val="artsecsubsub0"/>
        <w:jc w:val="both"/>
      </w:pPr>
      <w:r w:rsidRPr="00CD16B0">
        <w:t>V.Section1.C.6.</w:t>
      </w:r>
      <w:r w:rsidR="002C4ACE" w:rsidRPr="00CD16B0">
        <w:t xml:space="preserve"> </w:t>
      </w:r>
      <w:r w:rsidRPr="00CD16B0">
        <w:rPr>
          <w:i/>
          <w:u w:val="single"/>
        </w:rPr>
        <w:t>Nominations</w:t>
      </w:r>
      <w:r w:rsidRPr="00CD16B0">
        <w:t>.</w:t>
      </w:r>
      <w:r w:rsidR="002C4ACE" w:rsidRPr="00CD16B0">
        <w:t xml:space="preserve"> </w:t>
      </w:r>
      <w:r w:rsidRPr="00CD16B0">
        <w:t xml:space="preserve">The Executive Committee shall appoint a </w:t>
      </w:r>
      <w:r w:rsidR="00022CEB" w:rsidRPr="00CD16B0">
        <w:t>Subc</w:t>
      </w:r>
      <w:r w:rsidRPr="00CD16B0">
        <w:t>ommittee on Nominations as specified in V.Section1.D.1.</w:t>
      </w:r>
    </w:p>
    <w:p w14:paraId="2323141A" w14:textId="77777777" w:rsidR="002C4ACE" w:rsidRPr="00CD16B0" w:rsidRDefault="006903B1" w:rsidP="00044E46">
      <w:pPr>
        <w:pStyle w:val="artsecsubsub0"/>
        <w:jc w:val="both"/>
      </w:pPr>
      <w:r w:rsidRPr="00CD16B0">
        <w:t>V.Section1.C.7.</w:t>
      </w:r>
      <w:r w:rsidR="002C4ACE" w:rsidRPr="00CD16B0">
        <w:t xml:space="preserve"> </w:t>
      </w:r>
      <w:r w:rsidRPr="00CD16B0">
        <w:rPr>
          <w:i/>
          <w:u w:val="single"/>
        </w:rPr>
        <w:t>Committees</w:t>
      </w:r>
      <w:r w:rsidRPr="00CD16B0">
        <w:t>.</w:t>
      </w:r>
      <w:r w:rsidR="002C4ACE" w:rsidRPr="00CD16B0">
        <w:t xml:space="preserve"> </w:t>
      </w:r>
      <w:r w:rsidRPr="00CD16B0">
        <w:t xml:space="preserve">The Executive Committee may recommend to the University Senate for </w:t>
      </w:r>
      <w:r w:rsidR="004D7DB0" w:rsidRPr="00CD16B0">
        <w:t xml:space="preserve">its </w:t>
      </w:r>
      <w:r w:rsidRPr="00CD16B0">
        <w:t>consideration and approval such standing and/or special committees as it deems necessary.</w:t>
      </w:r>
    </w:p>
    <w:p w14:paraId="13C6F281" w14:textId="77777777" w:rsidR="002C4ACE" w:rsidRPr="00CD16B0" w:rsidRDefault="006903B1" w:rsidP="00044E46">
      <w:pPr>
        <w:pStyle w:val="artsecsubsub0"/>
        <w:jc w:val="both"/>
      </w:pPr>
      <w:r w:rsidRPr="00CD16B0">
        <w:t>V.Section1.C.8.</w:t>
      </w:r>
      <w:r w:rsidR="002C4ACE" w:rsidRPr="00CD16B0">
        <w:t xml:space="preserve"> </w:t>
      </w:r>
      <w:r w:rsidRPr="00CD16B0">
        <w:rPr>
          <w:i/>
          <w:u w:val="single"/>
        </w:rPr>
        <w:t>Advisory to University Senate</w:t>
      </w:r>
      <w:r w:rsidRPr="00CD16B0">
        <w:t>.</w:t>
      </w:r>
      <w:r w:rsidR="002C4ACE" w:rsidRPr="00CD16B0">
        <w:t xml:space="preserve"> </w:t>
      </w:r>
      <w:r w:rsidRPr="00CD16B0">
        <w:t>The Executive Committee may consider and recommend to the University Senate any matters that are within the powers of the University Senate.</w:t>
      </w:r>
    </w:p>
    <w:p w14:paraId="5251F629" w14:textId="77777777" w:rsidR="006903B1" w:rsidRPr="00CD16B0" w:rsidRDefault="006903B1" w:rsidP="00044E46">
      <w:pPr>
        <w:pStyle w:val="artsecsubsub0"/>
        <w:jc w:val="both"/>
      </w:pPr>
      <w:r w:rsidRPr="00CD16B0">
        <w:t>V.Section1.C.9.</w:t>
      </w:r>
      <w:r w:rsidR="002C4ACE" w:rsidRPr="00CD16B0">
        <w:t xml:space="preserve"> </w:t>
      </w:r>
      <w:r w:rsidRPr="00CD16B0">
        <w:rPr>
          <w:i/>
          <w:u w:val="single"/>
        </w:rPr>
        <w:t>Terms of Service</w:t>
      </w:r>
      <w:r w:rsidRPr="00CD16B0">
        <w:t>.</w:t>
      </w:r>
      <w:r w:rsidR="002C4ACE" w:rsidRPr="00CD16B0">
        <w:t xml:space="preserve"> </w:t>
      </w:r>
      <w:r w:rsidRPr="00CD16B0">
        <w:t>The Executive Committee shall have the responsibility for initiating and maintaining a system of overlapping terms for elected University Senators.</w:t>
      </w:r>
    </w:p>
    <w:p w14:paraId="2D5D5EAF" w14:textId="77777777" w:rsidR="002C4ACE" w:rsidRPr="00CD16B0" w:rsidRDefault="006903B1" w:rsidP="00044E46">
      <w:pPr>
        <w:pStyle w:val="artsecsubsub0"/>
        <w:jc w:val="both"/>
      </w:pPr>
      <w:r w:rsidRPr="00CD16B0">
        <w:t>V.Section1.C.10.</w:t>
      </w:r>
      <w:r w:rsidR="002C4ACE" w:rsidRPr="00CD16B0">
        <w:t xml:space="preserve"> </w:t>
      </w:r>
      <w:r w:rsidRPr="00CD16B0">
        <w:rPr>
          <w:i/>
          <w:u w:val="single"/>
        </w:rPr>
        <w:t>Governance Documents</w:t>
      </w:r>
      <w:r w:rsidRPr="00CD16B0">
        <w:t>.</w:t>
      </w:r>
      <w:r w:rsidR="002C4ACE" w:rsidRPr="00CD16B0">
        <w:t xml:space="preserve"> </w:t>
      </w:r>
      <w:r w:rsidRPr="00CD16B0">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CD16B0" w:rsidRDefault="006903B1" w:rsidP="00044E46">
      <w:pPr>
        <w:pStyle w:val="artsecsubsub0"/>
        <w:jc w:val="both"/>
      </w:pPr>
      <w:r w:rsidRPr="00CD16B0">
        <w:t>V.Section1.C.11.</w:t>
      </w:r>
      <w:r w:rsidR="002C4ACE" w:rsidRPr="00CD16B0">
        <w:t xml:space="preserve"> </w:t>
      </w:r>
      <w:r w:rsidRPr="00CD16B0">
        <w:rPr>
          <w:i/>
          <w:u w:val="single"/>
        </w:rPr>
        <w:t>Governance Calendar</w:t>
      </w:r>
      <w:r w:rsidRPr="00CD16B0">
        <w:t>.</w:t>
      </w:r>
      <w:r w:rsidR="002C4ACE" w:rsidRPr="00CD16B0">
        <w:t xml:space="preserve"> </w:t>
      </w:r>
      <w:r w:rsidRPr="00CD16B0">
        <w:t>The Executive Committee shall be responsible for maintaining a calendar of governance meetings.</w:t>
      </w:r>
    </w:p>
    <w:p w14:paraId="7103E9A3" w14:textId="77777777" w:rsidR="006903B1" w:rsidRPr="00CD16B0" w:rsidRDefault="006903B1" w:rsidP="00044E46">
      <w:pPr>
        <w:pStyle w:val="artsecsubsub0"/>
        <w:jc w:val="both"/>
      </w:pPr>
      <w:r w:rsidRPr="00CD16B0">
        <w:t>V.Section1.C.12.</w:t>
      </w:r>
      <w:r w:rsidR="002C4ACE" w:rsidRPr="00CD16B0">
        <w:t xml:space="preserve"> </w:t>
      </w:r>
      <w:r w:rsidRPr="00CD16B0">
        <w:rPr>
          <w:i/>
          <w:u w:val="single"/>
        </w:rPr>
        <w:t>Minutes</w:t>
      </w:r>
      <w:r w:rsidRPr="00CD16B0">
        <w:t>.</w:t>
      </w:r>
      <w:r w:rsidR="002C4ACE" w:rsidRPr="00CD16B0">
        <w:t xml:space="preserve"> </w:t>
      </w:r>
      <w:r w:rsidRPr="00CD16B0">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CD16B0">
        <w:t>.</w:t>
      </w:r>
    </w:p>
    <w:p w14:paraId="3E27109F" w14:textId="77777777" w:rsidR="002C4ACE" w:rsidRPr="00CD16B0" w:rsidRDefault="006903B1" w:rsidP="00044E46">
      <w:pPr>
        <w:pStyle w:val="artsecsubsub0"/>
        <w:jc w:val="both"/>
      </w:pPr>
      <w:r w:rsidRPr="00CD16B0">
        <w:t>V.Section1.C.13.</w:t>
      </w:r>
      <w:r w:rsidR="002C4ACE" w:rsidRPr="00CD16B0">
        <w:t xml:space="preserve"> </w:t>
      </w:r>
      <w:r w:rsidRPr="00CD16B0">
        <w:rPr>
          <w:i/>
          <w:u w:val="single"/>
        </w:rPr>
        <w:t>Archivist</w:t>
      </w:r>
      <w:r w:rsidRPr="00CD16B0">
        <w:t>.</w:t>
      </w:r>
      <w:r w:rsidR="002C4ACE" w:rsidRPr="00CD16B0">
        <w:t xml:space="preserve"> </w:t>
      </w:r>
      <w:r w:rsidRPr="00CD16B0">
        <w:t>The Archivist of the University Senate shall be the University Archivist.</w:t>
      </w:r>
      <w:r w:rsidR="002C4ACE" w:rsidRPr="00CD16B0">
        <w:t xml:space="preserve"> </w:t>
      </w:r>
      <w:r w:rsidRPr="00CD16B0">
        <w:t>In the absence of a University Archivist, the Executive Committee shall appoint an Archivist of the University Senate.</w:t>
      </w:r>
      <w:r w:rsidR="002C4ACE" w:rsidRPr="00CD16B0">
        <w:t xml:space="preserve"> </w:t>
      </w:r>
      <w:r w:rsidRPr="00CD16B0">
        <w:t>The Archivist shall maintain a historical record of University Senate activity both on paper and electronically and make the electronic version of this archive available to the University Community.</w:t>
      </w:r>
    </w:p>
    <w:p w14:paraId="7BB567B8" w14:textId="77777777" w:rsidR="002C4ACE" w:rsidRPr="00CD16B0" w:rsidRDefault="006903B1" w:rsidP="00044E46">
      <w:pPr>
        <w:pStyle w:val="artsecsubsub0"/>
        <w:jc w:val="both"/>
      </w:pPr>
      <w:r w:rsidRPr="00CD16B0">
        <w:t>V.Section1.C.14.</w:t>
      </w:r>
      <w:r w:rsidR="002C4ACE" w:rsidRPr="00CD16B0">
        <w:t xml:space="preserve"> </w:t>
      </w:r>
      <w:r w:rsidRPr="00CD16B0">
        <w:rPr>
          <w:i/>
          <w:u w:val="single"/>
        </w:rPr>
        <w:t>Standing Committee Chairs Coordination</w:t>
      </w:r>
      <w:r w:rsidRPr="00CD16B0">
        <w:t>.</w:t>
      </w:r>
      <w:r w:rsidR="002C4ACE" w:rsidRPr="00CD16B0">
        <w:t xml:space="preserve"> </w:t>
      </w:r>
      <w:r w:rsidRPr="00CD16B0">
        <w:t>The Executive Committee shall meet regularly with the Standing Committee Chairs to facilitate communication among the committees of the University Senate.</w:t>
      </w:r>
    </w:p>
    <w:p w14:paraId="7958F461" w14:textId="77777777" w:rsidR="002C4ACE" w:rsidRPr="00CD16B0" w:rsidRDefault="006903B1" w:rsidP="00044E46">
      <w:pPr>
        <w:pStyle w:val="artsecsubsub0"/>
        <w:jc w:val="both"/>
      </w:pPr>
      <w:r w:rsidRPr="00CD16B0">
        <w:t>V.Section1.C.15.</w:t>
      </w:r>
      <w:r w:rsidR="002C4ACE" w:rsidRPr="00CD16B0">
        <w:t xml:space="preserve"> </w:t>
      </w:r>
      <w:r w:rsidRPr="00CD16B0">
        <w:rPr>
          <w:i/>
          <w:u w:val="single"/>
        </w:rPr>
        <w:t>Bylaws</w:t>
      </w:r>
      <w:r w:rsidRPr="00CD16B0">
        <w:t>.</w:t>
      </w:r>
      <w:r w:rsidR="002C4ACE" w:rsidRPr="00CD16B0">
        <w:t xml:space="preserve"> </w:t>
      </w:r>
      <w:r w:rsidRPr="00CD16B0">
        <w:t>The Executive Committee shall ensure that these bylaws are followed.</w:t>
      </w:r>
    </w:p>
    <w:p w14:paraId="64A414DD" w14:textId="3A6603EB" w:rsidR="002C4ACE" w:rsidRPr="00CD16B0" w:rsidRDefault="006903B1" w:rsidP="00044E46">
      <w:pPr>
        <w:pStyle w:val="artsecsubsub0"/>
        <w:jc w:val="both"/>
      </w:pPr>
      <w:r w:rsidRPr="00CD16B0">
        <w:t>V.Section1.C.16.</w:t>
      </w:r>
      <w:r w:rsidR="002C4ACE" w:rsidRPr="00CD16B0">
        <w:t xml:space="preserve"> </w:t>
      </w:r>
      <w:commentRangeStart w:id="329"/>
      <w:r w:rsidRPr="00CD16B0">
        <w:rPr>
          <w:i/>
          <w:u w:val="single"/>
        </w:rPr>
        <w:t>Operational Matters</w:t>
      </w:r>
      <w:r w:rsidRPr="00CD16B0">
        <w:t>.</w:t>
      </w:r>
      <w:r w:rsidR="002C4ACE" w:rsidRPr="00CD16B0">
        <w:t xml:space="preserve"> </w:t>
      </w:r>
      <w:commentRangeEnd w:id="329"/>
      <w:r w:rsidR="008440BF">
        <w:rPr>
          <w:rStyle w:val="CommentReference"/>
        </w:rPr>
        <w:commentReference w:id="329"/>
      </w:r>
      <w:r w:rsidR="00595240" w:rsidRPr="00CD16B0">
        <w:t>The Executive Committee shall be responsible for operational matters of the University Senate including, but not limited to, consulted for Presidential Appointees (II.Section1.A.5),</w:t>
      </w:r>
      <w:ins w:id="330" w:author="craig turner" w:date="2018-02-21T16:50:00Z">
        <w:r w:rsidR="007A7463">
          <w:t xml:space="preserve"> consulted for consent agenda (</w:t>
        </w:r>
      </w:ins>
      <w:ins w:id="331" w:author="craig turner" w:date="2018-02-21T16:51:00Z">
        <w:r w:rsidR="007A7463">
          <w:t>II.Section</w:t>
        </w:r>
      </w:ins>
      <w:ins w:id="332" w:author="craig turner" w:date="2018-02-21T16:52:00Z">
        <w:r w:rsidR="007A7463">
          <w:t>3</w:t>
        </w:r>
      </w:ins>
      <w:ins w:id="333" w:author="craig turner" w:date="2018-02-21T16:51:00Z">
        <w:r w:rsidR="007A7463">
          <w:t>.A.4.a),</w:t>
        </w:r>
      </w:ins>
      <w:r w:rsidR="00595240" w:rsidRPr="00CD16B0">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w:t>
      </w:r>
      <w:ins w:id="334" w:author="craig turner" w:date="2018-02-21T16:46:00Z">
        <w:r w:rsidR="007A7463">
          <w:t>,</w:t>
        </w:r>
      </w:ins>
      <w:r w:rsidR="00595240" w:rsidRPr="00CD16B0">
        <w:t xml:space="preserve"> </w:t>
      </w:r>
      <w:del w:id="335" w:author="craig turner" w:date="2018-02-21T16:46:00Z">
        <w:r w:rsidR="00595240" w:rsidRPr="00CD16B0" w:rsidDel="007A7463">
          <w:delText xml:space="preserve">and </w:delText>
        </w:r>
      </w:del>
      <w:r w:rsidR="00595240" w:rsidRPr="00CD16B0">
        <w:t xml:space="preserve">disseminate agenda </w:t>
      </w:r>
      <w:ins w:id="336" w:author="craig turner" w:date="2018-02-21T16:49:00Z">
        <w:r w:rsidR="007A7463">
          <w:t>(II.Section3.A.4) and set and publicize calendar (I</w:t>
        </w:r>
      </w:ins>
      <w:ins w:id="337" w:author="craig turner" w:date="2018-02-21T16:50:00Z">
        <w:r w:rsidR="007A7463">
          <w:t xml:space="preserve">I.Section3.A.1) </w:t>
        </w:r>
      </w:ins>
      <w:r w:rsidR="00595240" w:rsidRPr="00CD16B0">
        <w:t xml:space="preserve">for </w:t>
      </w:r>
      <w:del w:id="338" w:author="craig turner" w:date="2018-02-21T16:47:00Z">
        <w:r w:rsidR="00C94F51" w:rsidRPr="00CD16B0" w:rsidDel="007A7463">
          <w:delText xml:space="preserve">University </w:delText>
        </w:r>
        <w:r w:rsidR="00595240" w:rsidRPr="00CD16B0" w:rsidDel="007A7463">
          <w:delText>Senate</w:delText>
        </w:r>
      </w:del>
      <w:ins w:id="339" w:author="craig turner" w:date="2018-02-21T16:47:00Z">
        <w:r w:rsidR="007A7463">
          <w:t>regular</w:t>
        </w:r>
      </w:ins>
      <w:r w:rsidR="00595240" w:rsidRPr="00CD16B0">
        <w:t xml:space="preserve"> meetings </w:t>
      </w:r>
      <w:ins w:id="340" w:author="craig turner" w:date="2018-02-21T16:47:00Z">
        <w:r w:rsidR="007A7463">
          <w:t>of the University Senate, set agenda for a</w:t>
        </w:r>
      </w:ins>
      <w:ins w:id="341" w:author="craig turner" w:date="2018-02-21T16:48:00Z">
        <w:r w:rsidR="007A7463">
          <w:t xml:space="preserve">ll meetings of the University Senate </w:t>
        </w:r>
      </w:ins>
      <w:r w:rsidR="00595240" w:rsidRPr="00CD16B0">
        <w:t>(II.Section3.A.4, II.Section3.B.</w:t>
      </w:r>
      <w:del w:id="342" w:author="craig turner" w:date="2018-02-21T16:48:00Z">
        <w:r w:rsidR="00595240" w:rsidRPr="00CD16B0" w:rsidDel="007A7463">
          <w:delText>4</w:delText>
        </w:r>
      </w:del>
      <w:ins w:id="343" w:author="craig turner" w:date="2018-02-21T16:48:00Z">
        <w:r w:rsidR="007A7463">
          <w:t>3</w:t>
        </w:r>
      </w:ins>
      <w:r w:rsidR="00595240" w:rsidRPr="00CD16B0">
        <w:t>),</w:t>
      </w:r>
      <w:ins w:id="344" w:author="craig turner" w:date="2018-02-21T16:54:00Z">
        <w:r w:rsidR="007A7463">
          <w:t xml:space="preserve"> is one source authorized to call special meetings of the University Senate (</w:t>
        </w:r>
      </w:ins>
      <w:ins w:id="345" w:author="craig turner" w:date="2018-02-21T16:55:00Z">
        <w:r w:rsidR="007A7463">
          <w:t>II.Section3.B.1) or its standing committees (I</w:t>
        </w:r>
      </w:ins>
      <w:ins w:id="346" w:author="craig turner" w:date="2018-02-21T16:57:00Z">
        <w:r w:rsidR="00742AF5">
          <w:t>V</w:t>
        </w:r>
      </w:ins>
      <w:ins w:id="347" w:author="craig turner" w:date="2018-02-21T16:55:00Z">
        <w:r w:rsidR="007A7463">
          <w:t xml:space="preserve">.Section6.A), </w:t>
        </w:r>
      </w:ins>
      <w:ins w:id="348" w:author="craig turner" w:date="2018-02-21T16:58:00Z">
        <w:r w:rsidR="00742AF5">
          <w:t xml:space="preserve">ensure quorum </w:t>
        </w:r>
      </w:ins>
      <w:ins w:id="349" w:author="craig turner" w:date="2018-02-21T17:00:00Z">
        <w:r w:rsidR="00742AF5">
          <w:t xml:space="preserve">(II.Section3.C.2) </w:t>
        </w:r>
      </w:ins>
      <w:ins w:id="350" w:author="craig turner" w:date="2018-02-21T16:58:00Z">
        <w:r w:rsidR="00742AF5">
          <w:t xml:space="preserve">and ratification of actions </w:t>
        </w:r>
      </w:ins>
      <w:ins w:id="351" w:author="craig turner" w:date="2018-02-21T17:00:00Z">
        <w:r w:rsidR="00742AF5">
          <w:t xml:space="preserve">(II.Section3.C.3) </w:t>
        </w:r>
      </w:ins>
      <w:ins w:id="352" w:author="craig turner" w:date="2018-02-21T16:58:00Z">
        <w:r w:rsidR="00742AF5">
          <w:t>for special meetings of the University Senate</w:t>
        </w:r>
      </w:ins>
      <w:ins w:id="353" w:author="craig turner" w:date="2018-02-21T17:00:00Z">
        <w:r w:rsidR="00742AF5">
          <w:t>,</w:t>
        </w:r>
      </w:ins>
      <w:del w:id="354" w:author="craig turner" w:date="2018-02-21T16:54:00Z">
        <w:r w:rsidR="00595240" w:rsidRPr="00CD16B0" w:rsidDel="007A7463">
          <w:delText xml:space="preserve"> </w:delText>
        </w:r>
      </w:del>
      <w:ins w:id="355" w:author="craig turner" w:date="2018-02-21T18:53:00Z">
        <w:r w:rsidR="00B116C3">
          <w:t xml:space="preserve"> </w:t>
        </w:r>
      </w:ins>
      <w:r w:rsidR="00595240" w:rsidRPr="00CD16B0">
        <w:t xml:space="preserve">receive and archive committee annual reports (IV.Section2), name facilitator and necessary voting proxies for standing committee </w:t>
      </w:r>
      <w:del w:id="356" w:author="craig turner" w:date="2018-02-21T16:46:00Z">
        <w:r w:rsidR="00595240" w:rsidRPr="00CD16B0" w:rsidDel="007A7463">
          <w:delText xml:space="preserve">chair </w:delText>
        </w:r>
      </w:del>
      <w:ins w:id="357" w:author="craig turner" w:date="2018-02-21T16:46:00Z">
        <w:r w:rsidR="007A7463">
          <w:t>officer</w:t>
        </w:r>
        <w:r w:rsidR="007A7463" w:rsidRPr="00CD16B0">
          <w:t xml:space="preserve"> </w:t>
        </w:r>
      </w:ins>
      <w:r w:rsidR="00595240" w:rsidRPr="00CD16B0">
        <w:t>elections (IV.Section3.A), receive committee composition report from Subcommittee on Nominations (V.Section1.D.2.e), receive or make motions for the addition of permanent subcommittees (V.Section2.A.3.a),</w:t>
      </w:r>
      <w:del w:id="358" w:author="craig turner" w:date="2018-02-21T16:45:00Z">
        <w:r w:rsidR="00595240" w:rsidRPr="00CD16B0" w:rsidDel="00567AAC">
          <w:delText xml:space="preserve"> and</w:delText>
        </w:r>
      </w:del>
      <w:r w:rsidR="00595240" w:rsidRPr="00CD16B0">
        <w:t xml:space="preserve"> receive ad hoc committee charters (V.Section2.A.3.b)</w:t>
      </w:r>
      <w:ins w:id="359" w:author="craig turner" w:date="2018-02-21T16:45:00Z">
        <w:r w:rsidR="00567AAC">
          <w:t>, facilitate proposed revisions</w:t>
        </w:r>
        <w:r w:rsidR="007A7463">
          <w:t xml:space="preserve"> to these bylaws (Article VI)</w:t>
        </w:r>
      </w:ins>
      <w:r w:rsidR="00595240" w:rsidRPr="00CD16B0">
        <w:t>.</w:t>
      </w:r>
    </w:p>
    <w:p w14:paraId="05C14438" w14:textId="77777777" w:rsidR="002C4ACE" w:rsidRPr="00CD16B0" w:rsidRDefault="006903B1" w:rsidP="00044E46">
      <w:pPr>
        <w:pStyle w:val="ArticleSecSub"/>
        <w:jc w:val="both"/>
      </w:pPr>
      <w:proofErr w:type="gramStart"/>
      <w:r w:rsidRPr="00CD16B0">
        <w:t>V.Section1.D.</w:t>
      </w:r>
      <w:r w:rsidR="002C4ACE" w:rsidRPr="00CD16B0">
        <w:t xml:space="preserve"> </w:t>
      </w:r>
      <w:r w:rsidRPr="00D84ED4">
        <w:rPr>
          <w:i/>
          <w:u w:val="single"/>
          <w:rPrChange w:id="360" w:author="craig turner" w:date="2018-02-21T11:54:00Z">
            <w:rPr/>
          </w:rPrChange>
        </w:rPr>
        <w:t>The Subcommittee on Nominations</w:t>
      </w:r>
      <w:r w:rsidRPr="00CD16B0">
        <w:t>.</w:t>
      </w:r>
      <w:proofErr w:type="gramEnd"/>
    </w:p>
    <w:p w14:paraId="6262DB54" w14:textId="77777777" w:rsidR="002C4ACE" w:rsidRPr="00CD16B0" w:rsidDel="005A4263" w:rsidRDefault="006903B1" w:rsidP="00044E46">
      <w:pPr>
        <w:pStyle w:val="artsecsubsub0"/>
        <w:jc w:val="both"/>
        <w:rPr>
          <w:del w:id="361" w:author="craig turner" w:date="2018-02-14T07:28:00Z"/>
        </w:rPr>
      </w:pPr>
      <w:r w:rsidRPr="00CD16B0">
        <w:t>V.Section1.D.1.</w:t>
      </w:r>
      <w:r w:rsidR="002C4ACE" w:rsidRPr="00CD16B0">
        <w:t xml:space="preserve"> </w:t>
      </w:r>
      <w:r w:rsidRPr="00CD16B0">
        <w:rPr>
          <w:i/>
          <w:u w:val="single"/>
        </w:rPr>
        <w:t>Composition</w:t>
      </w:r>
      <w:r w:rsidR="00E92609" w:rsidRPr="00CD16B0">
        <w:t>.</w:t>
      </w:r>
      <w:r w:rsidR="002C4ACE" w:rsidRPr="00CD16B0">
        <w:t xml:space="preserve"> </w:t>
      </w:r>
      <w:r w:rsidRPr="00CD16B0">
        <w:t>The Subcommittee on Nominations is a subcommittee of the Executive Committee whose members and chair are appointed by the Executive Committee.</w:t>
      </w:r>
      <w:del w:id="362" w:author="craig turner" w:date="2018-02-14T07:28:00Z">
        <w:r w:rsidRPr="00CD16B0" w:rsidDel="005A4263">
          <w:delText xml:space="preserve"> </w:delText>
        </w:r>
      </w:del>
    </w:p>
    <w:p w14:paraId="5AAC0F62" w14:textId="77777777" w:rsidR="005A4263" w:rsidRDefault="005A4263" w:rsidP="00044E46">
      <w:pPr>
        <w:pStyle w:val="artsecsubsub0"/>
        <w:jc w:val="both"/>
        <w:rPr>
          <w:ins w:id="363" w:author="craig turner" w:date="2018-02-14T07:28:00Z"/>
        </w:rPr>
      </w:pPr>
    </w:p>
    <w:p w14:paraId="05850E32" w14:textId="08257A4C" w:rsidR="002C4ACE" w:rsidRPr="00CD16B0" w:rsidRDefault="006903B1" w:rsidP="00044E46">
      <w:pPr>
        <w:pStyle w:val="ArtSecSubSubSub"/>
        <w:jc w:val="both"/>
      </w:pPr>
      <w:r w:rsidRPr="00CD16B0">
        <w:t>V.Section1.D.1.a.</w:t>
      </w:r>
      <w:r w:rsidR="002C4ACE" w:rsidRPr="00CD16B0">
        <w:t xml:space="preserve"> </w:t>
      </w:r>
      <w:r w:rsidRPr="00CD16B0">
        <w:rPr>
          <w:i/>
          <w:u w:val="single"/>
        </w:rPr>
        <w:t>Minimal</w:t>
      </w:r>
      <w:r w:rsidR="00E92609" w:rsidRPr="00CD16B0">
        <w:t>.</w:t>
      </w:r>
      <w:r w:rsidR="002C4ACE" w:rsidRPr="00CD16B0">
        <w:t xml:space="preserve"> </w:t>
      </w:r>
      <w:r w:rsidRPr="00CD16B0">
        <w:t xml:space="preserve">The membership of the Subcommittee on Nominations shall include, but not be limited to the Executive Committee, the Standing Committee Chairs, </w:t>
      </w:r>
      <w:del w:id="364" w:author="craig turner" w:date="2018-02-07T11:55:00Z">
        <w:r w:rsidR="008F6F40" w:rsidRPr="00CD16B0" w:rsidDel="008440BF">
          <w:delText xml:space="preserve">the Subcommittee on the Core Curriculum Chair, </w:delText>
        </w:r>
      </w:del>
      <w:r w:rsidRPr="00CD16B0">
        <w:t>the Student Government Association President and the Staff Council Chair.</w:t>
      </w:r>
    </w:p>
    <w:p w14:paraId="5C7E3E1F" w14:textId="77777777" w:rsidR="002C4ACE" w:rsidRPr="00CD16B0" w:rsidRDefault="006903B1" w:rsidP="00044E46">
      <w:pPr>
        <w:pStyle w:val="ArtSecSubSubSub"/>
        <w:jc w:val="both"/>
      </w:pPr>
      <w:r w:rsidRPr="00CD16B0">
        <w:t>V.Section1.D.1.b.</w:t>
      </w:r>
      <w:r w:rsidR="002C4ACE" w:rsidRPr="00CD16B0">
        <w:t xml:space="preserve"> </w:t>
      </w:r>
      <w:r w:rsidRPr="00CD16B0">
        <w:rPr>
          <w:i/>
          <w:u w:val="single"/>
        </w:rPr>
        <w:t>Secretary</w:t>
      </w:r>
      <w:r w:rsidR="00E92609" w:rsidRPr="00CD16B0">
        <w:t>.</w:t>
      </w:r>
      <w:r w:rsidR="002C4ACE" w:rsidRPr="00CD16B0">
        <w:t xml:space="preserve"> </w:t>
      </w:r>
      <w:r w:rsidRPr="00CD16B0">
        <w:t xml:space="preserve">The Secretary of the Executive Committee shall </w:t>
      </w:r>
      <w:r w:rsidR="002C4ACE" w:rsidRPr="00CD16B0">
        <w:t xml:space="preserve">serve as </w:t>
      </w:r>
      <w:r w:rsidRPr="00CD16B0">
        <w:t>the Secretary of the Subcommittee on Nominations.</w:t>
      </w:r>
    </w:p>
    <w:p w14:paraId="722220AC" w14:textId="77777777" w:rsidR="002C4ACE" w:rsidRPr="00CD16B0" w:rsidRDefault="006903B1" w:rsidP="00044E46">
      <w:pPr>
        <w:pStyle w:val="artsecsubsub0"/>
        <w:jc w:val="both"/>
      </w:pPr>
      <w:r w:rsidRPr="00CD16B0">
        <w:t>V.Section1.D.2.</w:t>
      </w:r>
      <w:r w:rsidR="002C4ACE" w:rsidRPr="00CD16B0">
        <w:t xml:space="preserve"> </w:t>
      </w:r>
      <w:r w:rsidRPr="00CD16B0">
        <w:rPr>
          <w:i/>
          <w:u w:val="single"/>
        </w:rPr>
        <w:t>Duties</w:t>
      </w:r>
      <w:r w:rsidR="00E92609" w:rsidRPr="00CD16B0">
        <w:t>.</w:t>
      </w:r>
      <w:r w:rsidR="002C4ACE" w:rsidRPr="00CD16B0">
        <w:t xml:space="preserve"> </w:t>
      </w:r>
      <w:r w:rsidRPr="00CD16B0">
        <w:t>The duties of the Subcommittee on Nominations shall include the following.</w:t>
      </w:r>
    </w:p>
    <w:p w14:paraId="224C5887" w14:textId="09127663" w:rsidR="002C4ACE" w:rsidRPr="00CD16B0" w:rsidRDefault="006903B1" w:rsidP="00044E46">
      <w:pPr>
        <w:pStyle w:val="ArtSecSubSubSub"/>
        <w:jc w:val="both"/>
      </w:pPr>
      <w:r w:rsidRPr="00CD16B0">
        <w:t>V.Section1.D.2.a.</w:t>
      </w:r>
      <w:r w:rsidR="002C4ACE" w:rsidRPr="00CD16B0">
        <w:t xml:space="preserve"> </w:t>
      </w:r>
      <w:r w:rsidRPr="00CD16B0">
        <w:rPr>
          <w:i/>
          <w:u w:val="single"/>
        </w:rPr>
        <w:t>Executive Committee</w:t>
      </w:r>
      <w:r w:rsidR="00E92609" w:rsidRPr="00CD16B0">
        <w:t>.</w:t>
      </w:r>
      <w:r w:rsidR="002C4ACE" w:rsidRPr="00CD16B0">
        <w:t xml:space="preserve"> </w:t>
      </w:r>
      <w:r w:rsidRPr="00CD16B0">
        <w:t xml:space="preserve">The Subcommittee shall nominate candidates to serve on the </w:t>
      </w:r>
      <w:del w:id="365" w:author="craig turner" w:date="2018-02-07T11:06:00Z">
        <w:r w:rsidRPr="00CD16B0" w:rsidDel="005F3105">
          <w:delText>Executive Committee of the University Senate</w:delText>
        </w:r>
      </w:del>
      <w:ins w:id="366" w:author="craig turner" w:date="2018-02-07T11:06:00Z">
        <w:r w:rsidR="005F3105">
          <w:t>Executive Committee</w:t>
        </w:r>
      </w:ins>
      <w:r w:rsidRPr="00CD16B0">
        <w:t xml:space="preserve"> for approval by the membership of the University Senate in compliance with V.Section1.A.</w:t>
      </w:r>
    </w:p>
    <w:p w14:paraId="65ECF833" w14:textId="77777777" w:rsidR="002C4ACE" w:rsidRPr="00CD16B0" w:rsidRDefault="006903B1" w:rsidP="00044E46">
      <w:pPr>
        <w:pStyle w:val="ArtSecSubSubSub"/>
        <w:jc w:val="both"/>
      </w:pPr>
      <w:r w:rsidRPr="00CD16B0">
        <w:t>V.Section1.D.2.b.</w:t>
      </w:r>
      <w:r w:rsidR="002C4ACE" w:rsidRPr="00CD16B0">
        <w:t xml:space="preserve"> </w:t>
      </w:r>
      <w:r w:rsidRPr="00CD16B0">
        <w:rPr>
          <w:i/>
          <w:u w:val="single"/>
        </w:rPr>
        <w:t>Standing Committees</w:t>
      </w:r>
      <w:r w:rsidR="00E92609" w:rsidRPr="00CD16B0">
        <w:t>.</w:t>
      </w:r>
      <w:r w:rsidR="002C4ACE" w:rsidRPr="00CD16B0">
        <w:t xml:space="preserve"> </w:t>
      </w:r>
      <w:r w:rsidRPr="00CD16B0">
        <w:t>The Subcommittee shall nominate candidates to serve on the Standing Committees of the University Senate for approval by the membership of the University Senate in compliance with III.Section2, IV.Section4, V.Section2.A.2, V.Section2.A.4, and V.Section2.C.</w:t>
      </w:r>
    </w:p>
    <w:p w14:paraId="4EFAAF77" w14:textId="77777777" w:rsidR="002C4ACE" w:rsidRPr="00CD16B0" w:rsidRDefault="006903B1" w:rsidP="00044E46">
      <w:pPr>
        <w:pStyle w:val="ArtSecSubSubSub"/>
        <w:jc w:val="both"/>
      </w:pPr>
      <w:r w:rsidRPr="00CD16B0">
        <w:t>V.Section1.D.2.c.</w:t>
      </w:r>
      <w:r w:rsidR="002C4ACE" w:rsidRPr="00CD16B0">
        <w:t xml:space="preserve"> </w:t>
      </w:r>
      <w:r w:rsidRPr="00CD16B0">
        <w:rPr>
          <w:i/>
          <w:u w:val="single"/>
        </w:rPr>
        <w:t>Subcommittees</w:t>
      </w:r>
      <w:r w:rsidR="00E92609" w:rsidRPr="00CD16B0">
        <w:t>.</w:t>
      </w:r>
      <w:r w:rsidR="002C4ACE" w:rsidRPr="00CD16B0">
        <w:t xml:space="preserve"> </w:t>
      </w:r>
      <w:r w:rsidRPr="00CD16B0">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CD16B0" w:rsidRDefault="006903B1" w:rsidP="00044E46">
      <w:pPr>
        <w:pStyle w:val="ArtSecSubSubSub"/>
        <w:jc w:val="both"/>
      </w:pPr>
      <w:r w:rsidRPr="00CD16B0">
        <w:t>V.Section1.D.2.d.</w:t>
      </w:r>
      <w:r w:rsidR="002C4ACE" w:rsidRPr="00CD16B0">
        <w:t xml:space="preserve"> </w:t>
      </w:r>
      <w:r w:rsidRPr="00CD16B0">
        <w:rPr>
          <w:i/>
          <w:u w:val="single"/>
        </w:rPr>
        <w:t>Officers</w:t>
      </w:r>
      <w:r w:rsidR="00E92609" w:rsidRPr="00CD16B0">
        <w:t>.</w:t>
      </w:r>
      <w:r w:rsidR="002C4ACE" w:rsidRPr="00CD16B0">
        <w:t xml:space="preserve"> </w:t>
      </w:r>
      <w:r w:rsidR="00595240" w:rsidRPr="00CD16B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CD16B0">
        <w:t>.</w:t>
      </w:r>
    </w:p>
    <w:p w14:paraId="2DDE940D" w14:textId="77777777" w:rsidR="002C4ACE" w:rsidRPr="00CD16B0" w:rsidRDefault="006903B1" w:rsidP="00044E46">
      <w:pPr>
        <w:pStyle w:val="ArtSecSubSubSub"/>
        <w:jc w:val="both"/>
      </w:pPr>
      <w:r w:rsidRPr="00CD16B0">
        <w:t>V.Section1.D.2.e.</w:t>
      </w:r>
      <w:r w:rsidR="002C4ACE" w:rsidRPr="00CD16B0">
        <w:t xml:space="preserve"> </w:t>
      </w:r>
      <w:r w:rsidRPr="00CD16B0">
        <w:rPr>
          <w:i/>
          <w:u w:val="single"/>
        </w:rPr>
        <w:t>Compliance Report</w:t>
      </w:r>
      <w:r w:rsidR="00E92609" w:rsidRPr="00CD16B0">
        <w:t>.</w:t>
      </w:r>
      <w:r w:rsidR="002C4ACE" w:rsidRPr="00CD16B0">
        <w:t xml:space="preserve"> </w:t>
      </w:r>
      <w:r w:rsidRPr="00CD16B0">
        <w:t>The Subcommittee shall prepare a report that demonstrates that the composition of all committees complies with the requirements of these bylaws.</w:t>
      </w:r>
      <w:r w:rsidR="002C4ACE" w:rsidRPr="00CD16B0">
        <w:t xml:space="preserve"> </w:t>
      </w:r>
      <w:r w:rsidRPr="00CD16B0">
        <w:t>Such a report shall be submitted to the Executive Committee when the initial committee recommendations are made and any time that changes are proposed to committee membership.</w:t>
      </w:r>
    </w:p>
    <w:p w14:paraId="4EE28F5D" w14:textId="17F8D11F" w:rsidR="006903B1" w:rsidRPr="00CD16B0" w:rsidRDefault="006903B1" w:rsidP="00044E46">
      <w:pPr>
        <w:pStyle w:val="ArticleSec"/>
        <w:jc w:val="both"/>
      </w:pPr>
      <w:r w:rsidRPr="00CD16B0">
        <w:t>V.Section</w:t>
      </w:r>
      <w:del w:id="367" w:author="craig turner" w:date="2018-02-21T11:55:00Z">
        <w:r w:rsidRPr="00CD16B0" w:rsidDel="00D84ED4">
          <w:delText xml:space="preserve"> </w:delText>
        </w:r>
      </w:del>
      <w:r w:rsidRPr="00CD16B0">
        <w:t>2</w:t>
      </w:r>
      <w:r w:rsidR="00BB3E22" w:rsidRPr="00CD16B0">
        <w:t>.</w:t>
      </w:r>
      <w:r w:rsidR="002C4ACE" w:rsidRPr="00CD16B0">
        <w:t xml:space="preserve"> </w:t>
      </w:r>
      <w:r w:rsidRPr="00312499">
        <w:rPr>
          <w:i/>
          <w:smallCaps/>
          <w:u w:val="single"/>
          <w:rPrChange w:id="368" w:author="craig turner" w:date="2018-02-21T14:17:00Z">
            <w:rPr/>
          </w:rPrChange>
        </w:rPr>
        <w:t xml:space="preserve">Membership, Duties and Description of the Committees </w:t>
      </w:r>
      <w:del w:id="369" w:author="craig turner" w:date="2018-02-21T14:17:00Z">
        <w:r w:rsidRPr="00312499" w:rsidDel="00312499">
          <w:rPr>
            <w:i/>
            <w:smallCaps/>
            <w:u w:val="single"/>
            <w:rPrChange w:id="370" w:author="craig turner" w:date="2018-02-21T14:17:00Z">
              <w:rPr/>
            </w:rPrChange>
          </w:rPr>
          <w:delText xml:space="preserve">established </w:delText>
        </w:r>
      </w:del>
      <w:ins w:id="371" w:author="craig turner" w:date="2018-02-21T14:17:00Z">
        <w:r w:rsidR="00312499">
          <w:rPr>
            <w:i/>
            <w:smallCaps/>
            <w:u w:val="single"/>
          </w:rPr>
          <w:t>E</w:t>
        </w:r>
        <w:r w:rsidR="00312499" w:rsidRPr="00312499">
          <w:rPr>
            <w:i/>
            <w:smallCaps/>
            <w:u w:val="single"/>
            <w:rPrChange w:id="372" w:author="craig turner" w:date="2018-02-21T14:17:00Z">
              <w:rPr/>
            </w:rPrChange>
          </w:rPr>
          <w:t xml:space="preserve">stablished </w:t>
        </w:r>
      </w:ins>
      <w:r w:rsidRPr="00312499">
        <w:rPr>
          <w:i/>
          <w:smallCaps/>
          <w:u w:val="single"/>
          <w:rPrChange w:id="373" w:author="craig turner" w:date="2018-02-21T14:17:00Z">
            <w:rPr/>
          </w:rPrChange>
        </w:rPr>
        <w:t>by the University Senate</w:t>
      </w:r>
      <w:ins w:id="374" w:author="craig turner" w:date="2018-02-21T14:22:00Z">
        <w:r w:rsidR="00E246E1" w:rsidRPr="00CD16B0">
          <w:t>.</w:t>
        </w:r>
      </w:ins>
    </w:p>
    <w:p w14:paraId="64A2CF0E" w14:textId="049FF486" w:rsidR="006903B1" w:rsidRPr="00CD16B0" w:rsidRDefault="006903B1" w:rsidP="00044E46">
      <w:pPr>
        <w:pStyle w:val="ArticleSecSub"/>
        <w:jc w:val="both"/>
      </w:pPr>
      <w:r w:rsidRPr="00CD16B0">
        <w:t>V.Section2.A.</w:t>
      </w:r>
      <w:r w:rsidR="002C4ACE" w:rsidRPr="00CD16B0">
        <w:t xml:space="preserve"> </w:t>
      </w:r>
      <w:r w:rsidRPr="00D84ED4">
        <w:rPr>
          <w:i/>
          <w:u w:val="single"/>
          <w:rPrChange w:id="375" w:author="craig turner" w:date="2018-02-21T11:56:00Z">
            <w:rPr/>
          </w:rPrChange>
        </w:rPr>
        <w:t>Membership of the Standing Committees</w:t>
      </w:r>
      <w:ins w:id="376" w:author="craig turner" w:date="2018-02-21T14:21:00Z">
        <w:r w:rsidR="00E246E1" w:rsidRPr="00CD16B0">
          <w:t>.</w:t>
        </w:r>
      </w:ins>
    </w:p>
    <w:p w14:paraId="54EE37FB" w14:textId="5B82CA1B" w:rsidR="002C4ACE" w:rsidRPr="00CD16B0" w:rsidRDefault="006903B1" w:rsidP="00044E46">
      <w:pPr>
        <w:pStyle w:val="artsecsubsub0"/>
        <w:jc w:val="both"/>
      </w:pPr>
      <w:r w:rsidRPr="00CD16B0">
        <w:t>V.Section2.A.1.</w:t>
      </w:r>
      <w:r w:rsidR="002C4ACE" w:rsidRPr="00CD16B0">
        <w:t xml:space="preserve"> </w:t>
      </w:r>
      <w:r w:rsidRPr="00CD16B0">
        <w:rPr>
          <w:i/>
          <w:u w:val="single"/>
        </w:rPr>
        <w:t>Standing Committees</w:t>
      </w:r>
      <w:r w:rsidR="00E92609" w:rsidRPr="00CD16B0">
        <w:t>.</w:t>
      </w:r>
      <w:r w:rsidR="002C4ACE" w:rsidRPr="00CD16B0">
        <w:t xml:space="preserve"> </w:t>
      </w:r>
      <w:r w:rsidRPr="00CD16B0">
        <w:t xml:space="preserve">There shall be five standing committees: the Academic Policy Committee, the </w:t>
      </w:r>
      <w:del w:id="377" w:author="craig turner" w:date="2018-02-07T10:02:00Z">
        <w:r w:rsidRPr="00CD16B0" w:rsidDel="00E506A5">
          <w:delText>Curriculum and Assessment Policy</w:delText>
        </w:r>
      </w:del>
      <w:ins w:id="378" w:author="craig turner" w:date="2018-02-07T10:02:00Z">
        <w:r w:rsidR="00E506A5">
          <w:t>Educational Assessment and Policy</w:t>
        </w:r>
      </w:ins>
      <w:r w:rsidRPr="00CD16B0">
        <w:t xml:space="preserve"> Committee, the Faculty Affairs Policy Committee, the Student Affairs Policy Committee, and the Resources, Planning, and Institutional Policy Committee.</w:t>
      </w:r>
    </w:p>
    <w:p w14:paraId="51E6879A" w14:textId="26047F15" w:rsidR="002C4ACE" w:rsidRPr="00CD16B0" w:rsidRDefault="006903B1" w:rsidP="00044E46">
      <w:pPr>
        <w:pStyle w:val="artsecsubsub0"/>
        <w:jc w:val="both"/>
      </w:pPr>
      <w:r w:rsidRPr="00CD16B0">
        <w:t>V.Section2.A.2.</w:t>
      </w:r>
      <w:r w:rsidR="002C4ACE" w:rsidRPr="00CD16B0">
        <w:t xml:space="preserve"> </w:t>
      </w:r>
      <w:r w:rsidRPr="00CD16B0">
        <w:rPr>
          <w:i/>
          <w:u w:val="single"/>
        </w:rPr>
        <w:t>Composition</w:t>
      </w:r>
      <w:r w:rsidR="00E92609" w:rsidRPr="00CD16B0">
        <w:t>.</w:t>
      </w:r>
      <w:r w:rsidR="002C4ACE" w:rsidRPr="00CD16B0">
        <w:t xml:space="preserve"> </w:t>
      </w:r>
      <w:r w:rsidRPr="00CD16B0">
        <w:t xml:space="preserve">There shall be thirteen (13) members on each standing committee identified in a manner specified in V.Section2.C. There shall be no fewer than seven (7) </w:t>
      </w:r>
      <w:ins w:id="379" w:author="craig turner" w:date="2018-02-21T15:22:00Z">
        <w:r w:rsidR="003807E9">
          <w:t xml:space="preserve">university </w:t>
        </w:r>
      </w:ins>
      <w:r w:rsidRPr="00CD16B0">
        <w:t>senators on each standing committee.</w:t>
      </w:r>
    </w:p>
    <w:p w14:paraId="13ECFC9C" w14:textId="77777777" w:rsidR="002C4ACE" w:rsidRPr="00CD16B0" w:rsidRDefault="006903B1" w:rsidP="00044E46">
      <w:pPr>
        <w:pStyle w:val="artsecsubsub0"/>
        <w:jc w:val="both"/>
      </w:pPr>
      <w:r w:rsidRPr="00CD16B0">
        <w:t>V.Section2.A.3.</w:t>
      </w:r>
      <w:r w:rsidR="002C4ACE" w:rsidRPr="00CD16B0">
        <w:t xml:space="preserve"> </w:t>
      </w:r>
      <w:r w:rsidRPr="00CD16B0">
        <w:rPr>
          <w:i/>
          <w:u w:val="single"/>
        </w:rPr>
        <w:t>Subcommittees</w:t>
      </w:r>
      <w:r w:rsidR="00E92609" w:rsidRPr="00CD16B0">
        <w:t>.</w:t>
      </w:r>
      <w:r w:rsidR="002C4ACE" w:rsidRPr="00CD16B0">
        <w:t xml:space="preserve"> </w:t>
      </w:r>
      <w:r w:rsidRPr="00CD16B0">
        <w:t>There may exist a subcommittee structure that supports the work of standing committees.</w:t>
      </w:r>
    </w:p>
    <w:p w14:paraId="05A3A21A" w14:textId="77777777" w:rsidR="002C4ACE" w:rsidRPr="00CD16B0" w:rsidRDefault="006903B1" w:rsidP="00044E46">
      <w:pPr>
        <w:pStyle w:val="ArtSecSubSubSub"/>
        <w:jc w:val="both"/>
      </w:pPr>
      <w:r w:rsidRPr="00CD16B0">
        <w:t>V.Section2.A.3.a.</w:t>
      </w:r>
      <w:r w:rsidR="002C4ACE" w:rsidRPr="00CD16B0">
        <w:t xml:space="preserve"> </w:t>
      </w:r>
      <w:r w:rsidRPr="00CD16B0">
        <w:rPr>
          <w:i/>
          <w:u w:val="single"/>
        </w:rPr>
        <w:t>Permanent Subcommittees</w:t>
      </w:r>
      <w:r w:rsidR="00E92609" w:rsidRPr="00CD16B0">
        <w:t>.</w:t>
      </w:r>
      <w:r w:rsidR="002C4ACE" w:rsidRPr="00CD16B0">
        <w:t xml:space="preserve"> </w:t>
      </w:r>
      <w:r w:rsidRPr="00CD16B0">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CD16B0">
        <w:t xml:space="preserve"> </w:t>
      </w:r>
      <w:r w:rsidRPr="00CD16B0">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CD16B0" w:rsidRDefault="006903B1" w:rsidP="00044E46">
      <w:pPr>
        <w:pStyle w:val="ArtSecSubSubSub"/>
        <w:jc w:val="both"/>
      </w:pPr>
      <w:r w:rsidRPr="00CD16B0">
        <w:t>V.Section2.A.3.b.</w:t>
      </w:r>
      <w:r w:rsidR="002C4ACE" w:rsidRPr="00CD16B0">
        <w:t xml:space="preserve"> </w:t>
      </w:r>
      <w:r w:rsidRPr="00CD16B0">
        <w:rPr>
          <w:i/>
          <w:u w:val="single"/>
        </w:rPr>
        <w:t>Ad hoc Committees</w:t>
      </w:r>
      <w:r w:rsidR="00E92609" w:rsidRPr="00CD16B0">
        <w:t>.</w:t>
      </w:r>
      <w:r w:rsidR="002C4ACE" w:rsidRPr="00CD16B0">
        <w:t xml:space="preserve"> </w:t>
      </w:r>
      <w:r w:rsidRPr="00CD16B0">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CD16B0">
        <w:t xml:space="preserve"> </w:t>
      </w:r>
      <w:r w:rsidRPr="00CD16B0">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CD16B0" w:rsidRDefault="006903B1" w:rsidP="00044E46">
      <w:pPr>
        <w:pStyle w:val="artsecsubsub0"/>
        <w:jc w:val="both"/>
      </w:pPr>
      <w:r w:rsidRPr="00CD16B0">
        <w:t>V.Section2.A.4.</w:t>
      </w:r>
      <w:r w:rsidR="002C4ACE" w:rsidRPr="00CD16B0">
        <w:t xml:space="preserve"> </w:t>
      </w:r>
      <w:r w:rsidRPr="00CD16B0">
        <w:rPr>
          <w:i/>
          <w:u w:val="single"/>
        </w:rPr>
        <w:t>Terms and Continuity</w:t>
      </w:r>
      <w:r w:rsidR="00E92609" w:rsidRPr="00CD16B0">
        <w:t>.</w:t>
      </w:r>
      <w:r w:rsidR="002C4ACE" w:rsidRPr="00CD16B0">
        <w:t xml:space="preserve"> </w:t>
      </w:r>
      <w:r w:rsidRPr="00CD16B0">
        <w:t>The term of service on a standing committee or permanent subcommittee is specified in III.Section2. Approximately half the membership shall remain on each committee for the following year.</w:t>
      </w:r>
      <w:r w:rsidR="002C4ACE" w:rsidRPr="00CD16B0">
        <w:t xml:space="preserve"> </w:t>
      </w:r>
      <w:r w:rsidRPr="00CD16B0">
        <w:t>Members may be reelected to committees.</w:t>
      </w:r>
    </w:p>
    <w:p w14:paraId="648F31B0" w14:textId="05DB1EFA" w:rsidR="002C4ACE" w:rsidRPr="00CD16B0" w:rsidRDefault="006903B1" w:rsidP="00044E46">
      <w:pPr>
        <w:pStyle w:val="ArticleSecSub"/>
        <w:jc w:val="both"/>
      </w:pPr>
      <w:r w:rsidRPr="00CD16B0">
        <w:t>V.Section2.B.</w:t>
      </w:r>
      <w:r w:rsidR="002C4ACE" w:rsidRPr="00CD16B0">
        <w:t xml:space="preserve"> </w:t>
      </w:r>
      <w:r w:rsidRPr="00D84ED4">
        <w:rPr>
          <w:i/>
          <w:u w:val="single"/>
          <w:rPrChange w:id="380" w:author="craig turner" w:date="2018-02-21T11:56:00Z">
            <w:rPr/>
          </w:rPrChange>
        </w:rPr>
        <w:t xml:space="preserve">Duties of </w:t>
      </w:r>
      <w:ins w:id="381" w:author="craig turner" w:date="2018-02-21T11:56:00Z">
        <w:r w:rsidR="00D84ED4">
          <w:rPr>
            <w:i/>
            <w:u w:val="single"/>
          </w:rPr>
          <w:t>S</w:t>
        </w:r>
      </w:ins>
      <w:del w:id="382" w:author="craig turner" w:date="2018-02-21T11:56:00Z">
        <w:r w:rsidRPr="00D84ED4" w:rsidDel="00D84ED4">
          <w:rPr>
            <w:i/>
            <w:u w:val="single"/>
            <w:rPrChange w:id="383" w:author="craig turner" w:date="2018-02-21T11:56:00Z">
              <w:rPr/>
            </w:rPrChange>
          </w:rPr>
          <w:delText>s</w:delText>
        </w:r>
      </w:del>
      <w:r w:rsidRPr="00D84ED4">
        <w:rPr>
          <w:i/>
          <w:u w:val="single"/>
          <w:rPrChange w:id="384" w:author="craig turner" w:date="2018-02-21T11:56:00Z">
            <w:rPr/>
          </w:rPrChange>
        </w:rPr>
        <w:t xml:space="preserve">tanding </w:t>
      </w:r>
      <w:ins w:id="385" w:author="craig turner" w:date="2018-02-21T11:56:00Z">
        <w:r w:rsidR="00D84ED4">
          <w:rPr>
            <w:i/>
            <w:u w:val="single"/>
          </w:rPr>
          <w:t>C</w:t>
        </w:r>
      </w:ins>
      <w:del w:id="386" w:author="craig turner" w:date="2018-02-21T11:56:00Z">
        <w:r w:rsidRPr="00D84ED4" w:rsidDel="00D84ED4">
          <w:rPr>
            <w:i/>
            <w:u w:val="single"/>
            <w:rPrChange w:id="387" w:author="craig turner" w:date="2018-02-21T11:56:00Z">
              <w:rPr/>
            </w:rPrChange>
          </w:rPr>
          <w:delText>c</w:delText>
        </w:r>
      </w:del>
      <w:r w:rsidRPr="00D84ED4">
        <w:rPr>
          <w:i/>
          <w:u w:val="single"/>
          <w:rPrChange w:id="388" w:author="craig turner" w:date="2018-02-21T11:56:00Z">
            <w:rPr/>
          </w:rPrChange>
        </w:rPr>
        <w:t xml:space="preserve">ommittees and </w:t>
      </w:r>
      <w:del w:id="389" w:author="craig turner" w:date="2018-02-21T11:56:00Z">
        <w:r w:rsidRPr="00D84ED4" w:rsidDel="00D84ED4">
          <w:rPr>
            <w:i/>
            <w:u w:val="single"/>
            <w:rPrChange w:id="390" w:author="craig turner" w:date="2018-02-21T11:56:00Z">
              <w:rPr/>
            </w:rPrChange>
          </w:rPr>
          <w:delText>subcommittees</w:delText>
        </w:r>
      </w:del>
      <w:ins w:id="391" w:author="craig turner" w:date="2018-02-21T11:56:00Z">
        <w:r w:rsidR="00D84ED4">
          <w:rPr>
            <w:i/>
            <w:u w:val="single"/>
          </w:rPr>
          <w:t>S</w:t>
        </w:r>
        <w:r w:rsidR="00D84ED4" w:rsidRPr="00D84ED4">
          <w:rPr>
            <w:i/>
            <w:u w:val="single"/>
            <w:rPrChange w:id="392" w:author="craig turner" w:date="2018-02-21T11:56:00Z">
              <w:rPr/>
            </w:rPrChange>
          </w:rPr>
          <w:t>ubcommittees</w:t>
        </w:r>
      </w:ins>
      <w:r w:rsidRPr="00CD16B0">
        <w:t>.</w:t>
      </w:r>
    </w:p>
    <w:p w14:paraId="64721742" w14:textId="77777777" w:rsidR="002C4ACE" w:rsidRPr="00CD16B0" w:rsidRDefault="006903B1" w:rsidP="00044E46">
      <w:pPr>
        <w:pStyle w:val="artsecsubsub0"/>
        <w:jc w:val="both"/>
      </w:pPr>
      <w:r w:rsidRPr="00CD16B0">
        <w:t>V.Section2.B.1.</w:t>
      </w:r>
      <w:r w:rsidR="002C4ACE" w:rsidRPr="00CD16B0">
        <w:t xml:space="preserve"> </w:t>
      </w:r>
      <w:r w:rsidRPr="00CD16B0">
        <w:rPr>
          <w:i/>
          <w:u w:val="single"/>
        </w:rPr>
        <w:t>Officers</w:t>
      </w:r>
      <w:r w:rsidR="00E92609" w:rsidRPr="00CD16B0">
        <w:t>.</w:t>
      </w:r>
      <w:r w:rsidR="002C4ACE" w:rsidRPr="00CD16B0">
        <w:t xml:space="preserve"> </w:t>
      </w:r>
      <w:r w:rsidRPr="00CD16B0">
        <w:t>The members of a standing committee shall elect a chair, a</w:t>
      </w:r>
      <w:r w:rsidR="00AD6F0D" w:rsidRPr="00CD16B0">
        <w:t xml:space="preserve"> vice-chair</w:t>
      </w:r>
      <w:r w:rsidRPr="00CD16B0">
        <w:t>, and a secretary by secret ballot in accordance with IV.Section3.A.</w:t>
      </w:r>
      <w:r w:rsidR="002C4ACE" w:rsidRPr="00CD16B0">
        <w:t xml:space="preserve"> </w:t>
      </w:r>
      <w:r w:rsidRPr="00CD16B0">
        <w:t xml:space="preserve">Only elected faculty senators are eligible to serve as the committee chair, but any member of the committee is eligible to serve as </w:t>
      </w:r>
      <w:r w:rsidR="00AD6F0D" w:rsidRPr="00CD16B0">
        <w:t>vice-chair</w:t>
      </w:r>
      <w:r w:rsidRPr="00CD16B0">
        <w:t xml:space="preserve"> or secretary. The chair,</w:t>
      </w:r>
      <w:r w:rsidR="00AD6F0D" w:rsidRPr="00CD16B0">
        <w:t xml:space="preserve"> vice-chair</w:t>
      </w:r>
      <w:r w:rsidRPr="00CD16B0">
        <w:t>, and secretary shall be elected for a period of one year. The chair,</w:t>
      </w:r>
      <w:r w:rsidR="00AD6F0D" w:rsidRPr="00CD16B0">
        <w:t xml:space="preserve"> vice-chair</w:t>
      </w:r>
      <w:r w:rsidRPr="00CD16B0">
        <w:t>, or the secretary may be reelected.</w:t>
      </w:r>
    </w:p>
    <w:p w14:paraId="07F33584" w14:textId="5EA4EB1A" w:rsidR="002C4ACE" w:rsidRPr="00CD16B0" w:rsidRDefault="006903B1" w:rsidP="00044E46">
      <w:pPr>
        <w:pStyle w:val="artsecsubsub0"/>
        <w:jc w:val="both"/>
      </w:pPr>
      <w:r w:rsidRPr="00CD16B0">
        <w:t>V.Section2.B.2.</w:t>
      </w:r>
      <w:r w:rsidR="002C4ACE" w:rsidRPr="00CD16B0">
        <w:t xml:space="preserve"> </w:t>
      </w:r>
      <w:r w:rsidRPr="00CD16B0">
        <w:rPr>
          <w:i/>
          <w:u w:val="single"/>
        </w:rPr>
        <w:t>Proactive</w:t>
      </w:r>
      <w:r w:rsidR="00E92609" w:rsidRPr="00CD16B0">
        <w:t>.</w:t>
      </w:r>
      <w:r w:rsidR="002C4ACE" w:rsidRPr="00CD16B0">
        <w:t xml:space="preserve"> </w:t>
      </w:r>
      <w:r w:rsidRPr="00CD16B0">
        <w:t xml:space="preserve">Committees </w:t>
      </w:r>
      <w:del w:id="393" w:author="craig turner" w:date="2018-02-21T15:23:00Z">
        <w:r w:rsidRPr="00CD16B0" w:rsidDel="003807E9">
          <w:delText xml:space="preserve">shall </w:delText>
        </w:r>
      </w:del>
      <w:ins w:id="394" w:author="craig turner" w:date="2018-02-21T15:23:00Z">
        <w:r w:rsidR="003807E9">
          <w:t xml:space="preserve">may </w:t>
        </w:r>
      </w:ins>
      <w:r w:rsidRPr="00CD16B0">
        <w:t xml:space="preserve">consult with the Executive Committee as to relevant issues, policies, and procedures that shall be the work of the committee and </w:t>
      </w:r>
      <w:del w:id="395" w:author="craig turner" w:date="2018-02-21T15:23:00Z">
        <w:r w:rsidRPr="00CD16B0" w:rsidDel="003807E9">
          <w:delText xml:space="preserve">to </w:delText>
        </w:r>
      </w:del>
      <w:ins w:id="396" w:author="craig turner" w:date="2018-02-21T15:23:00Z">
        <w:r w:rsidR="003807E9">
          <w:t>shall</w:t>
        </w:r>
        <w:r w:rsidR="003807E9" w:rsidRPr="00CD16B0">
          <w:t xml:space="preserve"> </w:t>
        </w:r>
      </w:ins>
      <w:r w:rsidRPr="00CD16B0">
        <w:t>seek out and identify concerns within its area of responsibility.</w:t>
      </w:r>
    </w:p>
    <w:p w14:paraId="1858CA12" w14:textId="01CE5A6B" w:rsidR="002C4ACE" w:rsidRPr="00CD16B0" w:rsidRDefault="006903B1" w:rsidP="00044E46">
      <w:pPr>
        <w:pStyle w:val="artsecsubsub0"/>
        <w:jc w:val="both"/>
        <w:rPr>
          <w:b/>
          <w:bCs/>
        </w:rPr>
      </w:pPr>
      <w:r w:rsidRPr="00CD16B0">
        <w:t>V.Section2.B.3.</w:t>
      </w:r>
      <w:r w:rsidR="002C4ACE" w:rsidRPr="00CD16B0">
        <w:t xml:space="preserve"> </w:t>
      </w:r>
      <w:r w:rsidRPr="00CD16B0">
        <w:rPr>
          <w:i/>
          <w:u w:val="single"/>
        </w:rPr>
        <w:t>Minutes</w:t>
      </w:r>
      <w:r w:rsidR="00E92609" w:rsidRPr="00CD16B0">
        <w:t>.</w:t>
      </w:r>
      <w:r w:rsidR="002C4ACE" w:rsidRPr="00CD16B0">
        <w:t xml:space="preserve"> </w:t>
      </w:r>
      <w:r w:rsidRPr="00CD16B0">
        <w:t xml:space="preserve">The secretary of the committee shall </w:t>
      </w:r>
      <w:del w:id="397" w:author="craig turner" w:date="2018-02-21T15:24:00Z">
        <w:r w:rsidRPr="00CD16B0" w:rsidDel="003807E9">
          <w:delText xml:space="preserve">provide minutes of each meeting to the Secretary of the Executive Committee as well as </w:delText>
        </w:r>
      </w:del>
      <w:r w:rsidRPr="00CD16B0">
        <w:t>post the minutes</w:t>
      </w:r>
      <w:ins w:id="398" w:author="craig turner" w:date="2018-02-21T15:27:00Z">
        <w:r w:rsidR="003807E9">
          <w:t xml:space="preserve"> of a committee meeting</w:t>
        </w:r>
      </w:ins>
      <w:del w:id="399" w:author="craig turner" w:date="2018-02-21T15:27:00Z">
        <w:r w:rsidRPr="00CD16B0" w:rsidDel="003807E9">
          <w:delText xml:space="preserve"> </w:delText>
        </w:r>
      </w:del>
      <w:ins w:id="400" w:author="craig turner" w:date="2018-02-21T18:53:00Z">
        <w:r w:rsidR="00B116C3">
          <w:t xml:space="preserve"> </w:t>
        </w:r>
      </w:ins>
      <w:del w:id="401" w:author="craig turner" w:date="2018-02-21T15:27:00Z">
        <w:r w:rsidRPr="00CD16B0" w:rsidDel="003807E9">
          <w:delText xml:space="preserve">electronically </w:delText>
        </w:r>
      </w:del>
      <w:del w:id="402" w:author="craig turner" w:date="2018-02-21T15:24:00Z">
        <w:r w:rsidRPr="00CD16B0" w:rsidDel="003807E9">
          <w:delText>within eight (8) calendar days of</w:delText>
        </w:r>
      </w:del>
      <w:ins w:id="403" w:author="craig turner" w:date="2018-02-21T15:24:00Z">
        <w:r w:rsidR="003807E9">
          <w:t xml:space="preserve">prior to the call to order of the </w:t>
        </w:r>
      </w:ins>
      <w:ins w:id="404" w:author="craig turner" w:date="2018-02-21T15:26:00Z">
        <w:r w:rsidR="003807E9">
          <w:t>nex</w:t>
        </w:r>
      </w:ins>
      <w:ins w:id="405" w:author="craig turner" w:date="2018-02-21T15:24:00Z">
        <w:r w:rsidR="003807E9">
          <w:t>t</w:t>
        </w:r>
      </w:ins>
      <w:ins w:id="406" w:author="craig turner" w:date="2018-02-21T15:28:00Z">
        <w:r w:rsidR="003807E9">
          <w:t xml:space="preserve"> meeting of the </w:t>
        </w:r>
      </w:ins>
      <w:ins w:id="407" w:author="craig turner" w:date="2018-02-21T15:24:00Z">
        <w:r w:rsidR="003807E9">
          <w:t>committee</w:t>
        </w:r>
      </w:ins>
      <w:del w:id="408" w:author="craig turner" w:date="2018-02-21T15:25:00Z">
        <w:r w:rsidRPr="00CD16B0" w:rsidDel="003807E9">
          <w:delText xml:space="preserve"> the</w:delText>
        </w:r>
      </w:del>
      <w:del w:id="409" w:author="craig turner" w:date="2018-02-21T15:28:00Z">
        <w:r w:rsidRPr="00CD16B0" w:rsidDel="003807E9">
          <w:delText xml:space="preserve"> meeting</w:delText>
        </w:r>
      </w:del>
      <w:r w:rsidRPr="00CD16B0">
        <w:t xml:space="preserve">. This </w:t>
      </w:r>
      <w:del w:id="410" w:author="craig turner" w:date="2018-02-14T06:43:00Z">
        <w:r w:rsidRPr="00CD16B0" w:rsidDel="001600DC">
          <w:delText xml:space="preserve">would </w:delText>
        </w:r>
      </w:del>
      <w:r w:rsidRPr="00CD16B0">
        <w:t>include</w:t>
      </w:r>
      <w:ins w:id="411" w:author="craig turner" w:date="2018-02-14T06:43:00Z">
        <w:r w:rsidR="001600DC">
          <w:t>s</w:t>
        </w:r>
      </w:ins>
      <w:r w:rsidRPr="00CD16B0">
        <w:t xml:space="preserve"> minutes of any subcommittee or ad hoc committee that reports to it.</w:t>
      </w:r>
    </w:p>
    <w:p w14:paraId="214CC219" w14:textId="77777777" w:rsidR="002C4ACE" w:rsidRPr="00CD16B0" w:rsidRDefault="006903B1" w:rsidP="00044E46">
      <w:pPr>
        <w:pStyle w:val="artsecsubsub0"/>
        <w:jc w:val="both"/>
      </w:pPr>
      <w:r w:rsidRPr="00CD16B0">
        <w:t>V.Section2.B.4.</w:t>
      </w:r>
      <w:r w:rsidR="002C4ACE" w:rsidRPr="00CD16B0">
        <w:t xml:space="preserve"> </w:t>
      </w:r>
      <w:r w:rsidRPr="00CD16B0">
        <w:rPr>
          <w:i/>
          <w:u w:val="single"/>
        </w:rPr>
        <w:t>Oversight</w:t>
      </w:r>
      <w:r w:rsidR="00E92609" w:rsidRPr="00CD16B0">
        <w:t>.</w:t>
      </w:r>
      <w:r w:rsidR="002C4ACE" w:rsidRPr="00CD16B0">
        <w:t xml:space="preserve"> </w:t>
      </w:r>
      <w:r w:rsidRPr="00CD16B0">
        <w:t>Standing committees shall monitor the activities of their subcommittees and consult with subcommittees regarding the relevant issues, policies, and procedures</w:t>
      </w:r>
      <w:r w:rsidRPr="00CD16B0">
        <w:rPr>
          <w:b/>
          <w:bCs/>
        </w:rPr>
        <w:t xml:space="preserve"> </w:t>
      </w:r>
      <w:r w:rsidRPr="00CD16B0">
        <w:t>that shall be the work of that subcommittee.</w:t>
      </w:r>
    </w:p>
    <w:p w14:paraId="18BEFD58" w14:textId="21E662E5" w:rsidR="002C4ACE" w:rsidRPr="00CD16B0" w:rsidRDefault="006903B1" w:rsidP="00044E46">
      <w:pPr>
        <w:pStyle w:val="ArtSecSubSubSub"/>
        <w:jc w:val="both"/>
      </w:pPr>
      <w:r w:rsidRPr="00CD16B0">
        <w:t>V.Section2.B.4.a.</w:t>
      </w:r>
      <w:r w:rsidR="002C4ACE" w:rsidRPr="00CD16B0">
        <w:t xml:space="preserve"> </w:t>
      </w:r>
      <w:r w:rsidRPr="00CD16B0">
        <w:rPr>
          <w:i/>
          <w:u w:val="single"/>
        </w:rPr>
        <w:t>Officers</w:t>
      </w:r>
      <w:r w:rsidR="00E92609" w:rsidRPr="00CD16B0">
        <w:t>.</w:t>
      </w:r>
      <w:r w:rsidR="002C4ACE" w:rsidRPr="00CD16B0">
        <w:t xml:space="preserve"> </w:t>
      </w:r>
      <w:r w:rsidRPr="00CD16B0">
        <w:t xml:space="preserve">The subcommittee members shall elect their chair, </w:t>
      </w:r>
      <w:r w:rsidR="00AD6F0D" w:rsidRPr="00CD16B0">
        <w:t>vice-chair</w:t>
      </w:r>
      <w:r w:rsidRPr="00CD16B0">
        <w:t xml:space="preserve">, and secretary, set the agenda for their meetings, and determine when </w:t>
      </w:r>
      <w:ins w:id="412" w:author="craig turner" w:date="2018-02-14T06:46:00Z">
        <w:r w:rsidR="001600DC">
          <w:t xml:space="preserve">their </w:t>
        </w:r>
      </w:ins>
      <w:r w:rsidRPr="00CD16B0">
        <w:t>meetings will take place.</w:t>
      </w:r>
    </w:p>
    <w:p w14:paraId="7209DEA6" w14:textId="1E6CB67F" w:rsidR="002C4ACE" w:rsidRPr="00CD16B0" w:rsidRDefault="006903B1" w:rsidP="00044E46">
      <w:pPr>
        <w:pStyle w:val="ArtSecSubSubSub"/>
        <w:jc w:val="both"/>
      </w:pPr>
      <w:r w:rsidRPr="00CD16B0">
        <w:t>V.Section2.B.4.b.</w:t>
      </w:r>
      <w:r w:rsidR="002C4ACE" w:rsidRPr="00CD16B0">
        <w:t xml:space="preserve"> </w:t>
      </w:r>
      <w:r w:rsidRPr="00CD16B0">
        <w:rPr>
          <w:i/>
          <w:u w:val="single"/>
        </w:rPr>
        <w:t>Reports</w:t>
      </w:r>
      <w:r w:rsidR="00E92609" w:rsidRPr="00CD16B0">
        <w:t>.</w:t>
      </w:r>
      <w:r w:rsidR="002C4ACE" w:rsidRPr="00CD16B0">
        <w:t xml:space="preserve"> </w:t>
      </w:r>
      <w:r w:rsidRPr="00CD16B0">
        <w:t xml:space="preserve">Subcommittee chairs shall attend standing committee meetings as requested to report on the activities of the subcommittee and to provide information regarding the status </w:t>
      </w:r>
      <w:ins w:id="413" w:author="craig turner" w:date="2018-02-14T06:46:00Z">
        <w:r w:rsidR="001600DC">
          <w:t xml:space="preserve">and content </w:t>
        </w:r>
      </w:ins>
      <w:r w:rsidRPr="00CD16B0">
        <w:t>of recommendations emanating from the subcommittee.</w:t>
      </w:r>
    </w:p>
    <w:p w14:paraId="7FAF83A8" w14:textId="77777777" w:rsidR="006903B1" w:rsidRDefault="006903B1" w:rsidP="00044E46">
      <w:pPr>
        <w:pStyle w:val="artsecsubsub0"/>
        <w:jc w:val="both"/>
        <w:rPr>
          <w:ins w:id="414" w:author="craig turner" w:date="2018-02-14T07:12:00Z"/>
        </w:rPr>
      </w:pPr>
      <w:r w:rsidRPr="00CD16B0">
        <w:t>V.Section2.B.5.</w:t>
      </w:r>
      <w:r w:rsidR="002C4ACE" w:rsidRPr="00CD16B0">
        <w:t xml:space="preserve"> </w:t>
      </w:r>
      <w:r w:rsidRPr="00CD16B0">
        <w:rPr>
          <w:i/>
          <w:u w:val="single"/>
        </w:rPr>
        <w:t>Policy-Recommending</w:t>
      </w:r>
      <w:r w:rsidR="00E92609" w:rsidRPr="00CD16B0">
        <w:t>.</w:t>
      </w:r>
      <w:r w:rsidR="002C4ACE" w:rsidRPr="00CD16B0">
        <w:t xml:space="preserve"> </w:t>
      </w:r>
      <w:r w:rsidRPr="00CD16B0">
        <w:t>Committees may recommend policies and shall submit them to the Executive Committee, which, in turn, shall forward them for consideration to the University Senate</w:t>
      </w:r>
      <w:r w:rsidR="00E92609" w:rsidRPr="00CD16B0">
        <w:t>.</w:t>
      </w:r>
    </w:p>
    <w:p w14:paraId="15C5DF93" w14:textId="3B6960F8" w:rsidR="00F363B6" w:rsidRPr="00CD16B0" w:rsidDel="00312499" w:rsidRDefault="00F363B6" w:rsidP="00044E46">
      <w:pPr>
        <w:pStyle w:val="artsecsubsub0"/>
        <w:jc w:val="both"/>
        <w:rPr>
          <w:del w:id="415" w:author="craig turner" w:date="2018-02-21T14:18:00Z"/>
        </w:rPr>
      </w:pPr>
    </w:p>
    <w:p w14:paraId="0B5ABFE4" w14:textId="43870050" w:rsidR="002C4ACE" w:rsidRPr="00CD16B0" w:rsidRDefault="006903B1" w:rsidP="00044E46">
      <w:pPr>
        <w:pStyle w:val="ArticleSecSub"/>
        <w:jc w:val="both"/>
      </w:pPr>
      <w:r w:rsidRPr="00CD16B0">
        <w:t>V.Section2.C.</w:t>
      </w:r>
      <w:r w:rsidR="002C4ACE" w:rsidRPr="00CD16B0">
        <w:t xml:space="preserve"> </w:t>
      </w:r>
      <w:r w:rsidRPr="00CD16B0">
        <w:rPr>
          <w:i/>
          <w:u w:val="single"/>
        </w:rPr>
        <w:t>Standing Committees</w:t>
      </w:r>
      <w:r w:rsidR="00E92609" w:rsidRPr="00CD16B0">
        <w:t>.</w:t>
      </w:r>
      <w:r w:rsidR="002C4ACE" w:rsidRPr="00CD16B0">
        <w:t xml:space="preserve"> </w:t>
      </w:r>
      <w:r w:rsidRPr="00CD16B0">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CD16B0">
        <w:t xml:space="preserve"> </w:t>
      </w:r>
      <w:r w:rsidRPr="00CD16B0">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CD16B0" w:rsidRDefault="006903B1" w:rsidP="00044E46">
      <w:pPr>
        <w:pStyle w:val="artsecsubsub0"/>
        <w:jc w:val="both"/>
      </w:pPr>
      <w:r w:rsidRPr="00CD16B0">
        <w:t>V.Section2.C.1.</w:t>
      </w:r>
      <w:r w:rsidR="002C4ACE" w:rsidRPr="00CD16B0">
        <w:t xml:space="preserve"> </w:t>
      </w:r>
      <w:r w:rsidRPr="00D84ED4">
        <w:rPr>
          <w:i/>
          <w:u w:val="single"/>
          <w:rPrChange w:id="416" w:author="craig turner" w:date="2018-02-21T11:57:00Z">
            <w:rPr/>
          </w:rPrChange>
        </w:rPr>
        <w:t>Academic Policy Committee</w:t>
      </w:r>
      <w:ins w:id="417" w:author="craig turner" w:date="2018-02-21T14:20:00Z">
        <w:r w:rsidR="00E246E1" w:rsidRPr="00CD16B0">
          <w:t>.</w:t>
        </w:r>
      </w:ins>
    </w:p>
    <w:p w14:paraId="5BCBCE32" w14:textId="6E9BD423" w:rsidR="002C4ACE" w:rsidRPr="00CD16B0" w:rsidRDefault="006903B1" w:rsidP="00044E46">
      <w:pPr>
        <w:pStyle w:val="ArtSecSubSubSub"/>
        <w:jc w:val="both"/>
      </w:pPr>
      <w:r w:rsidRPr="00CD16B0">
        <w:t>V.Section2.C.1.a.</w:t>
      </w:r>
      <w:r w:rsidR="002C4ACE" w:rsidRPr="00CD16B0">
        <w:t xml:space="preserve"> </w:t>
      </w:r>
      <w:r w:rsidRPr="00CD16B0">
        <w:rPr>
          <w:i/>
          <w:u w:val="single"/>
        </w:rPr>
        <w:t>Membership</w:t>
      </w:r>
      <w:r w:rsidR="00E92609" w:rsidRPr="00CD16B0">
        <w:t>.</w:t>
      </w:r>
      <w:r w:rsidR="002C4ACE" w:rsidRPr="00CD16B0">
        <w:t xml:space="preserve"> </w:t>
      </w:r>
      <w:r w:rsidRPr="00CD16B0">
        <w:t>The Academic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del w:id="418" w:author="craig turner" w:date="2018-02-21T14:49:00Z">
        <w:r w:rsidRPr="00CD16B0" w:rsidDel="00A624D3">
          <w:delText>her/his</w:delText>
        </w:r>
      </w:del>
      <w:ins w:id="419" w:author="craig turner" w:date="2018-02-21T14:49:00Z">
        <w:r w:rsidR="00A624D3">
          <w:t>a</w:t>
        </w:r>
      </w:ins>
      <w:r w:rsidRPr="00CD16B0">
        <w:t xml:space="preserve"> designee</w:t>
      </w:r>
      <w:r w:rsidR="009D3F88" w:rsidRPr="00CD16B0">
        <w:t xml:space="preserve"> in compliance with V.Section2.C</w:t>
      </w:r>
      <w:r w:rsidRPr="00CD16B0">
        <w:t>, and one (1) member appointed by the University President in compliance with II.Section1.A.5.</w:t>
      </w:r>
    </w:p>
    <w:p w14:paraId="34B22EE7" w14:textId="4E50E6AE" w:rsidR="002C4ACE" w:rsidRPr="00CD16B0" w:rsidRDefault="006903B1" w:rsidP="00044E46">
      <w:pPr>
        <w:pStyle w:val="ArtSecSubSubSub"/>
        <w:jc w:val="both"/>
        <w:rPr>
          <w:b/>
        </w:rPr>
      </w:pPr>
      <w:r w:rsidRPr="00CD16B0">
        <w:t>V.Section2.C.1.b.</w:t>
      </w:r>
      <w:r w:rsidR="002C4ACE" w:rsidRPr="00CD16B0">
        <w:t xml:space="preserve"> </w:t>
      </w:r>
      <w:r w:rsidRPr="00CD16B0">
        <w:rPr>
          <w:i/>
          <w:u w:val="single"/>
        </w:rPr>
        <w:t>Scope</w:t>
      </w:r>
      <w:r w:rsidR="00E92609" w:rsidRPr="00CD16B0">
        <w:t>.</w:t>
      </w:r>
      <w:r w:rsidR="002C4ACE" w:rsidRPr="00CD16B0">
        <w:t xml:space="preserve"> </w:t>
      </w:r>
      <w:r w:rsidRPr="00CD16B0">
        <w:t xml:space="preserve">The Academic Policy Committee shall </w:t>
      </w:r>
      <w:r w:rsidR="00E803C3" w:rsidRPr="00CD16B0">
        <w:t>review and recommend for or against</w:t>
      </w:r>
      <w:r w:rsidRPr="00CD16B0">
        <w:t xml:space="preserve"> policy relating to undergraduate and graduate education matters that have broad impact or implication to the university as a whole</w:t>
      </w:r>
      <w:r w:rsidR="00E1724B" w:rsidRPr="00CD16B0">
        <w:t>, which includes, but is not limited to, policies relating to grading, scholastic probation and honors, academic appeals, academic standing</w:t>
      </w:r>
      <w:r w:rsidR="00B17093" w:rsidRPr="00CD16B0">
        <w:t>, standards for admission, academic calendar, and academic ceremonies</w:t>
      </w:r>
      <w:del w:id="420" w:author="craig turner" w:date="2018-02-07T10:00:00Z">
        <w:r w:rsidR="00B17093" w:rsidRPr="00CD16B0" w:rsidDel="00E506A5">
          <w:delText>.</w:delText>
        </w:r>
        <w:r w:rsidRPr="00CD16B0" w:rsidDel="00E506A5">
          <w:delText>.</w:delText>
        </w:r>
      </w:del>
      <w:ins w:id="421" w:author="craig turner" w:date="2018-02-07T10:00:00Z">
        <w:r w:rsidR="00E506A5">
          <w:t>.</w:t>
        </w:r>
      </w:ins>
      <w:r w:rsidR="002C4ACE" w:rsidRPr="00CD16B0">
        <w:t xml:space="preserve"> </w:t>
      </w:r>
      <w:r w:rsidRPr="00CD16B0">
        <w:t>This committee also provides advice, as appropriate, on academic procedural matters at the institution.</w:t>
      </w:r>
    </w:p>
    <w:p w14:paraId="32BE2C7C" w14:textId="10F1C007" w:rsidR="006903B1" w:rsidRPr="00CD16B0" w:rsidRDefault="006903B1" w:rsidP="00044E46">
      <w:pPr>
        <w:pStyle w:val="artsecsubsub0"/>
        <w:jc w:val="both"/>
      </w:pPr>
      <w:r w:rsidRPr="00CD16B0">
        <w:t>V.Section2.C.2.</w:t>
      </w:r>
      <w:r w:rsidR="00E803C3" w:rsidRPr="00CD16B0">
        <w:t xml:space="preserve"> </w:t>
      </w:r>
      <w:r w:rsidR="00E803C3" w:rsidRPr="00D84ED4">
        <w:rPr>
          <w:i/>
          <w:u w:val="single"/>
          <w:rPrChange w:id="422" w:author="craig turner" w:date="2018-02-21T11:57:00Z">
            <w:rPr/>
          </w:rPrChange>
        </w:rPr>
        <w:t xml:space="preserve">Educational </w:t>
      </w:r>
      <w:r w:rsidRPr="00D84ED4">
        <w:rPr>
          <w:i/>
          <w:u w:val="single"/>
          <w:rPrChange w:id="423" w:author="craig turner" w:date="2018-02-21T11:57:00Z">
            <w:rPr/>
          </w:rPrChange>
        </w:rPr>
        <w:t>Assessment</w:t>
      </w:r>
      <w:r w:rsidR="00E803C3" w:rsidRPr="00D84ED4">
        <w:rPr>
          <w:i/>
          <w:u w:val="single"/>
          <w:rPrChange w:id="424" w:author="craig turner" w:date="2018-02-21T11:57:00Z">
            <w:rPr/>
          </w:rPrChange>
        </w:rPr>
        <w:t xml:space="preserve"> and</w:t>
      </w:r>
      <w:r w:rsidRPr="00D84ED4">
        <w:rPr>
          <w:i/>
          <w:u w:val="single"/>
          <w:rPrChange w:id="425" w:author="craig turner" w:date="2018-02-21T11:57:00Z">
            <w:rPr/>
          </w:rPrChange>
        </w:rPr>
        <w:t xml:space="preserve"> Policy Committee</w:t>
      </w:r>
      <w:ins w:id="426" w:author="craig turner" w:date="2018-02-21T14:20:00Z">
        <w:r w:rsidR="00E246E1" w:rsidRPr="00CD16B0">
          <w:t>.</w:t>
        </w:r>
      </w:ins>
    </w:p>
    <w:p w14:paraId="44BD5F59" w14:textId="32304DBE" w:rsidR="002C4ACE" w:rsidRPr="00CD16B0" w:rsidRDefault="006903B1" w:rsidP="00044E46">
      <w:pPr>
        <w:pStyle w:val="ArtSecSubSubSub"/>
        <w:jc w:val="both"/>
      </w:pPr>
      <w:r w:rsidRPr="00CD16B0">
        <w:t>V.Section2.C.2.a.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w:t>
      </w:r>
      <w:r w:rsidR="00E803C3" w:rsidRPr="00CD16B0">
        <w:t>Educational Assessment and</w:t>
      </w:r>
      <w:r w:rsidRPr="00CD16B0">
        <w:t xml:space="preserve">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del w:id="427" w:author="craig turner" w:date="2018-02-21T14:49:00Z">
        <w:r w:rsidRPr="00CD16B0" w:rsidDel="00A624D3">
          <w:delText>her/his</w:delText>
        </w:r>
      </w:del>
      <w:ins w:id="428" w:author="craig turner" w:date="2018-02-21T14:49:00Z">
        <w:r w:rsidR="00A624D3">
          <w:t>a</w:t>
        </w:r>
      </w:ins>
      <w:r w:rsidRPr="00CD16B0">
        <w:t xml:space="preserve"> designee in compliance with V.Section2.C, and one (1) member appointed by the University President in compliance with II.Section1.A.5.</w:t>
      </w:r>
    </w:p>
    <w:p w14:paraId="2FFFAC0E" w14:textId="3AB7C30B" w:rsidR="002C4ACE" w:rsidRPr="00CD16B0" w:rsidRDefault="006903B1" w:rsidP="00044E46">
      <w:pPr>
        <w:pStyle w:val="ArtSecSubSubSub"/>
        <w:jc w:val="both"/>
      </w:pPr>
      <w:r w:rsidRPr="00CD16B0">
        <w:t>V.Section2.C.2.b.</w:t>
      </w:r>
      <w:r w:rsidR="002C4ACE" w:rsidRPr="00CD16B0">
        <w:t xml:space="preserve"> </w:t>
      </w:r>
      <w:r w:rsidRPr="00CD16B0">
        <w:rPr>
          <w:i/>
          <w:u w:val="single"/>
        </w:rPr>
        <w:t>Scope</w:t>
      </w:r>
      <w:r w:rsidR="00E92609" w:rsidRPr="00CD16B0">
        <w:t>.</w:t>
      </w:r>
      <w:r w:rsidR="002C4ACE" w:rsidRPr="00CD16B0">
        <w:t xml:space="preserve"> </w:t>
      </w:r>
      <w:r w:rsidRPr="00CD16B0">
        <w:t xml:space="preserve">The </w:t>
      </w:r>
      <w:r w:rsidR="00E803C3" w:rsidRPr="00CD16B0">
        <w:t xml:space="preserve">Educational </w:t>
      </w:r>
      <w:r w:rsidRPr="00CD16B0">
        <w:t xml:space="preserve">Assessment </w:t>
      </w:r>
      <w:r w:rsidR="00E803C3" w:rsidRPr="00CD16B0">
        <w:t xml:space="preserve">and </w:t>
      </w:r>
      <w:r w:rsidRPr="00CD16B0">
        <w:t xml:space="preserve">Policy Committee shall </w:t>
      </w:r>
      <w:r w:rsidR="00132DEB" w:rsidRPr="00CD16B0">
        <w:t>review</w:t>
      </w:r>
      <w:r w:rsidR="00132DEB" w:rsidRPr="00CD16B0" w:rsidDel="00E803C3">
        <w:t xml:space="preserve"> </w:t>
      </w:r>
      <w:r w:rsidR="00132DEB" w:rsidRPr="00CD16B0">
        <w:t>and</w:t>
      </w:r>
      <w:r w:rsidR="00132DEB" w:rsidRPr="00CD16B0" w:rsidDel="00E803C3">
        <w:t xml:space="preserve"> </w:t>
      </w:r>
      <w:r w:rsidR="00E803C3" w:rsidRPr="00CD16B0">
        <w:t>recommend for or against</w:t>
      </w:r>
      <w:r w:rsidRPr="00CD16B0">
        <w:t xml:space="preserve"> policy relating to </w:t>
      </w:r>
      <w:r w:rsidR="00B17093" w:rsidRPr="00CD16B0">
        <w:t>educational processes and</w:t>
      </w:r>
      <w:r w:rsidRPr="00CD16B0">
        <w:t xml:space="preserve"> academic assessment, which includes, but is not limited to, policies relating to general university degree requirements</w:t>
      </w:r>
      <w:r w:rsidR="00B17093" w:rsidRPr="00CD16B0">
        <w:t xml:space="preserve"> </w:t>
      </w:r>
      <w:r w:rsidRPr="00CD16B0">
        <w:t>(e.g.</w:t>
      </w:r>
      <w:r w:rsidR="00E803C3" w:rsidRPr="00CD16B0">
        <w:t xml:space="preserve"> </w:t>
      </w:r>
      <w:r w:rsidRPr="00CD16B0">
        <w:t>Foreign Language requirement</w:t>
      </w:r>
      <w:del w:id="429" w:author="craig turner" w:date="2018-02-21T15:32:00Z">
        <w:r w:rsidRPr="00CD16B0" w:rsidDel="00F22494">
          <w:delText>,</w:delText>
        </w:r>
      </w:del>
      <w:del w:id="430" w:author="craig turner" w:date="2018-02-21T15:31:00Z">
        <w:r w:rsidRPr="00CD16B0" w:rsidDel="00F22494">
          <w:delText xml:space="preserve"> Wellness requirement</w:delText>
        </w:r>
      </w:del>
      <w:r w:rsidRPr="00CD16B0">
        <w:t>),</w:t>
      </w:r>
      <w:r w:rsidR="00636B43" w:rsidRPr="00CD16B0">
        <w:t xml:space="preserve"> and</w:t>
      </w:r>
      <w:r w:rsidRPr="00CD16B0">
        <w:t xml:space="preserve"> academic program assessment.</w:t>
      </w:r>
      <w:r w:rsidR="002C4ACE" w:rsidRPr="00CD16B0">
        <w:t xml:space="preserve"> </w:t>
      </w:r>
      <w:r w:rsidRPr="00CD16B0">
        <w:t xml:space="preserve">In addition to its policy recommending function, this committee also provides advice, as appropriate, on procedural matters relating to </w:t>
      </w:r>
      <w:r w:rsidR="00B17093" w:rsidRPr="00CD16B0">
        <w:t xml:space="preserve">the educational process </w:t>
      </w:r>
      <w:r w:rsidRPr="00CD16B0">
        <w:t>and academic assessment.</w:t>
      </w:r>
    </w:p>
    <w:p w14:paraId="7E785CF0" w14:textId="38A444D7" w:rsidR="006903B1" w:rsidRPr="00CD16B0" w:rsidRDefault="006903B1" w:rsidP="00044E46">
      <w:pPr>
        <w:pStyle w:val="artsecsubsub0"/>
        <w:jc w:val="both"/>
      </w:pPr>
      <w:r w:rsidRPr="00CD16B0">
        <w:t>V.Section2.C.3.</w:t>
      </w:r>
      <w:r w:rsidR="002C4ACE" w:rsidRPr="00CD16B0">
        <w:t xml:space="preserve"> </w:t>
      </w:r>
      <w:r w:rsidRPr="00D84ED4">
        <w:rPr>
          <w:i/>
          <w:u w:val="single"/>
          <w:rPrChange w:id="431" w:author="craig turner" w:date="2018-02-21T11:57:00Z">
            <w:rPr/>
          </w:rPrChange>
        </w:rPr>
        <w:t>Faculty Affairs Policy Committee</w:t>
      </w:r>
      <w:ins w:id="432" w:author="craig turner" w:date="2018-02-21T14:20:00Z">
        <w:r w:rsidR="00E246E1" w:rsidRPr="00CD16B0">
          <w:t>.</w:t>
        </w:r>
      </w:ins>
    </w:p>
    <w:p w14:paraId="6A926ACE" w14:textId="1D61C322" w:rsidR="002C4ACE" w:rsidRPr="00CD16B0" w:rsidRDefault="006903B1" w:rsidP="00044E46">
      <w:pPr>
        <w:pStyle w:val="ArtSecSubSubSub"/>
        <w:jc w:val="both"/>
      </w:pPr>
      <w:r w:rsidRPr="00CD16B0">
        <w:t>V.Section2.C.3.a.</w:t>
      </w:r>
      <w:r w:rsidR="002C4ACE" w:rsidRPr="00CD16B0">
        <w:t xml:space="preserve"> </w:t>
      </w:r>
      <w:r w:rsidRPr="00CD16B0">
        <w:rPr>
          <w:i/>
          <w:u w:val="single"/>
        </w:rPr>
        <w:t>Membership</w:t>
      </w:r>
      <w:r w:rsidR="00E92609" w:rsidRPr="00CD16B0">
        <w:t>.</w:t>
      </w:r>
      <w:r w:rsidR="002C4ACE" w:rsidRPr="00CD16B0">
        <w:t xml:space="preserve"> </w:t>
      </w:r>
      <w:r w:rsidRPr="00CD16B0">
        <w:t>The Faculty Affairs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del w:id="433" w:author="craig turner" w:date="2018-02-21T14:49:00Z">
        <w:r w:rsidRPr="00CD16B0" w:rsidDel="00A624D3">
          <w:delText>her/his</w:delText>
        </w:r>
      </w:del>
      <w:ins w:id="434" w:author="craig turner" w:date="2018-02-21T14:49:00Z">
        <w:r w:rsidR="00A624D3">
          <w:t>a</w:t>
        </w:r>
      </w:ins>
      <w:r w:rsidRPr="00CD16B0">
        <w:t xml:space="preserve"> designee in compliance with V.Section2.C, and one (1) member appointed by the University President in compliance with II.Section1.A.5.</w:t>
      </w:r>
    </w:p>
    <w:p w14:paraId="0E18585A" w14:textId="1ABF13BF" w:rsidR="002C4ACE" w:rsidRPr="00CD16B0" w:rsidRDefault="006903B1" w:rsidP="00044E46">
      <w:pPr>
        <w:pStyle w:val="ArtSecSubSubSub"/>
        <w:jc w:val="both"/>
      </w:pPr>
      <w:r w:rsidRPr="00CD16B0">
        <w:t>V.Section2.C.3.b.</w:t>
      </w:r>
      <w:r w:rsidR="002C4ACE" w:rsidRPr="00CD16B0">
        <w:t xml:space="preserve"> </w:t>
      </w:r>
      <w:r w:rsidRPr="00CD16B0">
        <w:rPr>
          <w:i/>
          <w:u w:val="single"/>
        </w:rPr>
        <w:t>Scope</w:t>
      </w:r>
      <w:r w:rsidR="00E92609" w:rsidRPr="00CD16B0">
        <w:t>.</w:t>
      </w:r>
      <w:r w:rsidR="002C4ACE" w:rsidRPr="00CD16B0">
        <w:t xml:space="preserve"> </w:t>
      </w:r>
      <w:r w:rsidRPr="00CD16B0">
        <w:t>The Faculty Affairs Policy Committee</w:t>
      </w:r>
      <w:r w:rsidR="00132DEB" w:rsidRPr="00CD16B0">
        <w:t xml:space="preserve"> shall review and recommend for or against</w:t>
      </w:r>
      <w:r w:rsidRPr="00CD16B0">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CD16B0">
        <w:t xml:space="preserve"> </w:t>
      </w:r>
      <w:r w:rsidRPr="00CD16B0">
        <w:t>This committee also provides advice, as appropriate, on procedural matters that affect the welfare of the faculty.</w:t>
      </w:r>
    </w:p>
    <w:p w14:paraId="57021D4E" w14:textId="3332A302" w:rsidR="006903B1" w:rsidRPr="00CD16B0" w:rsidRDefault="006903B1" w:rsidP="00044E46">
      <w:pPr>
        <w:pStyle w:val="artsecsubsub0"/>
        <w:jc w:val="both"/>
      </w:pPr>
      <w:r w:rsidRPr="00CD16B0">
        <w:t>V.Section2.C.4.</w:t>
      </w:r>
      <w:r w:rsidR="002C4ACE" w:rsidRPr="00CD16B0">
        <w:t xml:space="preserve"> </w:t>
      </w:r>
      <w:r w:rsidRPr="00D84ED4">
        <w:rPr>
          <w:i/>
          <w:u w:val="single"/>
          <w:rPrChange w:id="435" w:author="craig turner" w:date="2018-02-21T11:58:00Z">
            <w:rPr/>
          </w:rPrChange>
        </w:rPr>
        <w:t>Student Affairs Policy Committee</w:t>
      </w:r>
      <w:ins w:id="436" w:author="craig turner" w:date="2018-02-21T14:20:00Z">
        <w:r w:rsidR="00E246E1" w:rsidRPr="00CD16B0">
          <w:t>.</w:t>
        </w:r>
      </w:ins>
    </w:p>
    <w:p w14:paraId="072B246A" w14:textId="54C89649" w:rsidR="002C4ACE" w:rsidRPr="00CD16B0" w:rsidRDefault="006903B1" w:rsidP="00044E46">
      <w:pPr>
        <w:pStyle w:val="ArtSecSubSubSub"/>
        <w:jc w:val="both"/>
      </w:pPr>
      <w:r w:rsidRPr="00CD16B0">
        <w:t>V.Section2.C.4.a.</w:t>
      </w:r>
      <w:r w:rsidR="002C4ACE" w:rsidRPr="00CD16B0">
        <w:t xml:space="preserve"> </w:t>
      </w:r>
      <w:r w:rsidRPr="00CD16B0">
        <w:rPr>
          <w:i/>
          <w:u w:val="single"/>
        </w:rPr>
        <w:t>Membership</w:t>
      </w:r>
      <w:r w:rsidR="00E92609" w:rsidRPr="00CD16B0">
        <w:t>.</w:t>
      </w:r>
      <w:r w:rsidR="002C4ACE" w:rsidRPr="00CD16B0">
        <w:t xml:space="preserve"> </w:t>
      </w:r>
      <w:r w:rsidRPr="00CD16B0">
        <w:t>The Student Affairs Policy Committee shall have thirteen (13) members distributed as follows:</w:t>
      </w:r>
      <w:r w:rsidR="002C4ACE" w:rsidRPr="00CD16B0">
        <w:t xml:space="preserve"> </w:t>
      </w:r>
      <w:r w:rsidRPr="00CD16B0">
        <w:t xml:space="preserve">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w:t>
      </w:r>
      <w:del w:id="437" w:author="craig turner" w:date="2018-02-21T14:49:00Z">
        <w:r w:rsidRPr="00CD16B0" w:rsidDel="00A624D3">
          <w:delText>her/his</w:delText>
        </w:r>
      </w:del>
      <w:ins w:id="438" w:author="craig turner" w:date="2018-02-21T14:49:00Z">
        <w:r w:rsidR="00A624D3">
          <w:t>a</w:t>
        </w:r>
      </w:ins>
      <w:r w:rsidRPr="00CD16B0">
        <w:t xml:space="preserve">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5B88EC83" w:rsidR="002C4ACE" w:rsidRPr="00CD16B0" w:rsidRDefault="006903B1" w:rsidP="00044E46">
      <w:pPr>
        <w:pStyle w:val="ArtSecSubSubSub"/>
        <w:jc w:val="both"/>
      </w:pPr>
      <w:r w:rsidRPr="00CD16B0">
        <w:t>V.Section2.C.4.b.</w:t>
      </w:r>
      <w:r w:rsidR="002C4ACE" w:rsidRPr="00CD16B0">
        <w:t xml:space="preserve"> </w:t>
      </w:r>
      <w:r w:rsidRPr="00CD16B0">
        <w:rPr>
          <w:i/>
          <w:u w:val="single"/>
        </w:rPr>
        <w:t>Scope</w:t>
      </w:r>
      <w:r w:rsidR="00E92609" w:rsidRPr="00CD16B0">
        <w:t>.</w:t>
      </w:r>
      <w:r w:rsidR="002C4ACE" w:rsidRPr="00CD16B0">
        <w:t xml:space="preserve"> </w:t>
      </w:r>
      <w:r w:rsidRPr="00CD16B0">
        <w:t xml:space="preserve">The Student Affairs Policy Committee shall </w:t>
      </w:r>
      <w:r w:rsidR="00C152CF" w:rsidRPr="00CD16B0">
        <w:t>review and recommend for or against</w:t>
      </w:r>
      <w:r w:rsidRPr="00CD16B0">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CD16B0">
        <w:t xml:space="preserve"> </w:t>
      </w:r>
      <w:r w:rsidRPr="00CD16B0">
        <w:t>This committee also provides advice, as appropriate, on procedural matters that affect the general social, cultural, and practical welfare of the students.</w:t>
      </w:r>
    </w:p>
    <w:p w14:paraId="06A4F710" w14:textId="7C3FB5E9" w:rsidR="006903B1" w:rsidRPr="00CD16B0" w:rsidRDefault="006903B1" w:rsidP="00044E46">
      <w:pPr>
        <w:pStyle w:val="artsecsubsub0"/>
        <w:jc w:val="both"/>
      </w:pPr>
      <w:r w:rsidRPr="00CD16B0">
        <w:t>V.Section2.C.5.</w:t>
      </w:r>
      <w:r w:rsidR="002C4ACE" w:rsidRPr="00CD16B0">
        <w:t xml:space="preserve"> </w:t>
      </w:r>
      <w:r w:rsidRPr="00D84ED4">
        <w:rPr>
          <w:i/>
          <w:u w:val="single"/>
          <w:rPrChange w:id="439" w:author="craig turner" w:date="2018-02-21T11:58:00Z">
            <w:rPr/>
          </w:rPrChange>
        </w:rPr>
        <w:t>Resources, Planning, and Institutional Policy Committee</w:t>
      </w:r>
      <w:ins w:id="440" w:author="craig turner" w:date="2018-02-21T14:20:00Z">
        <w:r w:rsidR="00E246E1" w:rsidRPr="00CD16B0">
          <w:t>.</w:t>
        </w:r>
      </w:ins>
    </w:p>
    <w:p w14:paraId="01A6D21F" w14:textId="74137FCF" w:rsidR="002C4ACE" w:rsidRPr="00CD16B0" w:rsidRDefault="006903B1" w:rsidP="00044E46">
      <w:pPr>
        <w:pStyle w:val="ArtSecSubSubSub"/>
        <w:jc w:val="both"/>
      </w:pPr>
      <w:r w:rsidRPr="00CD16B0">
        <w:t>V.Section2.C.5.a.</w:t>
      </w:r>
      <w:r w:rsidR="002C4ACE" w:rsidRPr="00CD16B0">
        <w:t xml:space="preserve"> </w:t>
      </w:r>
      <w:r w:rsidRPr="00CD16B0">
        <w:rPr>
          <w:i/>
          <w:u w:val="single"/>
        </w:rPr>
        <w:t>Membership</w:t>
      </w:r>
      <w:r w:rsidR="00E92609" w:rsidRPr="00CD16B0">
        <w:t>.</w:t>
      </w:r>
      <w:r w:rsidR="002C4ACE" w:rsidRPr="00CD16B0">
        <w:t xml:space="preserve"> </w:t>
      </w:r>
      <w:r w:rsidRPr="00CD16B0">
        <w:t>The Resources, Planning, and Institutional Policy Committee shall have thirteen (13) members distributed as follows:</w:t>
      </w:r>
      <w:r w:rsidR="002C4ACE" w:rsidRPr="00CD16B0">
        <w:t xml:space="preserve"> </w:t>
      </w:r>
      <w:r w:rsidRPr="00CD16B0">
        <w:t xml:space="preserve">six (6) members selected from the Corps of Instruction faculty, at least four (4) of whom are elected faculty senators, three (3) members who are selected staff senators, one (1) member who is the Chief Business Officer or an individual appointed by the Chief Business Officer to serve as </w:t>
      </w:r>
      <w:del w:id="441" w:author="craig turner" w:date="2018-02-21T14:49:00Z">
        <w:r w:rsidRPr="00CD16B0" w:rsidDel="00A624D3">
          <w:delText>her/his</w:delText>
        </w:r>
      </w:del>
      <w:ins w:id="442" w:author="craig turner" w:date="2018-02-21T14:49:00Z">
        <w:r w:rsidR="00A624D3">
          <w:t>a</w:t>
        </w:r>
      </w:ins>
      <w:r w:rsidRPr="00CD16B0">
        <w:t xml:space="preserve"> designee in compliance with V.Section2.C, </w:t>
      </w:r>
      <w:commentRangeStart w:id="443"/>
      <w:ins w:id="444" w:author="craig turner" w:date="2018-02-14T06:56:00Z">
        <w:r w:rsidR="00D50065" w:rsidRPr="00CD16B0">
          <w:t xml:space="preserve">one (1) member who is the Chief </w:t>
        </w:r>
        <w:r w:rsidR="00D50065">
          <w:t>Information</w:t>
        </w:r>
        <w:r w:rsidR="00D50065" w:rsidRPr="00CD16B0">
          <w:t xml:space="preserve"> Officer or an individual appointed by the Chief </w:t>
        </w:r>
        <w:r w:rsidR="00D50065">
          <w:t>Information</w:t>
        </w:r>
        <w:r w:rsidR="00D50065" w:rsidRPr="00CD16B0">
          <w:t xml:space="preserve"> Officer to serve as </w:t>
        </w:r>
      </w:ins>
      <w:ins w:id="445" w:author="craig turner" w:date="2018-02-21T14:49:00Z">
        <w:r w:rsidR="00A624D3">
          <w:t>a</w:t>
        </w:r>
      </w:ins>
      <w:ins w:id="446" w:author="craig turner" w:date="2018-02-14T06:56:00Z">
        <w:r w:rsidR="00D50065" w:rsidRPr="00CD16B0">
          <w:t xml:space="preserve"> designee</w:t>
        </w:r>
      </w:ins>
      <w:del w:id="447" w:author="craig turner" w:date="2018-02-14T06:56:00Z">
        <w:r w:rsidRPr="00CD16B0" w:rsidDel="00D50065">
          <w:delText>one (1) member who is a staff member appointed by a process determined by Staff Council</w:delText>
        </w:r>
      </w:del>
      <w:r w:rsidRPr="00CD16B0">
        <w:t xml:space="preserve">, </w:t>
      </w:r>
      <w:commentRangeEnd w:id="443"/>
      <w:r w:rsidR="002D4CCB">
        <w:rPr>
          <w:rStyle w:val="CommentReference"/>
        </w:rPr>
        <w:commentReference w:id="443"/>
      </w:r>
      <w:r w:rsidRPr="00CD16B0">
        <w:t>one (1) member who is a student appointed by a process determined by the Student Government Association, and one (1) member appointed by the University President in compliance with II.Section1.A.5.</w:t>
      </w:r>
    </w:p>
    <w:p w14:paraId="77D7904D" w14:textId="65741BB1" w:rsidR="002C4ACE" w:rsidRPr="00CD16B0" w:rsidRDefault="006903B1" w:rsidP="00044E46">
      <w:pPr>
        <w:pStyle w:val="ArtSecSubSubSub"/>
        <w:jc w:val="both"/>
      </w:pPr>
      <w:r w:rsidRPr="00CD16B0">
        <w:t>V.Section2.C.5.b.</w:t>
      </w:r>
      <w:r w:rsidR="002C4ACE" w:rsidRPr="00CD16B0">
        <w:t xml:space="preserve"> </w:t>
      </w:r>
      <w:r w:rsidRPr="00CD16B0">
        <w:rPr>
          <w:i/>
          <w:u w:val="single"/>
        </w:rPr>
        <w:t>Scope</w:t>
      </w:r>
      <w:r w:rsidR="00E92609" w:rsidRPr="00CD16B0">
        <w:t>.</w:t>
      </w:r>
      <w:r w:rsidR="002C4ACE" w:rsidRPr="00CD16B0">
        <w:t xml:space="preserve"> </w:t>
      </w:r>
      <w:r w:rsidRPr="00CD16B0">
        <w:t xml:space="preserve">The Resources, Planning, and Institutional Policy Committee shall </w:t>
      </w:r>
      <w:r w:rsidR="00132DEB" w:rsidRPr="00CD16B0">
        <w:t xml:space="preserve">review and recommend for or against </w:t>
      </w:r>
      <w:r w:rsidRPr="00CD16B0">
        <w:t>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w:t>
      </w:r>
      <w:ins w:id="448" w:author="craig turner" w:date="2018-02-14T06:58:00Z">
        <w:r w:rsidR="00D50065">
          <w:t>.</w:t>
        </w:r>
      </w:ins>
      <w:r w:rsidRPr="00CD16B0">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14:paraId="23C7DE26" w14:textId="1F80AFE9" w:rsidR="002C4ACE" w:rsidRPr="00CD16B0" w:rsidDel="003B7F97" w:rsidRDefault="008D2B25" w:rsidP="00044E46">
      <w:pPr>
        <w:pStyle w:val="ArticleSecSub"/>
        <w:jc w:val="both"/>
        <w:rPr>
          <w:del w:id="449" w:author="craig turner" w:date="2018-02-14T07:00:00Z"/>
        </w:rPr>
      </w:pPr>
      <w:del w:id="450" w:author="craig turner" w:date="2018-02-14T07:00:00Z">
        <w:r w:rsidRPr="00CD16B0" w:rsidDel="003B7F97">
          <w:rPr>
            <w:iCs/>
          </w:rPr>
          <w:delText xml:space="preserve">V.Section2.D. </w:delText>
        </w:r>
        <w:r w:rsidRPr="00CD16B0" w:rsidDel="003B7F97">
          <w:rPr>
            <w:i/>
            <w:iCs/>
            <w:u w:val="single"/>
          </w:rPr>
          <w:delText>Permanent Subcommittees</w:delText>
        </w:r>
        <w:r w:rsidRPr="00CD16B0" w:rsidDel="003B7F97">
          <w:rPr>
            <w:iCs/>
          </w:rPr>
          <w:delText>.</w:delText>
        </w:r>
        <w:r w:rsidR="002C4ACE" w:rsidRPr="00CD16B0" w:rsidDel="003B7F97">
          <w:rPr>
            <w:iCs/>
          </w:rPr>
          <w:delText xml:space="preserve"> </w:delText>
        </w:r>
        <w:r w:rsidRPr="00CD16B0" w:rsidDel="003B7F97">
          <w:rPr>
            <w:iCs/>
          </w:rPr>
          <w:delText>Each of these committees report to a standing committee as specified in V.Section2.A.3.a.</w:delText>
        </w:r>
      </w:del>
    </w:p>
    <w:p w14:paraId="45A226B4" w14:textId="5E0241EB" w:rsidR="002C4ACE" w:rsidRPr="00CD16B0" w:rsidDel="003B7F97" w:rsidRDefault="008D2B25" w:rsidP="00044E46">
      <w:pPr>
        <w:pStyle w:val="artsecsubsub0"/>
        <w:jc w:val="both"/>
        <w:rPr>
          <w:del w:id="451" w:author="craig turner" w:date="2018-02-14T07:00:00Z"/>
        </w:rPr>
      </w:pPr>
      <w:del w:id="452" w:author="craig turner" w:date="2018-02-14T07:00:00Z">
        <w:r w:rsidRPr="00CD16B0" w:rsidDel="003B7F97">
          <w:rPr>
            <w:iCs/>
          </w:rPr>
          <w:delText>V.Section2.D.1. Subcommittee on the Core Curriculum.</w:delText>
        </w:r>
      </w:del>
    </w:p>
    <w:p w14:paraId="78B3AB7E" w14:textId="53ED68F6" w:rsidR="008D2B25" w:rsidRPr="00CD16B0" w:rsidDel="003B7F97" w:rsidRDefault="008D2B25" w:rsidP="00044E46">
      <w:pPr>
        <w:pStyle w:val="ArtSecSubSubSub"/>
        <w:jc w:val="both"/>
        <w:rPr>
          <w:del w:id="453" w:author="craig turner" w:date="2018-02-14T07:00:00Z"/>
        </w:rPr>
      </w:pPr>
      <w:del w:id="454" w:author="craig turner" w:date="2018-02-14T07:00:00Z">
        <w:r w:rsidRPr="00CD16B0" w:rsidDel="003B7F97">
          <w:rPr>
            <w:iCs/>
          </w:rPr>
          <w:delText>V.Section2.D.1.a.</w:delText>
        </w:r>
        <w:r w:rsidRPr="00CD16B0" w:rsidDel="003B7F97">
          <w:rPr>
            <w:i/>
            <w:iCs/>
          </w:rPr>
          <w:delText xml:space="preserve"> </w:delText>
        </w:r>
        <w:r w:rsidRPr="00CD16B0" w:rsidDel="003B7F97">
          <w:rPr>
            <w:i/>
            <w:iCs/>
            <w:u w:val="single"/>
          </w:rPr>
          <w:delText>Membership</w:delText>
        </w:r>
        <w:r w:rsidRPr="00CD16B0" w:rsidDel="003B7F97">
          <w:delText xml:space="preserve">. </w:delText>
        </w:r>
        <w:r w:rsidR="00F50F61" w:rsidRPr="00CD16B0" w:rsidDel="003B7F97">
          <w:delText xml:space="preserve">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w:delText>
        </w:r>
        <w:r w:rsidR="00DE0F43" w:rsidRPr="00CD16B0" w:rsidDel="003B7F97">
          <w:delText>two (2)</w:delText>
        </w:r>
        <w:r w:rsidR="00F50F61" w:rsidRPr="00CD16B0" w:rsidDel="003B7F97">
          <w:delText xml:space="preserve"> voting members of the subcommittee shall be elected faculty senators and all voting members must be selected from the Corps of Instruction faculty</w:delText>
        </w:r>
        <w:r w:rsidRPr="00CD16B0" w:rsidDel="003B7F97">
          <w:delText>.</w:delText>
        </w:r>
      </w:del>
    </w:p>
    <w:p w14:paraId="1FC6F464" w14:textId="2B3B895E" w:rsidR="008D2B25" w:rsidRPr="00CD16B0" w:rsidDel="003B7F97" w:rsidRDefault="008D2B25" w:rsidP="00044E46">
      <w:pPr>
        <w:pStyle w:val="ArtSecSubSubSub"/>
        <w:jc w:val="both"/>
        <w:rPr>
          <w:del w:id="455" w:author="craig turner" w:date="2018-02-14T07:00:00Z"/>
        </w:rPr>
      </w:pPr>
      <w:del w:id="456" w:author="craig turner" w:date="2018-02-14T07:00:00Z">
        <w:r w:rsidRPr="00CD16B0" w:rsidDel="003B7F97">
          <w:rPr>
            <w:iCs/>
          </w:rPr>
          <w:delText>V.Section2.D.1.b.</w:delText>
        </w:r>
        <w:r w:rsidRPr="00CD16B0" w:rsidDel="003B7F97">
          <w:rPr>
            <w:i/>
            <w:iCs/>
          </w:rPr>
          <w:delText xml:space="preserve"> </w:delText>
        </w:r>
        <w:r w:rsidRPr="00CD16B0" w:rsidDel="003B7F97">
          <w:rPr>
            <w:i/>
            <w:iCs/>
            <w:u w:val="single"/>
          </w:rPr>
          <w:delText>Reporting</w:delText>
        </w:r>
        <w:r w:rsidRPr="00CD16B0" w:rsidDel="003B7F97">
          <w:delText xml:space="preserve">. The Subcommittee on the Core Curriculum is a subcommittee of the </w:delText>
        </w:r>
      </w:del>
      <w:del w:id="457" w:author="craig turner" w:date="2018-02-07T10:03:00Z">
        <w:r w:rsidRPr="00CD16B0" w:rsidDel="00E506A5">
          <w:delText>Curriculum and Assessment Policy</w:delText>
        </w:r>
      </w:del>
      <w:del w:id="458" w:author="craig turner" w:date="2018-02-14T07:00:00Z">
        <w:r w:rsidRPr="00CD16B0" w:rsidDel="003B7F97">
          <w:delText xml:space="preserve"> Committee.</w:delText>
        </w:r>
      </w:del>
    </w:p>
    <w:p w14:paraId="2E9A5E4C" w14:textId="3D9A4D21" w:rsidR="008D2B25" w:rsidRPr="00CD16B0" w:rsidDel="003B7F97" w:rsidRDefault="008D2B25" w:rsidP="00044E46">
      <w:pPr>
        <w:pStyle w:val="ArtSecSubSubSub"/>
        <w:jc w:val="both"/>
        <w:rPr>
          <w:del w:id="459" w:author="craig turner" w:date="2018-02-14T07:00:00Z"/>
        </w:rPr>
      </w:pPr>
      <w:del w:id="460" w:author="craig turner" w:date="2018-02-14T07:00:00Z">
        <w:r w:rsidRPr="00CD16B0" w:rsidDel="003B7F97">
          <w:rPr>
            <w:iCs/>
          </w:rPr>
          <w:delText>V.Section2.D.1.c.</w:delText>
        </w:r>
        <w:r w:rsidRPr="00CD16B0" w:rsidDel="003B7F97">
          <w:rPr>
            <w:i/>
            <w:iCs/>
          </w:rPr>
          <w:delText xml:space="preserve"> </w:delText>
        </w:r>
        <w:r w:rsidRPr="00CD16B0" w:rsidDel="003B7F97">
          <w:rPr>
            <w:i/>
            <w:iCs/>
            <w:u w:val="single"/>
          </w:rPr>
          <w:delText>Officers</w:delText>
        </w:r>
        <w:r w:rsidRPr="00CD16B0" w:rsidDel="003B7F97">
          <w:delText xml:space="preserve">. </w:delText>
        </w:r>
        <w:r w:rsidR="00F50F61" w:rsidRPr="00CD16B0" w:rsidDel="003B7F97">
          <w:delText xml:space="preserve">The members of the Subcommittee on the Core Curriculum shall elect a chair, a vice chair, and a secretary by secret ballot. These elections shall be facilitated by the </w:delText>
        </w:r>
      </w:del>
      <w:del w:id="461" w:author="craig turner" w:date="2018-02-07T10:03:00Z">
        <w:r w:rsidR="00F50F61" w:rsidRPr="00CD16B0" w:rsidDel="00E506A5">
          <w:delText>Curriculum and Assessment Policy</w:delText>
        </w:r>
      </w:del>
      <w:del w:id="462" w:author="craig turner" w:date="2018-02-14T07:00:00Z">
        <w:r w:rsidR="00F50F61" w:rsidRPr="00CD16B0" w:rsidDel="003B7F97">
          <w:delText xml:space="preserve"> Committee chair or her/his designee and shall occur during the organizational meeting of the </w:delText>
        </w:r>
      </w:del>
      <w:del w:id="463" w:author="craig turner" w:date="2018-02-07T10:03:00Z">
        <w:r w:rsidR="00F50F61" w:rsidRPr="00CD16B0" w:rsidDel="00E506A5">
          <w:delText>Curriculum and Assessment Policy</w:delText>
        </w:r>
      </w:del>
      <w:del w:id="464" w:author="craig turner" w:date="2018-02-14T07:00:00Z">
        <w:r w:rsidR="00F50F61" w:rsidRPr="00CD16B0" w:rsidDel="003B7F97">
          <w:delText xml:space="preserve">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delText>
        </w:r>
        <w:r w:rsidRPr="00CD16B0" w:rsidDel="003B7F97">
          <w:delText>.</w:delText>
        </w:r>
      </w:del>
    </w:p>
    <w:p w14:paraId="73204566" w14:textId="4E373D20" w:rsidR="00B3192C" w:rsidRPr="00CD16B0" w:rsidDel="003B7F97" w:rsidRDefault="00B3192C" w:rsidP="00B3192C">
      <w:pPr>
        <w:pStyle w:val="ArtSecSubSubSub"/>
        <w:ind w:left="2070"/>
        <w:jc w:val="both"/>
        <w:rPr>
          <w:del w:id="465" w:author="craig turner" w:date="2018-02-14T07:00:00Z"/>
        </w:rPr>
      </w:pPr>
      <w:del w:id="466" w:author="craig turner" w:date="2018-02-14T07:00:00Z">
        <w:r w:rsidRPr="00CD16B0" w:rsidDel="003B7F97">
          <w:delText xml:space="preserve">V.Section2.D.1.c.1. </w:delText>
        </w:r>
        <w:r w:rsidRPr="00CD16B0" w:rsidDel="003B7F97">
          <w:rPr>
            <w:i/>
            <w:u w:val="single"/>
          </w:rPr>
          <w:delText>Chair Election</w:delText>
        </w:r>
        <w:r w:rsidRPr="00CD16B0" w:rsidDel="003B7F97">
          <w:delText xml:space="preserve">. Only members of the subcommittee who are elected faculty senators or teaching representatives are eligible to serve as the chair. The election of the chair is subject to confirmation by a majority secret ballot vote of the members of the </w:delText>
        </w:r>
      </w:del>
      <w:del w:id="467" w:author="craig turner" w:date="2018-02-07T10:03:00Z">
        <w:r w:rsidRPr="00CD16B0" w:rsidDel="00E506A5">
          <w:delText>Curriculum and Assessment Policy</w:delText>
        </w:r>
      </w:del>
      <w:del w:id="468" w:author="craig turner" w:date="2018-02-14T07:00:00Z">
        <w:r w:rsidRPr="00CD16B0" w:rsidDel="003B7F97">
          <w:delText xml:space="preserve"> Committee</w:delText>
        </w:r>
      </w:del>
    </w:p>
    <w:p w14:paraId="3813584F" w14:textId="2005E148" w:rsidR="008D2B25" w:rsidRPr="00CD16B0" w:rsidDel="003B7F97" w:rsidRDefault="008D2B25" w:rsidP="00044E46">
      <w:pPr>
        <w:pStyle w:val="ArtSecSubSubSub"/>
        <w:jc w:val="both"/>
        <w:rPr>
          <w:del w:id="469" w:author="craig turner" w:date="2018-02-14T07:00:00Z"/>
          <w:b/>
        </w:rPr>
      </w:pPr>
      <w:del w:id="470" w:author="craig turner" w:date="2018-02-14T07:00:00Z">
        <w:r w:rsidRPr="00CD16B0" w:rsidDel="003B7F97">
          <w:rPr>
            <w:iCs/>
          </w:rPr>
          <w:delText>V.Section2.D.1.d.</w:delText>
        </w:r>
        <w:r w:rsidRPr="00CD16B0" w:rsidDel="003B7F97">
          <w:rPr>
            <w:i/>
            <w:iCs/>
          </w:rPr>
          <w:delText xml:space="preserve"> </w:delText>
        </w:r>
        <w:r w:rsidRPr="00CD16B0" w:rsidDel="003B7F97">
          <w:rPr>
            <w:i/>
            <w:iCs/>
            <w:u w:val="single"/>
          </w:rPr>
          <w:delText>Scope</w:delText>
        </w:r>
        <w:r w:rsidRPr="00CD16B0" w:rsidDel="003B7F97">
          <w:delText>. 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delText>
        </w:r>
        <w:r w:rsidRPr="00CD16B0" w:rsidDel="003B7F97">
          <w:rPr>
            <w:b/>
          </w:rPr>
          <w:delText>.</w:delText>
        </w:r>
      </w:del>
    </w:p>
    <w:p w14:paraId="592FAB16" w14:textId="77777777" w:rsidR="006903B1" w:rsidRPr="00BC281C" w:rsidRDefault="006903B1" w:rsidP="00044E46">
      <w:pPr>
        <w:pStyle w:val="Article"/>
        <w:spacing w:before="360"/>
        <w:jc w:val="both"/>
        <w:rPr>
          <w:smallCaps/>
          <w:sz w:val="32"/>
          <w:szCs w:val="32"/>
          <w:rPrChange w:id="471" w:author="craig turner" w:date="2018-02-21T14:02:00Z">
            <w:rPr>
              <w:sz w:val="32"/>
              <w:szCs w:val="32"/>
            </w:rPr>
          </w:rPrChange>
        </w:rPr>
      </w:pPr>
      <w:r w:rsidRPr="00BC281C">
        <w:rPr>
          <w:smallCaps/>
          <w:sz w:val="32"/>
          <w:szCs w:val="32"/>
          <w:rPrChange w:id="472" w:author="craig turner" w:date="2018-02-21T14:02:00Z">
            <w:rPr>
              <w:sz w:val="32"/>
              <w:szCs w:val="32"/>
            </w:rPr>
          </w:rPrChange>
        </w:rPr>
        <w:t xml:space="preserve">Article VI. </w:t>
      </w:r>
      <w:r w:rsidR="008A3ADF" w:rsidRPr="00BC281C">
        <w:rPr>
          <w:smallCaps/>
          <w:sz w:val="32"/>
          <w:szCs w:val="32"/>
          <w:rPrChange w:id="473" w:author="craig turner" w:date="2018-02-21T14:02:00Z">
            <w:rPr>
              <w:sz w:val="32"/>
              <w:szCs w:val="32"/>
            </w:rPr>
          </w:rPrChange>
        </w:rPr>
        <w:t>Revision</w:t>
      </w:r>
      <w:r w:rsidRPr="00BC281C">
        <w:rPr>
          <w:smallCaps/>
          <w:sz w:val="32"/>
          <w:szCs w:val="32"/>
          <w:rPrChange w:id="474" w:author="craig turner" w:date="2018-02-21T14:02:00Z">
            <w:rPr>
              <w:sz w:val="32"/>
              <w:szCs w:val="32"/>
            </w:rPr>
          </w:rPrChange>
        </w:rPr>
        <w:t>s to these Bylaws</w:t>
      </w:r>
    </w:p>
    <w:p w14:paraId="14C34369" w14:textId="54B9DF83" w:rsidR="008A3ADF" w:rsidRPr="00CD16B0" w:rsidRDefault="008A3ADF" w:rsidP="00044E46">
      <w:pPr>
        <w:pStyle w:val="ArticleSec"/>
        <w:jc w:val="both"/>
      </w:pPr>
      <w:r w:rsidRPr="00CD16B0">
        <w:t>VI.Section</w:t>
      </w:r>
      <w:del w:id="475" w:author="craig turner" w:date="2018-02-21T11:59:00Z">
        <w:r w:rsidRPr="00CD16B0" w:rsidDel="00D84ED4">
          <w:delText xml:space="preserve"> </w:delText>
        </w:r>
      </w:del>
      <w:r w:rsidRPr="00CD16B0">
        <w:t>1.</w:t>
      </w:r>
      <w:r w:rsidR="002C4ACE" w:rsidRPr="00CD16B0">
        <w:t xml:space="preserve"> </w:t>
      </w:r>
      <w:r w:rsidRPr="00312499">
        <w:rPr>
          <w:i/>
          <w:smallCaps/>
          <w:u w:val="single"/>
          <w:rPrChange w:id="476" w:author="craig turner" w:date="2018-02-21T14:18:00Z">
            <w:rPr>
              <w:i/>
              <w:u w:val="single"/>
            </w:rPr>
          </w:rPrChange>
        </w:rPr>
        <w:t>Proposing</w:t>
      </w:r>
      <w:r w:rsidRPr="00312499">
        <w:rPr>
          <w:smallCaps/>
          <w:rPrChange w:id="477" w:author="craig turner" w:date="2018-02-21T14:18:00Z">
            <w:rPr/>
          </w:rPrChange>
        </w:rPr>
        <w:t>.</w:t>
      </w:r>
      <w:r w:rsidR="002C4ACE" w:rsidRPr="00CD16B0">
        <w:t xml:space="preserve"> </w:t>
      </w:r>
      <w:r w:rsidRPr="00CD16B0">
        <w:t>Any proposed revisions to these bylaws must be submitted to the Executive Committee in writing with the written support of at least three (3) University Senators.</w:t>
      </w:r>
    </w:p>
    <w:p w14:paraId="21FDD383" w14:textId="77777777" w:rsidR="008A3ADF" w:rsidRPr="00CD16B0" w:rsidRDefault="008A3ADF" w:rsidP="00044E46">
      <w:pPr>
        <w:pStyle w:val="ArticleSec"/>
        <w:jc w:val="both"/>
      </w:pPr>
      <w:r w:rsidRPr="00CD16B0">
        <w:t>VI.Section</w:t>
      </w:r>
      <w:del w:id="478" w:author="craig turner" w:date="2018-02-21T11:59:00Z">
        <w:r w:rsidRPr="00CD16B0" w:rsidDel="00D84ED4">
          <w:delText xml:space="preserve"> </w:delText>
        </w:r>
      </w:del>
      <w:r w:rsidRPr="00CD16B0">
        <w:t>2.</w:t>
      </w:r>
      <w:r w:rsidR="002C4ACE" w:rsidRPr="00CD16B0">
        <w:t xml:space="preserve"> </w:t>
      </w:r>
      <w:r w:rsidRPr="00E246E1">
        <w:rPr>
          <w:i/>
          <w:smallCaps/>
          <w:u w:val="single"/>
          <w:rPrChange w:id="479" w:author="craig turner" w:date="2018-02-21T14:19:00Z">
            <w:rPr>
              <w:i/>
              <w:u w:val="single"/>
            </w:rPr>
          </w:rPrChange>
        </w:rPr>
        <w:t>Executive Committee</w:t>
      </w:r>
      <w:r w:rsidRPr="00E246E1">
        <w:rPr>
          <w:smallCaps/>
          <w:u w:val="single"/>
          <w:rPrChange w:id="480" w:author="craig turner" w:date="2018-02-21T14:19:00Z">
            <w:rPr>
              <w:u w:val="single"/>
            </w:rPr>
          </w:rPrChange>
        </w:rPr>
        <w:t xml:space="preserve"> </w:t>
      </w:r>
      <w:r w:rsidRPr="00E246E1">
        <w:rPr>
          <w:i/>
          <w:smallCaps/>
          <w:u w:val="single"/>
          <w:rPrChange w:id="481" w:author="craig turner" w:date="2018-02-21T14:19:00Z">
            <w:rPr>
              <w:i/>
              <w:u w:val="single"/>
            </w:rPr>
          </w:rPrChange>
        </w:rPr>
        <w:t>Review</w:t>
      </w:r>
      <w:r w:rsidRPr="00CD16B0">
        <w:t>.</w:t>
      </w:r>
      <w:r w:rsidR="002C4ACE" w:rsidRPr="00CD16B0">
        <w:t xml:space="preserve"> </w:t>
      </w:r>
      <w:r w:rsidRPr="00CD16B0">
        <w:t>Each proposed revision to these bylaws shall be classified by the Executive Committee as editorial (see VI.Section4) or non-editorial.</w:t>
      </w:r>
      <w:r w:rsidR="002C4ACE" w:rsidRPr="00CD16B0">
        <w:t xml:space="preserve"> </w:t>
      </w:r>
      <w:r w:rsidRPr="00CD16B0">
        <w:t>Editorial revisions shall be considered as specified in VI.Section4.</w:t>
      </w:r>
      <w:r w:rsidR="002C4ACE" w:rsidRPr="00CD16B0">
        <w:t xml:space="preserve"> </w:t>
      </w:r>
      <w:r w:rsidRPr="00CD16B0">
        <w:t>Any non-editorial revision shall be forwarded by the Executive Committee to the University Senate as a motion and is subject to the provisions of V.Section1.C.5.</w:t>
      </w:r>
    </w:p>
    <w:p w14:paraId="21A7FD31" w14:textId="22C3942E" w:rsidR="008A3ADF" w:rsidRPr="00CD16B0" w:rsidRDefault="008A3ADF" w:rsidP="00044E46">
      <w:pPr>
        <w:pStyle w:val="ArticleSec"/>
        <w:jc w:val="both"/>
      </w:pPr>
      <w:r w:rsidRPr="00CD16B0">
        <w:t>VI.Section</w:t>
      </w:r>
      <w:del w:id="482" w:author="craig turner" w:date="2018-02-21T11:58:00Z">
        <w:r w:rsidRPr="00CD16B0" w:rsidDel="00D84ED4">
          <w:delText xml:space="preserve"> </w:delText>
        </w:r>
      </w:del>
      <w:r w:rsidRPr="00CD16B0">
        <w:t>3.</w:t>
      </w:r>
      <w:r w:rsidR="002C4ACE" w:rsidRPr="00CD16B0">
        <w:t xml:space="preserve"> </w:t>
      </w:r>
      <w:r w:rsidRPr="00E246E1">
        <w:rPr>
          <w:i/>
          <w:smallCaps/>
          <w:u w:val="single"/>
          <w:rPrChange w:id="483" w:author="craig turner" w:date="2018-02-21T14:19:00Z">
            <w:rPr>
              <w:i/>
              <w:u w:val="single"/>
            </w:rPr>
          </w:rPrChange>
        </w:rPr>
        <w:t>Non-editorial Revisions</w:t>
      </w:r>
      <w:r w:rsidRPr="00CD16B0">
        <w:t>.</w:t>
      </w:r>
      <w:r w:rsidR="002C4ACE" w:rsidRPr="00CD16B0">
        <w:t xml:space="preserve"> </w:t>
      </w:r>
      <w:r w:rsidRPr="00CD16B0">
        <w:t>Motions regarding non-editorial revisions of these bylaws shall receive consideration at two consecutive regular meetings of the University Senate.</w:t>
      </w:r>
      <w:r w:rsidR="002C4ACE" w:rsidRPr="00CD16B0">
        <w:t xml:space="preserve"> </w:t>
      </w:r>
      <w:r w:rsidRPr="00CD16B0">
        <w:t>At the first of these meetings, the motion shall receive a first reading wherein it is introduced by the Executive Committee in compliance with VI.Section2 and debated by the University Senate but may not be voted on.</w:t>
      </w:r>
      <w:r w:rsidR="002C4ACE" w:rsidRPr="00CD16B0">
        <w:t xml:space="preserve"> </w:t>
      </w:r>
      <w:r w:rsidRPr="00CD16B0">
        <w:t>At the conclusion of this first reading, the motion must be postponed to the next regular meeting of the University Senate.</w:t>
      </w:r>
      <w:r w:rsidR="002C4ACE" w:rsidRPr="00CD16B0">
        <w:t xml:space="preserve"> </w:t>
      </w:r>
      <w:r w:rsidRPr="00CD16B0">
        <w:t xml:space="preserve">At </w:t>
      </w:r>
      <w:del w:id="484" w:author="craig turner" w:date="2018-02-21T15:34:00Z">
        <w:r w:rsidRPr="00CD16B0" w:rsidDel="00F22494">
          <w:delText xml:space="preserve">this </w:delText>
        </w:r>
      </w:del>
      <w:del w:id="485" w:author="craig turner" w:date="2018-02-14T07:03:00Z">
        <w:r w:rsidRPr="00CD16B0" w:rsidDel="003B7F97">
          <w:delText>next</w:delText>
        </w:r>
      </w:del>
      <w:ins w:id="486" w:author="craig turner" w:date="2018-02-21T15:34:00Z">
        <w:r w:rsidR="00F22494">
          <w:t>the</w:t>
        </w:r>
      </w:ins>
      <w:del w:id="487" w:author="craig turner" w:date="2018-02-14T07:03:00Z">
        <w:r w:rsidRPr="00CD16B0" w:rsidDel="003B7F97">
          <w:delText xml:space="preserve"> </w:delText>
        </w:r>
      </w:del>
      <w:ins w:id="488" w:author="craig turner" w:date="2018-02-21T18:53:00Z">
        <w:r w:rsidR="00B116C3">
          <w:t xml:space="preserve"> </w:t>
        </w:r>
      </w:ins>
      <w:ins w:id="489" w:author="craig turner" w:date="2018-02-14T07:03:00Z">
        <w:r w:rsidR="003B7F97">
          <w:t>second of these</w:t>
        </w:r>
        <w:r w:rsidR="003B7F97" w:rsidRPr="00CD16B0">
          <w:t xml:space="preserve"> </w:t>
        </w:r>
      </w:ins>
      <w:r w:rsidRPr="00CD16B0">
        <w:t>meeting</w:t>
      </w:r>
      <w:ins w:id="490" w:author="craig turner" w:date="2018-02-14T07:03:00Z">
        <w:r w:rsidR="003B7F97">
          <w:t>s</w:t>
        </w:r>
      </w:ins>
      <w:r w:rsidRPr="00CD16B0">
        <w:t>, the motion shall receive a second reading wherein it shall receive disposition.</w:t>
      </w:r>
      <w:r w:rsidR="002C4ACE" w:rsidRPr="00CD16B0">
        <w:t xml:space="preserve"> </w:t>
      </w:r>
      <w:r w:rsidRPr="00CD16B0">
        <w:t>Adoption of the motion shall occur with a two-thirds majority of those casting votes favoring adoption and upon approval of the University President.</w:t>
      </w:r>
    </w:p>
    <w:p w14:paraId="44A907E8" w14:textId="73820B77" w:rsidR="008A3ADF" w:rsidRPr="00CD16B0" w:rsidRDefault="008A3ADF" w:rsidP="00044E46">
      <w:pPr>
        <w:pStyle w:val="ArticleSec"/>
        <w:jc w:val="both"/>
      </w:pPr>
      <w:r w:rsidRPr="00CD16B0">
        <w:t>VI.Section</w:t>
      </w:r>
      <w:del w:id="491" w:author="craig turner" w:date="2018-02-21T11:58:00Z">
        <w:r w:rsidRPr="00CD16B0" w:rsidDel="00D84ED4">
          <w:delText xml:space="preserve"> </w:delText>
        </w:r>
      </w:del>
      <w:r w:rsidRPr="00CD16B0">
        <w:t>4.</w:t>
      </w:r>
      <w:r w:rsidR="002C4ACE" w:rsidRPr="00CD16B0">
        <w:t xml:space="preserve"> </w:t>
      </w:r>
      <w:r w:rsidRPr="00E246E1">
        <w:rPr>
          <w:i/>
          <w:smallCaps/>
          <w:u w:val="single"/>
          <w:rPrChange w:id="492" w:author="craig turner" w:date="2018-02-21T14:19:00Z">
            <w:rPr>
              <w:i/>
              <w:u w:val="single"/>
            </w:rPr>
          </w:rPrChange>
        </w:rPr>
        <w:t>Editorial Revisions</w:t>
      </w:r>
      <w:r w:rsidRPr="00CD16B0">
        <w:t>.</w:t>
      </w:r>
      <w:r w:rsidR="002C4ACE" w:rsidRPr="00CD16B0">
        <w:t xml:space="preserve"> </w:t>
      </w:r>
      <w:r w:rsidRPr="00CD16B0">
        <w:t xml:space="preserve">The </w:t>
      </w:r>
      <w:del w:id="493" w:author="craig turner" w:date="2018-02-07T11:06:00Z">
        <w:r w:rsidRPr="00CD16B0" w:rsidDel="005F3105">
          <w:delText>Executive Committee of the University Senate</w:delText>
        </w:r>
      </w:del>
      <w:ins w:id="494" w:author="craig turner" w:date="2018-02-07T11:06:00Z">
        <w:r w:rsidR="005F3105">
          <w:t>Executive Committee</w:t>
        </w:r>
      </w:ins>
      <w:r w:rsidRPr="00CD16B0">
        <w:t xml:space="preserve"> shall have the responsibility to consider and authority to adopt such revisions to these bylaws as are, in its judgment, editorial in nature.</w:t>
      </w:r>
      <w:r w:rsidR="002C4ACE" w:rsidRPr="00CD16B0">
        <w:t xml:space="preserve"> </w:t>
      </w:r>
      <w:r w:rsidRPr="00CD16B0">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rsidRPr="00CD16B0">
        <w:t xml:space="preserve"> </w:t>
      </w:r>
      <w:r w:rsidRPr="00CD16B0">
        <w:t>Such revisions shall be presented to the University Senate by the Executive Committee as information items and may be grouped or submitted individually.</w:t>
      </w:r>
      <w:r w:rsidR="002C4ACE" w:rsidRPr="00CD16B0">
        <w:t xml:space="preserve"> </w:t>
      </w:r>
      <w:r w:rsidRPr="00CD16B0">
        <w:t>Any such editorial revisions shall be effective immediately following the meeting of the University Senate at which the revisions are reported.</w:t>
      </w:r>
    </w:p>
    <w:sectPr w:rsidR="008A3ADF" w:rsidRPr="00CD16B0" w:rsidSect="00641E6B">
      <w:headerReference w:type="default"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craig turner" w:date="2018-02-07T10:11:00Z" w:initials="ct">
    <w:p w14:paraId="237C538F" w14:textId="532DB128" w:rsidR="00006F64" w:rsidRDefault="00006F64">
      <w:pPr>
        <w:pStyle w:val="CommentText"/>
      </w:pPr>
      <w:r>
        <w:rPr>
          <w:rStyle w:val="CommentReference"/>
        </w:rPr>
        <w:annotationRef/>
      </w:r>
      <w:r>
        <w:t>Redundant given the recently revised 1.Section1.B</w:t>
      </w:r>
    </w:p>
  </w:comment>
  <w:comment w:id="119" w:author="craig turner" w:date="2018-02-14T07:31:00Z" w:initials="ct">
    <w:p w14:paraId="12C33D38" w14:textId="7711D8C2" w:rsidR="00006F64" w:rsidRDefault="00006F64">
      <w:pPr>
        <w:pStyle w:val="CommentText"/>
      </w:pPr>
      <w:r>
        <w:rPr>
          <w:rStyle w:val="CommentReference"/>
        </w:rPr>
        <w:annotationRef/>
      </w:r>
      <w:r>
        <w:t>Inserting consent agenda language</w:t>
      </w:r>
    </w:p>
  </w:comment>
  <w:comment w:id="249" w:author="craig turner" w:date="2018-02-14T07:32:00Z" w:initials="ct">
    <w:p w14:paraId="02B57F38" w14:textId="32ACA0AC" w:rsidR="00006F64" w:rsidRDefault="00006F64">
      <w:pPr>
        <w:pStyle w:val="CommentText"/>
      </w:pPr>
      <w:r>
        <w:rPr>
          <w:rStyle w:val="CommentReference"/>
        </w:rPr>
        <w:annotationRef/>
      </w:r>
      <w:r>
        <w:t>Inserting “Appeals” language</w:t>
      </w:r>
    </w:p>
  </w:comment>
  <w:comment w:id="321" w:author="craig turner" w:date="2018-02-07T11:43:00Z" w:initials="ct">
    <w:p w14:paraId="7132DEEB" w14:textId="479EDD93" w:rsidR="00006F64" w:rsidRDefault="00006F64">
      <w:pPr>
        <w:pStyle w:val="CommentText"/>
      </w:pPr>
      <w:r>
        <w:rPr>
          <w:rStyle w:val="CommentReference"/>
        </w:rPr>
        <w:annotationRef/>
      </w:r>
    </w:p>
  </w:comment>
  <w:comment w:id="329" w:author="craig turner" w:date="2018-02-07T11:53:00Z" w:initials="ct">
    <w:p w14:paraId="2A866EA1" w14:textId="482D3505" w:rsidR="00006F64" w:rsidRDefault="00006F64">
      <w:pPr>
        <w:pStyle w:val="CommentText"/>
      </w:pPr>
      <w:r>
        <w:rPr>
          <w:rStyle w:val="CommentReference"/>
        </w:rPr>
        <w:annotationRef/>
      </w:r>
      <w:r>
        <w:rPr>
          <w:noProof/>
        </w:rPr>
        <w:t xml:space="preserve">Review to ensure all references are accurate and the list is </w:t>
      </w:r>
      <w:r w:rsidR="001E706C">
        <w:rPr>
          <w:noProof/>
        </w:rPr>
        <w:t xml:space="preserve">more </w:t>
      </w:r>
      <w:r>
        <w:rPr>
          <w:noProof/>
        </w:rPr>
        <w:t>comprehensive.</w:t>
      </w:r>
    </w:p>
  </w:comment>
  <w:comment w:id="443" w:author="craig turner" w:date="2018-02-14T07:09:00Z" w:initials="ct">
    <w:p w14:paraId="6093DBF7" w14:textId="49DBB4C6" w:rsidR="00006F64" w:rsidRDefault="00006F64">
      <w:pPr>
        <w:pStyle w:val="CommentText"/>
      </w:pPr>
      <w:r>
        <w:rPr>
          <w:rStyle w:val="CommentReference"/>
        </w:rPr>
        <w:annotationRef/>
      </w:r>
      <w:r>
        <w:t>RPIPC recommended revision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7C538F" w15:done="0"/>
  <w15:commentEx w15:paraId="12C33D38" w15:done="0"/>
  <w15:commentEx w15:paraId="02B57F38" w15:done="0"/>
  <w15:commentEx w15:paraId="7132DEEB" w15:done="0"/>
  <w15:commentEx w15:paraId="2A866EA1" w15:done="0"/>
  <w15:commentEx w15:paraId="6093DB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715DA" w14:textId="77777777" w:rsidR="002B104A" w:rsidRDefault="002B104A">
      <w:r>
        <w:separator/>
      </w:r>
    </w:p>
  </w:endnote>
  <w:endnote w:type="continuationSeparator" w:id="0">
    <w:p w14:paraId="0FA97C74" w14:textId="77777777" w:rsidR="002B104A" w:rsidRDefault="002B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12FD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2FD7">
      <w:rPr>
        <w:rStyle w:val="PageNumber"/>
        <w:noProof/>
      </w:rPr>
      <w:t>10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C686" w14:textId="77777777" w:rsidR="002B104A" w:rsidRDefault="002B104A">
      <w:r>
        <w:separator/>
      </w:r>
    </w:p>
  </w:footnote>
  <w:footnote w:type="continuationSeparator" w:id="0">
    <w:p w14:paraId="04F569AA" w14:textId="77777777" w:rsidR="002B104A" w:rsidRDefault="002B1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CBDD" w14:textId="77777777" w:rsidR="00006F64" w:rsidRDefault="00006F64">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turner">
    <w15:presenceInfo w15:providerId="AD" w15:userId="S-1-5-21-3454444095-901634168-3064315832-6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74733"/>
    <w:rsid w:val="000B56E5"/>
    <w:rsid w:val="000C18AB"/>
    <w:rsid w:val="000E2663"/>
    <w:rsid w:val="001060E9"/>
    <w:rsid w:val="00112FD7"/>
    <w:rsid w:val="00126496"/>
    <w:rsid w:val="00127BDD"/>
    <w:rsid w:val="00132DEB"/>
    <w:rsid w:val="00134438"/>
    <w:rsid w:val="00146040"/>
    <w:rsid w:val="001516B5"/>
    <w:rsid w:val="001534FB"/>
    <w:rsid w:val="001541F8"/>
    <w:rsid w:val="001600DC"/>
    <w:rsid w:val="001625DC"/>
    <w:rsid w:val="00172810"/>
    <w:rsid w:val="00180D0D"/>
    <w:rsid w:val="001A4C1C"/>
    <w:rsid w:val="001C2692"/>
    <w:rsid w:val="001D17AA"/>
    <w:rsid w:val="001E33F4"/>
    <w:rsid w:val="001E706C"/>
    <w:rsid w:val="001F09B0"/>
    <w:rsid w:val="00200E63"/>
    <w:rsid w:val="00221DEE"/>
    <w:rsid w:val="00242B25"/>
    <w:rsid w:val="002836FA"/>
    <w:rsid w:val="002975CB"/>
    <w:rsid w:val="002A2D1E"/>
    <w:rsid w:val="002B104A"/>
    <w:rsid w:val="002B639C"/>
    <w:rsid w:val="002C4ACE"/>
    <w:rsid w:val="002D30BF"/>
    <w:rsid w:val="002D4CCB"/>
    <w:rsid w:val="0030691B"/>
    <w:rsid w:val="003070C9"/>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4058F1"/>
    <w:rsid w:val="004068C6"/>
    <w:rsid w:val="0041659E"/>
    <w:rsid w:val="0044041C"/>
    <w:rsid w:val="00477817"/>
    <w:rsid w:val="00481062"/>
    <w:rsid w:val="00487252"/>
    <w:rsid w:val="004B27DF"/>
    <w:rsid w:val="004C1F14"/>
    <w:rsid w:val="004D7DB0"/>
    <w:rsid w:val="005064A4"/>
    <w:rsid w:val="00507B0F"/>
    <w:rsid w:val="00521ABA"/>
    <w:rsid w:val="00530AA4"/>
    <w:rsid w:val="00533441"/>
    <w:rsid w:val="00537684"/>
    <w:rsid w:val="005473B4"/>
    <w:rsid w:val="00550CB1"/>
    <w:rsid w:val="00551730"/>
    <w:rsid w:val="00554D88"/>
    <w:rsid w:val="00556F59"/>
    <w:rsid w:val="00567AAC"/>
    <w:rsid w:val="00573C73"/>
    <w:rsid w:val="00575664"/>
    <w:rsid w:val="00595240"/>
    <w:rsid w:val="005A4263"/>
    <w:rsid w:val="005C6AEB"/>
    <w:rsid w:val="005E2D31"/>
    <w:rsid w:val="005E304C"/>
    <w:rsid w:val="005E4C86"/>
    <w:rsid w:val="005F3105"/>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A2F5E"/>
    <w:rsid w:val="006B03F5"/>
    <w:rsid w:val="006B7DF6"/>
    <w:rsid w:val="006C0630"/>
    <w:rsid w:val="006E21E0"/>
    <w:rsid w:val="006E7DB4"/>
    <w:rsid w:val="006F7411"/>
    <w:rsid w:val="007031E2"/>
    <w:rsid w:val="007115E7"/>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803E90"/>
    <w:rsid w:val="00824BE6"/>
    <w:rsid w:val="0083544B"/>
    <w:rsid w:val="008440BF"/>
    <w:rsid w:val="00851480"/>
    <w:rsid w:val="0086412C"/>
    <w:rsid w:val="008A0D7E"/>
    <w:rsid w:val="008A3ADF"/>
    <w:rsid w:val="008A5950"/>
    <w:rsid w:val="008C4D5B"/>
    <w:rsid w:val="008D28DC"/>
    <w:rsid w:val="008D2B25"/>
    <w:rsid w:val="008F6F40"/>
    <w:rsid w:val="00901F48"/>
    <w:rsid w:val="00936E64"/>
    <w:rsid w:val="009D3F88"/>
    <w:rsid w:val="009D73C0"/>
    <w:rsid w:val="00A078EE"/>
    <w:rsid w:val="00A4407C"/>
    <w:rsid w:val="00A55E39"/>
    <w:rsid w:val="00A624D3"/>
    <w:rsid w:val="00A6411A"/>
    <w:rsid w:val="00AA2D82"/>
    <w:rsid w:val="00AC2C85"/>
    <w:rsid w:val="00AD6F0D"/>
    <w:rsid w:val="00AE1A7D"/>
    <w:rsid w:val="00B116C3"/>
    <w:rsid w:val="00B17093"/>
    <w:rsid w:val="00B3192C"/>
    <w:rsid w:val="00B41A3C"/>
    <w:rsid w:val="00B474C2"/>
    <w:rsid w:val="00B51FFF"/>
    <w:rsid w:val="00B535FE"/>
    <w:rsid w:val="00B70301"/>
    <w:rsid w:val="00B84302"/>
    <w:rsid w:val="00B93F03"/>
    <w:rsid w:val="00B943F9"/>
    <w:rsid w:val="00BB3E22"/>
    <w:rsid w:val="00BC281C"/>
    <w:rsid w:val="00BC5E55"/>
    <w:rsid w:val="00BF079A"/>
    <w:rsid w:val="00C152CF"/>
    <w:rsid w:val="00C17BA7"/>
    <w:rsid w:val="00C3534F"/>
    <w:rsid w:val="00C41609"/>
    <w:rsid w:val="00C5087E"/>
    <w:rsid w:val="00C81CAA"/>
    <w:rsid w:val="00C83B30"/>
    <w:rsid w:val="00C94F51"/>
    <w:rsid w:val="00CA3928"/>
    <w:rsid w:val="00CD16B0"/>
    <w:rsid w:val="00CE5F85"/>
    <w:rsid w:val="00CF35C7"/>
    <w:rsid w:val="00D30EF4"/>
    <w:rsid w:val="00D50065"/>
    <w:rsid w:val="00D51195"/>
    <w:rsid w:val="00D52694"/>
    <w:rsid w:val="00D5422E"/>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35554"/>
    <w:rsid w:val="00E35B8E"/>
    <w:rsid w:val="00E3740F"/>
    <w:rsid w:val="00E46976"/>
    <w:rsid w:val="00E506A5"/>
    <w:rsid w:val="00E77AF4"/>
    <w:rsid w:val="00E803C3"/>
    <w:rsid w:val="00E844BB"/>
    <w:rsid w:val="00E92609"/>
    <w:rsid w:val="00EA4B57"/>
    <w:rsid w:val="00EC2997"/>
    <w:rsid w:val="00EC45B7"/>
    <w:rsid w:val="00EC4953"/>
    <w:rsid w:val="00EC5DC9"/>
    <w:rsid w:val="00EF1D87"/>
    <w:rsid w:val="00EF5D1B"/>
    <w:rsid w:val="00F06B7D"/>
    <w:rsid w:val="00F140ED"/>
    <w:rsid w:val="00F22494"/>
    <w:rsid w:val="00F234B3"/>
    <w:rsid w:val="00F24697"/>
    <w:rsid w:val="00F255F8"/>
    <w:rsid w:val="00F363B6"/>
    <w:rsid w:val="00F36696"/>
    <w:rsid w:val="00F50F61"/>
    <w:rsid w:val="00F56F17"/>
    <w:rsid w:val="00F70758"/>
    <w:rsid w:val="00F8289E"/>
    <w:rsid w:val="00F91FF9"/>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usg.edu/records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D100-2151-A74C-A60B-D0496FC7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9120</Words>
  <Characters>51988</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60987</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Nicole Declouette</cp:lastModifiedBy>
  <cp:revision>2</cp:revision>
  <cp:lastPrinted>2015-01-22T14:22:00Z</cp:lastPrinted>
  <dcterms:created xsi:type="dcterms:W3CDTF">2018-03-06T14:13:00Z</dcterms:created>
  <dcterms:modified xsi:type="dcterms:W3CDTF">2018-03-06T14:13:00Z</dcterms:modified>
</cp:coreProperties>
</file>