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300E80" w:rsidR="00D2188C" w:rsidRPr="00E62675" w:rsidRDefault="00126C0D">
      <w:pPr>
        <w:widowControl w:val="0"/>
        <w:spacing w:after="240"/>
        <w:rPr>
          <w:rFonts w:ascii="Times New Roman" w:eastAsia="Times New Roman" w:hAnsi="Times New Roman" w:cs="Times New Roman"/>
          <w:rPrChange w:id="0" w:author="Rodica Cazacu" w:date="2020-09-02T19:09:00Z">
            <w:rPr>
              <w:rFonts w:ascii="Times New Roman" w:eastAsia="Times New Roman" w:hAnsi="Times New Roman" w:cs="Times New Roman"/>
              <w:sz w:val="22"/>
              <w:szCs w:val="22"/>
            </w:rPr>
          </w:rPrChange>
        </w:rPr>
      </w:pPr>
      <w:bookmarkStart w:id="1" w:name="_GoBack"/>
      <w:r w:rsidRPr="00E62675">
        <w:rPr>
          <w:rFonts w:ascii="Times New Roman" w:eastAsia="Times New Roman" w:hAnsi="Times New Roman" w:cs="Times New Roman"/>
          <w:rPrChange w:id="2" w:author="Rodica Cazacu" w:date="2020-09-02T19:09:00Z">
            <w:rPr>
              <w:rFonts w:ascii="Times New Roman" w:eastAsia="Times New Roman" w:hAnsi="Times New Roman" w:cs="Times New Roman"/>
              <w:sz w:val="22"/>
              <w:szCs w:val="22"/>
            </w:rPr>
          </w:rPrChange>
        </w:rPr>
        <w:t>RPIPC 20</w:t>
      </w:r>
      <w:r w:rsidR="002930FC" w:rsidRPr="00E62675">
        <w:rPr>
          <w:rFonts w:ascii="Times New Roman" w:eastAsia="Times New Roman" w:hAnsi="Times New Roman" w:cs="Times New Roman"/>
          <w:rPrChange w:id="3" w:author="Rodica Cazacu" w:date="2020-09-02T19:09:00Z">
            <w:rPr>
              <w:rFonts w:ascii="Times New Roman" w:eastAsia="Times New Roman" w:hAnsi="Times New Roman" w:cs="Times New Roman"/>
              <w:sz w:val="22"/>
              <w:szCs w:val="22"/>
            </w:rPr>
          </w:rPrChange>
        </w:rPr>
        <w:t>20</w:t>
      </w:r>
      <w:r w:rsidRPr="00E62675">
        <w:rPr>
          <w:rFonts w:ascii="Times New Roman" w:eastAsia="Times New Roman" w:hAnsi="Times New Roman" w:cs="Times New Roman"/>
          <w:rPrChange w:id="4" w:author="Rodica Cazacu" w:date="2020-09-02T19:09:00Z">
            <w:rPr>
              <w:rFonts w:ascii="Times New Roman" w:eastAsia="Times New Roman" w:hAnsi="Times New Roman" w:cs="Times New Roman"/>
              <w:sz w:val="22"/>
              <w:szCs w:val="22"/>
            </w:rPr>
          </w:rPrChange>
        </w:rPr>
        <w:t>-202</w:t>
      </w:r>
      <w:r w:rsidR="002930FC" w:rsidRPr="00E62675">
        <w:rPr>
          <w:rFonts w:ascii="Times New Roman" w:eastAsia="Times New Roman" w:hAnsi="Times New Roman" w:cs="Times New Roman"/>
          <w:rPrChange w:id="5" w:author="Rodica Cazacu" w:date="2020-09-02T19:09:00Z">
            <w:rPr>
              <w:rFonts w:ascii="Times New Roman" w:eastAsia="Times New Roman" w:hAnsi="Times New Roman" w:cs="Times New Roman"/>
              <w:sz w:val="22"/>
              <w:szCs w:val="22"/>
            </w:rPr>
          </w:rPrChange>
        </w:rPr>
        <w:t xml:space="preserve">1 </w:t>
      </w:r>
      <w:r w:rsidRPr="00E62675">
        <w:rPr>
          <w:rFonts w:ascii="Times New Roman" w:eastAsia="Times New Roman" w:hAnsi="Times New Roman" w:cs="Times New Roman"/>
          <w:rPrChange w:id="6" w:author="Rodica Cazacu" w:date="2020-09-02T19:09:00Z">
            <w:rPr>
              <w:rFonts w:ascii="Times New Roman" w:eastAsia="Times New Roman" w:hAnsi="Times New Roman" w:cs="Times New Roman"/>
              <w:sz w:val="22"/>
              <w:szCs w:val="22"/>
            </w:rPr>
          </w:rPrChange>
        </w:rPr>
        <w:t>OPERATING PROCEDURES</w:t>
      </w:r>
      <w:bookmarkEnd w:id="1"/>
    </w:p>
    <w:p w14:paraId="00000002" w14:textId="77777777" w:rsidR="00D2188C" w:rsidRPr="00E62675" w:rsidRDefault="00126C0D">
      <w:pPr>
        <w:widowControl w:val="0"/>
        <w:spacing w:after="240"/>
        <w:rPr>
          <w:rFonts w:ascii="Times New Roman" w:eastAsia="Times New Roman" w:hAnsi="Times New Roman" w:cs="Times New Roman"/>
          <w:rPrChange w:id="7"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8" w:author="Rodica Cazacu" w:date="2020-09-02T19:09:00Z">
            <w:rPr>
              <w:rFonts w:ascii="Times New Roman" w:eastAsia="Times New Roman" w:hAnsi="Times New Roman" w:cs="Times New Roman"/>
              <w:sz w:val="22"/>
              <w:szCs w:val="22"/>
            </w:rPr>
          </w:rPrChange>
        </w:rPr>
        <w:t>The RPIPC charge can be found at:</w:t>
      </w:r>
    </w:p>
    <w:p w14:paraId="00000003" w14:textId="77777777" w:rsidR="00D2188C" w:rsidRPr="00E62675" w:rsidRDefault="000B65DF">
      <w:pPr>
        <w:widowControl w:val="0"/>
        <w:spacing w:after="240"/>
        <w:rPr>
          <w:rFonts w:ascii="Times New Roman" w:eastAsia="Times New Roman" w:hAnsi="Times New Roman" w:cs="Times New Roman"/>
          <w:rPrChange w:id="9" w:author="Rodica Cazacu" w:date="2020-09-02T19:09:00Z">
            <w:rPr>
              <w:rFonts w:ascii="Times New Roman" w:eastAsia="Times New Roman" w:hAnsi="Times New Roman" w:cs="Times New Roman"/>
              <w:sz w:val="22"/>
              <w:szCs w:val="22"/>
            </w:rPr>
          </w:rPrChange>
        </w:rPr>
      </w:pPr>
      <w:r w:rsidRPr="00E62675">
        <w:fldChar w:fldCharType="begin"/>
      </w:r>
      <w:r w:rsidRPr="00E62675">
        <w:instrText xml:space="preserve"> HYPERLINK "https://senate.gcsu.edu/committee/rpipc" \h </w:instrText>
      </w:r>
      <w:r w:rsidRPr="00E62675">
        <w:fldChar w:fldCharType="separate"/>
      </w:r>
      <w:r w:rsidR="00126C0D" w:rsidRPr="00E62675">
        <w:rPr>
          <w:rFonts w:ascii="Times New Roman" w:eastAsia="Times New Roman" w:hAnsi="Times New Roman" w:cs="Times New Roman"/>
          <w:color w:val="0563C1"/>
          <w:u w:val="single"/>
          <w:rPrChange w:id="10" w:author="Rodica Cazacu" w:date="2020-09-02T19:09:00Z">
            <w:rPr>
              <w:rFonts w:ascii="Times New Roman" w:eastAsia="Times New Roman" w:hAnsi="Times New Roman" w:cs="Times New Roman"/>
              <w:color w:val="0563C1"/>
              <w:sz w:val="22"/>
              <w:szCs w:val="22"/>
              <w:u w:val="single"/>
            </w:rPr>
          </w:rPrChange>
        </w:rPr>
        <w:t>https://senate.gcsu.edu/committee/rpipc</w:t>
      </w:r>
      <w:r w:rsidRPr="00E62675">
        <w:rPr>
          <w:rFonts w:ascii="Times New Roman" w:eastAsia="Times New Roman" w:hAnsi="Times New Roman" w:cs="Times New Roman"/>
          <w:color w:val="0563C1"/>
          <w:u w:val="single"/>
          <w:rPrChange w:id="11" w:author="Rodica Cazacu" w:date="2020-09-02T19:09:00Z">
            <w:rPr>
              <w:rFonts w:ascii="Times New Roman" w:eastAsia="Times New Roman" w:hAnsi="Times New Roman" w:cs="Times New Roman"/>
              <w:color w:val="0563C1"/>
              <w:sz w:val="22"/>
              <w:szCs w:val="22"/>
              <w:u w:val="single"/>
            </w:rPr>
          </w:rPrChange>
        </w:rPr>
        <w:fldChar w:fldCharType="end"/>
      </w:r>
    </w:p>
    <w:p w14:paraId="00000004" w14:textId="77777777" w:rsidR="00D2188C" w:rsidRPr="00E62675" w:rsidRDefault="00126C0D">
      <w:pPr>
        <w:widowControl w:val="0"/>
        <w:spacing w:after="240"/>
        <w:rPr>
          <w:rFonts w:ascii="Times New Roman" w:eastAsia="Times New Roman" w:hAnsi="Times New Roman" w:cs="Times New Roman"/>
          <w:rPrChange w:id="12"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13" w:author="Rodica Cazacu" w:date="2020-09-02T19:09:00Z">
            <w:rPr>
              <w:rFonts w:ascii="Times New Roman" w:eastAsia="Times New Roman" w:hAnsi="Times New Roman" w:cs="Times New Roman"/>
              <w:sz w:val="22"/>
              <w:szCs w:val="22"/>
            </w:rPr>
          </w:rPrChange>
        </w:rPr>
        <w:t>and minutes of previous meetings can be found at:</w:t>
      </w:r>
    </w:p>
    <w:p w14:paraId="00000005" w14:textId="77777777" w:rsidR="00D2188C" w:rsidRPr="00E62675" w:rsidRDefault="00126C0D">
      <w:pPr>
        <w:widowControl w:val="0"/>
        <w:spacing w:after="240"/>
        <w:rPr>
          <w:rFonts w:ascii="Times New Roman" w:eastAsia="Times New Roman" w:hAnsi="Times New Roman" w:cs="Times New Roman"/>
          <w:rPrChange w:id="14"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15" w:author="Rodica Cazacu" w:date="2020-09-02T19:09:00Z">
            <w:rPr>
              <w:rFonts w:ascii="Times New Roman" w:eastAsia="Times New Roman" w:hAnsi="Times New Roman" w:cs="Times New Roman"/>
              <w:sz w:val="22"/>
              <w:szCs w:val="22"/>
            </w:rPr>
          </w:rPrChange>
        </w:rPr>
        <w:t xml:space="preserve"> </w:t>
      </w:r>
      <w:r w:rsidR="000B65DF" w:rsidRPr="00E62675">
        <w:fldChar w:fldCharType="begin"/>
      </w:r>
      <w:r w:rsidR="000B65DF" w:rsidRPr="00E62675">
        <w:instrText xml:space="preserve"> HYPERLINK "http://minutes.gcsu.edu/resources-planning-and-institutional-policy-rpipc" \h </w:instrText>
      </w:r>
      <w:r w:rsidR="000B65DF" w:rsidRPr="00E62675">
        <w:fldChar w:fldCharType="separate"/>
      </w:r>
      <w:r w:rsidRPr="00E62675">
        <w:rPr>
          <w:rFonts w:ascii="Times New Roman" w:eastAsia="Times New Roman" w:hAnsi="Times New Roman" w:cs="Times New Roman"/>
          <w:color w:val="0563C1"/>
          <w:u w:val="single"/>
          <w:rPrChange w:id="16" w:author="Rodica Cazacu" w:date="2020-09-02T19:09:00Z">
            <w:rPr>
              <w:rFonts w:ascii="Times New Roman" w:eastAsia="Times New Roman" w:hAnsi="Times New Roman" w:cs="Times New Roman"/>
              <w:color w:val="0563C1"/>
              <w:sz w:val="22"/>
              <w:szCs w:val="22"/>
              <w:u w:val="single"/>
            </w:rPr>
          </w:rPrChange>
        </w:rPr>
        <w:t>http://minutes.gcsu.edu/resources-planning-and-institutional-policy-rpipc</w:t>
      </w:r>
      <w:r w:rsidR="000B65DF" w:rsidRPr="00E62675">
        <w:rPr>
          <w:rFonts w:ascii="Times New Roman" w:eastAsia="Times New Roman" w:hAnsi="Times New Roman" w:cs="Times New Roman"/>
          <w:color w:val="0563C1"/>
          <w:u w:val="single"/>
          <w:rPrChange w:id="17" w:author="Rodica Cazacu" w:date="2020-09-02T19:09:00Z">
            <w:rPr>
              <w:rFonts w:ascii="Times New Roman" w:eastAsia="Times New Roman" w:hAnsi="Times New Roman" w:cs="Times New Roman"/>
              <w:color w:val="0563C1"/>
              <w:sz w:val="22"/>
              <w:szCs w:val="22"/>
              <w:u w:val="single"/>
            </w:rPr>
          </w:rPrChange>
        </w:rPr>
        <w:fldChar w:fldCharType="end"/>
      </w:r>
    </w:p>
    <w:p w14:paraId="00000006" w14:textId="77777777" w:rsidR="00D2188C" w:rsidRPr="00E62675" w:rsidRDefault="00126C0D">
      <w:pPr>
        <w:widowControl w:val="0"/>
        <w:spacing w:after="240"/>
        <w:rPr>
          <w:rFonts w:ascii="Times New Roman" w:eastAsia="Times New Roman" w:hAnsi="Times New Roman" w:cs="Times New Roman"/>
          <w:b/>
          <w:rPrChange w:id="18" w:author="Rodica Cazacu" w:date="2020-09-02T19:09:00Z">
            <w:rPr>
              <w:rFonts w:ascii="Times New Roman" w:eastAsia="Times New Roman" w:hAnsi="Times New Roman" w:cs="Times New Roman"/>
              <w:b/>
              <w:sz w:val="22"/>
              <w:szCs w:val="22"/>
            </w:rPr>
          </w:rPrChange>
        </w:rPr>
      </w:pPr>
      <w:r w:rsidRPr="00E62675">
        <w:rPr>
          <w:rFonts w:ascii="Times New Roman" w:eastAsia="Times New Roman" w:hAnsi="Times New Roman" w:cs="Times New Roman"/>
          <w:rPrChange w:id="19" w:author="Rodica Cazacu" w:date="2020-09-02T19:09:00Z">
            <w:rPr>
              <w:rFonts w:ascii="Times New Roman" w:eastAsia="Times New Roman" w:hAnsi="Times New Roman" w:cs="Times New Roman"/>
              <w:sz w:val="22"/>
              <w:szCs w:val="22"/>
            </w:rPr>
          </w:rPrChange>
        </w:rPr>
        <w:t xml:space="preserve">1. </w:t>
      </w:r>
      <w:r w:rsidRPr="00E62675">
        <w:rPr>
          <w:rFonts w:ascii="Times New Roman" w:eastAsia="Times New Roman" w:hAnsi="Times New Roman" w:cs="Times New Roman"/>
          <w:b/>
          <w:rPrChange w:id="20" w:author="Rodica Cazacu" w:date="2020-09-02T19:09:00Z">
            <w:rPr>
              <w:rFonts w:ascii="Times New Roman" w:eastAsia="Times New Roman" w:hAnsi="Times New Roman" w:cs="Times New Roman"/>
              <w:b/>
              <w:sz w:val="22"/>
              <w:szCs w:val="22"/>
            </w:rPr>
          </w:rPrChange>
        </w:rPr>
        <w:t>Member Responsibilities.</w:t>
      </w:r>
    </w:p>
    <w:p w14:paraId="00000007" w14:textId="77777777" w:rsidR="00D2188C" w:rsidRPr="00E62675" w:rsidRDefault="00126C0D">
      <w:pPr>
        <w:widowControl w:val="0"/>
        <w:spacing w:after="240"/>
        <w:rPr>
          <w:rFonts w:ascii="Times New Roman" w:eastAsia="Times New Roman" w:hAnsi="Times New Roman" w:cs="Times New Roman"/>
          <w:rPrChange w:id="21"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2" w:author="Rodica Cazacu" w:date="2020-09-02T19:09:00Z">
            <w:rPr>
              <w:rFonts w:ascii="Times New Roman" w:eastAsia="Times New Roman" w:hAnsi="Times New Roman" w:cs="Times New Roman"/>
              <w:sz w:val="22"/>
              <w:szCs w:val="22"/>
            </w:rPr>
          </w:rPrChange>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00000008" w14:textId="77777777" w:rsidR="00D2188C" w:rsidRPr="00E62675"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Change w:id="23"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4" w:author="Rodica Cazacu" w:date="2020-09-02T19:09:00Z">
            <w:rPr>
              <w:rFonts w:ascii="Times New Roman" w:eastAsia="Times New Roman" w:hAnsi="Times New Roman" w:cs="Times New Roman"/>
              <w:sz w:val="22"/>
              <w:szCs w:val="22"/>
            </w:rPr>
          </w:rPrChange>
        </w:rPr>
        <w:t xml:space="preserve">Attend and participate in scheduled meetings, and extend regrets when unable to do so </w:t>
      </w:r>
    </w:p>
    <w:p w14:paraId="00000009" w14:textId="77777777" w:rsidR="00D2188C" w:rsidRPr="00E62675"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Change w:id="25"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6" w:author="Rodica Cazacu" w:date="2020-09-02T19:09:00Z">
            <w:rPr>
              <w:rFonts w:ascii="Times New Roman" w:eastAsia="Times New Roman" w:hAnsi="Times New Roman" w:cs="Times New Roman"/>
              <w:sz w:val="22"/>
              <w:szCs w:val="22"/>
            </w:rPr>
          </w:rPrChange>
        </w:rPr>
        <w:t xml:space="preserve">Communicate openly and candidly with each other -- holding back constructive criticism weakens the  team </w:t>
      </w:r>
    </w:p>
    <w:p w14:paraId="0000000A" w14:textId="77777777" w:rsidR="00D2188C" w:rsidRPr="00E62675"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Change w:id="27"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8" w:author="Rodica Cazacu" w:date="2020-09-02T19:09:00Z">
            <w:rPr>
              <w:rFonts w:ascii="Times New Roman" w:eastAsia="Times New Roman" w:hAnsi="Times New Roman" w:cs="Times New Roman"/>
              <w:sz w:val="22"/>
              <w:szCs w:val="22"/>
            </w:rPr>
          </w:rPrChange>
        </w:rPr>
        <w:t xml:space="preserve">Resist communicating on behalf of the committee without consultation even if the item feels like it is  obvious and embraced by all </w:t>
      </w:r>
    </w:p>
    <w:p w14:paraId="0000000B" w14:textId="77777777" w:rsidR="00D2188C" w:rsidRPr="00E62675"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Change w:id="29"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30" w:author="Rodica Cazacu" w:date="2020-09-02T19:09:00Z">
            <w:rPr>
              <w:rFonts w:ascii="Times New Roman" w:eastAsia="Times New Roman" w:hAnsi="Times New Roman" w:cs="Times New Roman"/>
              <w:sz w:val="22"/>
              <w:szCs w:val="22"/>
            </w:rPr>
          </w:rPrChange>
        </w:rPr>
        <w:t xml:space="preserve">After consultation, copy the entire committee as you communicate on its behalf </w:t>
      </w:r>
    </w:p>
    <w:p w14:paraId="0000000C" w14:textId="77777777" w:rsidR="00D2188C" w:rsidRPr="00E62675"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Change w:id="31"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32" w:author="Rodica Cazacu" w:date="2020-09-02T19:09:00Z">
            <w:rPr>
              <w:rFonts w:ascii="Times New Roman" w:eastAsia="Times New Roman" w:hAnsi="Times New Roman" w:cs="Times New Roman"/>
              <w:sz w:val="22"/>
              <w:szCs w:val="22"/>
            </w:rPr>
          </w:rPrChange>
        </w:rPr>
        <w:t xml:space="preserve">Seek out and identify agenda items for discussion </w:t>
      </w:r>
    </w:p>
    <w:p w14:paraId="0000000D" w14:textId="77777777" w:rsidR="00D2188C" w:rsidRPr="00E62675" w:rsidRDefault="00126C0D">
      <w:pPr>
        <w:widowControl w:val="0"/>
        <w:numPr>
          <w:ilvl w:val="0"/>
          <w:numId w:val="6"/>
        </w:numPr>
        <w:tabs>
          <w:tab w:val="left" w:pos="220"/>
          <w:tab w:val="left" w:pos="720"/>
        </w:tabs>
        <w:spacing w:after="293"/>
        <w:ind w:hanging="720"/>
        <w:rPr>
          <w:rFonts w:ascii="Times New Roman" w:eastAsia="Times New Roman" w:hAnsi="Times New Roman" w:cs="Times New Roman"/>
          <w:rPrChange w:id="33"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34" w:author="Rodica Cazacu" w:date="2020-09-02T19:09:00Z">
            <w:rPr>
              <w:rFonts w:ascii="Times New Roman" w:eastAsia="Times New Roman" w:hAnsi="Times New Roman" w:cs="Times New Roman"/>
              <w:sz w:val="22"/>
              <w:szCs w:val="22"/>
            </w:rPr>
          </w:rPrChange>
        </w:rPr>
        <w:t>Take a leadership role for particular issues when appropriate  </w:t>
      </w:r>
    </w:p>
    <w:p w14:paraId="0000000E" w14:textId="77777777" w:rsidR="00D2188C" w:rsidRPr="00E62675" w:rsidRDefault="00126C0D">
      <w:pPr>
        <w:widowControl w:val="0"/>
        <w:numPr>
          <w:ilvl w:val="0"/>
          <w:numId w:val="4"/>
        </w:numPr>
        <w:pBdr>
          <w:top w:val="nil"/>
          <w:left w:val="nil"/>
          <w:bottom w:val="nil"/>
          <w:right w:val="nil"/>
          <w:between w:val="nil"/>
        </w:pBdr>
        <w:tabs>
          <w:tab w:val="left" w:pos="220"/>
          <w:tab w:val="left" w:pos="720"/>
        </w:tabs>
        <w:spacing w:after="293"/>
        <w:rPr>
          <w:rFonts w:ascii="Times New Roman" w:eastAsia="Times New Roman" w:hAnsi="Times New Roman" w:cs="Times New Roman"/>
          <w:b/>
          <w:color w:val="000000"/>
          <w:rPrChange w:id="35" w:author="Rodica Cazacu" w:date="2020-09-02T19:09:00Z">
            <w:rPr>
              <w:rFonts w:ascii="Times New Roman" w:eastAsia="Times New Roman" w:hAnsi="Times New Roman" w:cs="Times New Roman"/>
              <w:b/>
              <w:color w:val="000000"/>
              <w:sz w:val="22"/>
              <w:szCs w:val="22"/>
            </w:rPr>
          </w:rPrChange>
        </w:rPr>
      </w:pPr>
      <w:r w:rsidRPr="00E62675">
        <w:rPr>
          <w:rFonts w:ascii="Times New Roman" w:eastAsia="Times New Roman" w:hAnsi="Times New Roman" w:cs="Times New Roman"/>
          <w:b/>
          <w:color w:val="000000"/>
          <w:rPrChange w:id="36" w:author="Rodica Cazacu" w:date="2020-09-02T19:09:00Z">
            <w:rPr>
              <w:rFonts w:ascii="Times New Roman" w:eastAsia="Times New Roman" w:hAnsi="Times New Roman" w:cs="Times New Roman"/>
              <w:b/>
              <w:color w:val="000000"/>
              <w:sz w:val="22"/>
              <w:szCs w:val="22"/>
            </w:rPr>
          </w:rPrChange>
        </w:rPr>
        <w:t xml:space="preserve">Committee Officer responsibilities </w:t>
      </w:r>
    </w:p>
    <w:p w14:paraId="0000000F" w14:textId="77777777" w:rsidR="00D2188C" w:rsidRPr="00E62675" w:rsidRDefault="00126C0D">
      <w:pPr>
        <w:widowControl w:val="0"/>
        <w:tabs>
          <w:tab w:val="left" w:pos="220"/>
          <w:tab w:val="left" w:pos="720"/>
        </w:tabs>
        <w:spacing w:after="293"/>
        <w:rPr>
          <w:rFonts w:ascii="Times New Roman" w:eastAsia="Times New Roman" w:hAnsi="Times New Roman" w:cs="Times New Roman"/>
          <w:u w:val="single"/>
          <w:rPrChange w:id="37" w:author="Rodica Cazacu" w:date="2020-09-02T19:09:00Z">
            <w:rPr>
              <w:rFonts w:ascii="Times New Roman" w:eastAsia="Times New Roman" w:hAnsi="Times New Roman" w:cs="Times New Roman"/>
              <w:sz w:val="22"/>
              <w:szCs w:val="22"/>
              <w:u w:val="single"/>
            </w:rPr>
          </w:rPrChange>
        </w:rPr>
      </w:pPr>
      <w:r w:rsidRPr="00E62675">
        <w:rPr>
          <w:rFonts w:ascii="Times New Roman" w:eastAsia="Times New Roman" w:hAnsi="Times New Roman" w:cs="Times New Roman"/>
          <w:u w:val="single"/>
          <w:rPrChange w:id="38" w:author="Rodica Cazacu" w:date="2020-09-02T19:09:00Z">
            <w:rPr>
              <w:rFonts w:ascii="Times New Roman" w:eastAsia="Times New Roman" w:hAnsi="Times New Roman" w:cs="Times New Roman"/>
              <w:sz w:val="22"/>
              <w:szCs w:val="22"/>
              <w:u w:val="single"/>
            </w:rPr>
          </w:rPrChange>
        </w:rPr>
        <w:t>Chair</w:t>
      </w:r>
    </w:p>
    <w:p w14:paraId="00000010" w14:textId="77777777" w:rsidR="00D2188C" w:rsidRPr="00E62675" w:rsidRDefault="00126C0D" w:rsidP="00300BF7">
      <w:pPr>
        <w:widowControl w:val="0"/>
        <w:numPr>
          <w:ilvl w:val="0"/>
          <w:numId w:val="7"/>
        </w:numPr>
        <w:tabs>
          <w:tab w:val="left" w:pos="220"/>
          <w:tab w:val="left" w:pos="720"/>
        </w:tabs>
        <w:spacing w:line="360" w:lineRule="auto"/>
        <w:ind w:hanging="720"/>
        <w:rPr>
          <w:rFonts w:ascii="Times New Roman" w:eastAsia="Times New Roman" w:hAnsi="Times New Roman" w:cs="Times New Roman"/>
          <w:rPrChange w:id="39" w:author="Rodica Cazacu" w:date="2020-09-02T19:09:00Z">
            <w:rPr>
              <w:rFonts w:ascii="Times New Roman" w:eastAsia="Times New Roman" w:hAnsi="Times New Roman" w:cs="Times New Roman"/>
              <w:sz w:val="22"/>
              <w:szCs w:val="22"/>
            </w:rPr>
          </w:rPrChange>
        </w:rPr>
        <w:pPrChange w:id="40" w:author="Rodica Cazacu" w:date="2020-09-02T19:12:00Z">
          <w:pPr>
            <w:widowControl w:val="0"/>
            <w:numPr>
              <w:numId w:val="7"/>
            </w:numPr>
            <w:tabs>
              <w:tab w:val="left" w:pos="220"/>
              <w:tab w:val="left" w:pos="720"/>
            </w:tabs>
            <w:spacing w:after="293"/>
            <w:ind w:left="720" w:hanging="720"/>
          </w:pPr>
        </w:pPrChange>
      </w:pPr>
      <w:r w:rsidRPr="00E62675">
        <w:rPr>
          <w:rFonts w:ascii="Times New Roman" w:eastAsia="Times New Roman" w:hAnsi="Times New Roman" w:cs="Times New Roman"/>
          <w:rPrChange w:id="41" w:author="Rodica Cazacu" w:date="2020-09-02T19:09:00Z">
            <w:rPr>
              <w:rFonts w:ascii="Times New Roman" w:eastAsia="Times New Roman" w:hAnsi="Times New Roman" w:cs="Times New Roman"/>
              <w:sz w:val="22"/>
              <w:szCs w:val="22"/>
            </w:rPr>
          </w:rPrChange>
        </w:rPr>
        <w:t xml:space="preserve">Draft, in consultation with the committee, the tentative agenda for committee meetings </w:t>
      </w:r>
    </w:p>
    <w:p w14:paraId="00000011" w14:textId="77777777" w:rsidR="00D2188C" w:rsidRPr="00E62675" w:rsidRDefault="00126C0D" w:rsidP="00300BF7">
      <w:pPr>
        <w:widowControl w:val="0"/>
        <w:numPr>
          <w:ilvl w:val="0"/>
          <w:numId w:val="7"/>
        </w:numPr>
        <w:tabs>
          <w:tab w:val="left" w:pos="220"/>
          <w:tab w:val="left" w:pos="720"/>
        </w:tabs>
        <w:spacing w:line="360" w:lineRule="auto"/>
        <w:ind w:hanging="720"/>
        <w:rPr>
          <w:rFonts w:ascii="Times New Roman" w:eastAsia="Times New Roman" w:hAnsi="Times New Roman" w:cs="Times New Roman"/>
          <w:rPrChange w:id="42" w:author="Rodica Cazacu" w:date="2020-09-02T19:09:00Z">
            <w:rPr>
              <w:rFonts w:ascii="Times New Roman" w:eastAsia="Times New Roman" w:hAnsi="Times New Roman" w:cs="Times New Roman"/>
              <w:sz w:val="22"/>
              <w:szCs w:val="22"/>
            </w:rPr>
          </w:rPrChange>
        </w:rPr>
        <w:pPrChange w:id="43" w:author="Rodica Cazacu" w:date="2020-09-02T19:12:00Z">
          <w:pPr>
            <w:widowControl w:val="0"/>
            <w:numPr>
              <w:numId w:val="7"/>
            </w:numPr>
            <w:tabs>
              <w:tab w:val="left" w:pos="220"/>
              <w:tab w:val="left" w:pos="720"/>
            </w:tabs>
            <w:spacing w:after="293"/>
            <w:ind w:left="720" w:hanging="720"/>
          </w:pPr>
        </w:pPrChange>
      </w:pPr>
      <w:r w:rsidRPr="00E62675">
        <w:rPr>
          <w:rFonts w:ascii="Times New Roman" w:eastAsia="Times New Roman" w:hAnsi="Times New Roman" w:cs="Times New Roman"/>
          <w:rPrChange w:id="44" w:author="Rodica Cazacu" w:date="2020-09-02T19:09:00Z">
            <w:rPr>
              <w:rFonts w:ascii="Times New Roman" w:eastAsia="Times New Roman" w:hAnsi="Times New Roman" w:cs="Times New Roman"/>
              <w:sz w:val="22"/>
              <w:szCs w:val="22"/>
            </w:rPr>
          </w:rPrChange>
        </w:rPr>
        <w:t xml:space="preserve">Distribute each tentative agenda to the committee along with supporting documents </w:t>
      </w:r>
    </w:p>
    <w:p w14:paraId="00000012" w14:textId="77777777" w:rsidR="00D2188C" w:rsidRPr="00E62675" w:rsidRDefault="00126C0D" w:rsidP="00300BF7">
      <w:pPr>
        <w:widowControl w:val="0"/>
        <w:numPr>
          <w:ilvl w:val="0"/>
          <w:numId w:val="7"/>
        </w:numPr>
        <w:tabs>
          <w:tab w:val="left" w:pos="220"/>
          <w:tab w:val="left" w:pos="720"/>
        </w:tabs>
        <w:spacing w:line="360" w:lineRule="auto"/>
        <w:ind w:hanging="720"/>
        <w:rPr>
          <w:rFonts w:ascii="Times New Roman" w:eastAsia="Times New Roman" w:hAnsi="Times New Roman" w:cs="Times New Roman"/>
          <w:rPrChange w:id="45" w:author="Rodica Cazacu" w:date="2020-09-02T19:09:00Z">
            <w:rPr>
              <w:rFonts w:ascii="Times New Roman" w:eastAsia="Times New Roman" w:hAnsi="Times New Roman" w:cs="Times New Roman"/>
              <w:sz w:val="22"/>
              <w:szCs w:val="22"/>
            </w:rPr>
          </w:rPrChange>
        </w:rPr>
        <w:pPrChange w:id="46" w:author="Rodica Cazacu" w:date="2020-09-02T19:12:00Z">
          <w:pPr>
            <w:widowControl w:val="0"/>
            <w:numPr>
              <w:numId w:val="7"/>
            </w:numPr>
            <w:tabs>
              <w:tab w:val="left" w:pos="220"/>
              <w:tab w:val="left" w:pos="720"/>
            </w:tabs>
            <w:spacing w:after="293"/>
            <w:ind w:left="720" w:hanging="720"/>
          </w:pPr>
        </w:pPrChange>
      </w:pPr>
      <w:r w:rsidRPr="00E62675">
        <w:rPr>
          <w:rFonts w:ascii="Times New Roman" w:eastAsia="Times New Roman" w:hAnsi="Times New Roman" w:cs="Times New Roman"/>
          <w:rPrChange w:id="47" w:author="Rodica Cazacu" w:date="2020-09-02T19:09:00Z">
            <w:rPr>
              <w:rFonts w:ascii="Times New Roman" w:eastAsia="Times New Roman" w:hAnsi="Times New Roman" w:cs="Times New Roman"/>
              <w:sz w:val="22"/>
              <w:szCs w:val="22"/>
            </w:rPr>
          </w:rPrChange>
        </w:rPr>
        <w:t xml:space="preserve">Advertise committee meeting times, locations, and meeting agenda to the university community </w:t>
      </w:r>
    </w:p>
    <w:p w14:paraId="00000013" w14:textId="77777777" w:rsidR="00D2188C" w:rsidRPr="00E62675" w:rsidRDefault="00126C0D" w:rsidP="00300BF7">
      <w:pPr>
        <w:widowControl w:val="0"/>
        <w:numPr>
          <w:ilvl w:val="0"/>
          <w:numId w:val="7"/>
        </w:numPr>
        <w:tabs>
          <w:tab w:val="left" w:pos="220"/>
          <w:tab w:val="left" w:pos="720"/>
        </w:tabs>
        <w:spacing w:line="360" w:lineRule="auto"/>
        <w:ind w:hanging="720"/>
        <w:rPr>
          <w:rFonts w:ascii="Times New Roman" w:eastAsia="Times New Roman" w:hAnsi="Times New Roman" w:cs="Times New Roman"/>
          <w:rPrChange w:id="48" w:author="Rodica Cazacu" w:date="2020-09-02T19:09:00Z">
            <w:rPr>
              <w:rFonts w:ascii="Times New Roman" w:eastAsia="Times New Roman" w:hAnsi="Times New Roman" w:cs="Times New Roman"/>
              <w:sz w:val="22"/>
              <w:szCs w:val="22"/>
            </w:rPr>
          </w:rPrChange>
        </w:rPr>
        <w:pPrChange w:id="49" w:author="Rodica Cazacu" w:date="2020-09-02T19:12:00Z">
          <w:pPr>
            <w:widowControl w:val="0"/>
            <w:numPr>
              <w:numId w:val="7"/>
            </w:numPr>
            <w:tabs>
              <w:tab w:val="left" w:pos="220"/>
              <w:tab w:val="left" w:pos="720"/>
            </w:tabs>
            <w:spacing w:after="293"/>
            <w:ind w:left="720" w:hanging="720"/>
          </w:pPr>
        </w:pPrChange>
      </w:pPr>
      <w:r w:rsidRPr="00E62675">
        <w:rPr>
          <w:rFonts w:ascii="Times New Roman" w:eastAsia="Times New Roman" w:hAnsi="Times New Roman" w:cs="Times New Roman"/>
          <w:rPrChange w:id="50" w:author="Rodica Cazacu" w:date="2020-09-02T19:09:00Z">
            <w:rPr>
              <w:rFonts w:ascii="Times New Roman" w:eastAsia="Times New Roman" w:hAnsi="Times New Roman" w:cs="Times New Roman"/>
              <w:sz w:val="22"/>
              <w:szCs w:val="22"/>
            </w:rPr>
          </w:rPrChange>
        </w:rPr>
        <w:t xml:space="preserve">Preside at committee meetings </w:t>
      </w:r>
    </w:p>
    <w:p w14:paraId="00000014" w14:textId="77777777" w:rsidR="00D2188C" w:rsidRPr="00E62675" w:rsidRDefault="00126C0D" w:rsidP="00300BF7">
      <w:pPr>
        <w:widowControl w:val="0"/>
        <w:numPr>
          <w:ilvl w:val="0"/>
          <w:numId w:val="7"/>
        </w:numPr>
        <w:tabs>
          <w:tab w:val="left" w:pos="220"/>
          <w:tab w:val="left" w:pos="720"/>
        </w:tabs>
        <w:spacing w:line="360" w:lineRule="auto"/>
        <w:ind w:hanging="720"/>
        <w:rPr>
          <w:rFonts w:ascii="Times New Roman" w:eastAsia="Times New Roman" w:hAnsi="Times New Roman" w:cs="Times New Roman"/>
          <w:rPrChange w:id="51" w:author="Rodica Cazacu" w:date="2020-09-02T19:09:00Z">
            <w:rPr>
              <w:rFonts w:ascii="Times New Roman" w:eastAsia="Times New Roman" w:hAnsi="Times New Roman" w:cs="Times New Roman"/>
              <w:sz w:val="22"/>
              <w:szCs w:val="22"/>
            </w:rPr>
          </w:rPrChange>
        </w:rPr>
        <w:pPrChange w:id="52" w:author="Rodica Cazacu" w:date="2020-09-02T19:12:00Z">
          <w:pPr>
            <w:widowControl w:val="0"/>
            <w:numPr>
              <w:numId w:val="7"/>
            </w:numPr>
            <w:tabs>
              <w:tab w:val="left" w:pos="220"/>
              <w:tab w:val="left" w:pos="720"/>
            </w:tabs>
            <w:spacing w:after="293"/>
            <w:ind w:left="720" w:hanging="720"/>
          </w:pPr>
        </w:pPrChange>
      </w:pPr>
      <w:r w:rsidRPr="00E62675">
        <w:rPr>
          <w:rFonts w:ascii="Times New Roman" w:eastAsia="Times New Roman" w:hAnsi="Times New Roman" w:cs="Times New Roman"/>
          <w:rPrChange w:id="53" w:author="Rodica Cazacu" w:date="2020-09-02T19:09:00Z">
            <w:rPr>
              <w:rFonts w:ascii="Times New Roman" w:eastAsia="Times New Roman" w:hAnsi="Times New Roman" w:cs="Times New Roman"/>
              <w:sz w:val="22"/>
              <w:szCs w:val="22"/>
            </w:rPr>
          </w:rPrChange>
        </w:rPr>
        <w:t xml:space="preserve">Present the committee report to ECUS-SCC and University Senate meetings </w:t>
      </w:r>
    </w:p>
    <w:p w14:paraId="00000015" w14:textId="77777777" w:rsidR="00D2188C" w:rsidRPr="00E62675" w:rsidRDefault="00126C0D" w:rsidP="00300BF7">
      <w:pPr>
        <w:widowControl w:val="0"/>
        <w:numPr>
          <w:ilvl w:val="0"/>
          <w:numId w:val="7"/>
        </w:numPr>
        <w:pBdr>
          <w:top w:val="nil"/>
          <w:left w:val="nil"/>
          <w:bottom w:val="nil"/>
          <w:right w:val="nil"/>
          <w:between w:val="nil"/>
        </w:pBdr>
        <w:tabs>
          <w:tab w:val="left" w:pos="220"/>
          <w:tab w:val="left" w:pos="720"/>
        </w:tabs>
        <w:spacing w:line="360" w:lineRule="auto"/>
        <w:ind w:hanging="720"/>
        <w:rPr>
          <w:rFonts w:ascii="Times New Roman" w:eastAsia="Times New Roman" w:hAnsi="Times New Roman" w:cs="Times New Roman"/>
          <w:color w:val="000000"/>
          <w:rPrChange w:id="54" w:author="Rodica Cazacu" w:date="2020-09-02T19:09:00Z">
            <w:rPr>
              <w:rFonts w:ascii="Times New Roman" w:eastAsia="Times New Roman" w:hAnsi="Times New Roman" w:cs="Times New Roman"/>
              <w:color w:val="000000"/>
              <w:sz w:val="22"/>
              <w:szCs w:val="22"/>
            </w:rPr>
          </w:rPrChange>
        </w:rPr>
        <w:pPrChange w:id="55" w:author="Rodica Cazacu" w:date="2020-09-02T19:12:00Z">
          <w:pPr>
            <w:widowControl w:val="0"/>
            <w:numPr>
              <w:numId w:val="7"/>
            </w:numPr>
            <w:pBdr>
              <w:top w:val="nil"/>
              <w:left w:val="nil"/>
              <w:bottom w:val="nil"/>
              <w:right w:val="nil"/>
              <w:between w:val="nil"/>
            </w:pBdr>
            <w:tabs>
              <w:tab w:val="left" w:pos="220"/>
              <w:tab w:val="left" w:pos="720"/>
            </w:tabs>
            <w:spacing w:after="293"/>
            <w:ind w:left="720" w:hanging="720"/>
          </w:pPr>
        </w:pPrChange>
      </w:pPr>
      <w:r w:rsidRPr="00E62675">
        <w:rPr>
          <w:rFonts w:ascii="Times New Roman" w:eastAsia="Times New Roman" w:hAnsi="Times New Roman" w:cs="Times New Roman"/>
          <w:color w:val="000000"/>
          <w:rPrChange w:id="56" w:author="Rodica Cazacu" w:date="2020-09-02T19:09:00Z">
            <w:rPr>
              <w:rFonts w:ascii="Times New Roman" w:eastAsia="Times New Roman" w:hAnsi="Times New Roman" w:cs="Times New Roman"/>
              <w:color w:val="000000"/>
              <w:sz w:val="22"/>
              <w:szCs w:val="22"/>
            </w:rPr>
          </w:rPrChange>
        </w:rPr>
        <w:t xml:space="preserve">Enter committee motions proposed for University Senate consideration into the online motion database </w:t>
      </w:r>
    </w:p>
    <w:p w14:paraId="00000016" w14:textId="77777777" w:rsidR="00D2188C" w:rsidRPr="00E62675" w:rsidRDefault="00126C0D" w:rsidP="00300BF7">
      <w:pPr>
        <w:widowControl w:val="0"/>
        <w:numPr>
          <w:ilvl w:val="0"/>
          <w:numId w:val="7"/>
        </w:numPr>
        <w:tabs>
          <w:tab w:val="left" w:pos="220"/>
          <w:tab w:val="left" w:pos="720"/>
        </w:tabs>
        <w:spacing w:line="360" w:lineRule="auto"/>
        <w:ind w:hanging="720"/>
        <w:rPr>
          <w:rFonts w:ascii="Times New Roman" w:eastAsia="Times New Roman" w:hAnsi="Times New Roman" w:cs="Times New Roman"/>
          <w:rPrChange w:id="57" w:author="Rodica Cazacu" w:date="2020-09-02T19:09:00Z">
            <w:rPr>
              <w:rFonts w:ascii="Times New Roman" w:eastAsia="Times New Roman" w:hAnsi="Times New Roman" w:cs="Times New Roman"/>
              <w:sz w:val="22"/>
              <w:szCs w:val="22"/>
            </w:rPr>
          </w:rPrChange>
        </w:rPr>
        <w:pPrChange w:id="58" w:author="Rodica Cazacu" w:date="2020-09-02T19:12:00Z">
          <w:pPr>
            <w:widowControl w:val="0"/>
            <w:numPr>
              <w:numId w:val="7"/>
            </w:numPr>
            <w:tabs>
              <w:tab w:val="left" w:pos="220"/>
              <w:tab w:val="left" w:pos="720"/>
            </w:tabs>
            <w:spacing w:after="293"/>
            <w:ind w:left="720" w:hanging="720"/>
          </w:pPr>
        </w:pPrChange>
      </w:pPr>
      <w:r w:rsidRPr="00E62675">
        <w:rPr>
          <w:rFonts w:ascii="Times New Roman" w:eastAsia="Times New Roman" w:hAnsi="Times New Roman" w:cs="Times New Roman"/>
          <w:rPrChange w:id="59" w:author="Rodica Cazacu" w:date="2020-09-02T19:09:00Z">
            <w:rPr>
              <w:rFonts w:ascii="Times New Roman" w:eastAsia="Times New Roman" w:hAnsi="Times New Roman" w:cs="Times New Roman"/>
              <w:sz w:val="22"/>
              <w:szCs w:val="22"/>
            </w:rPr>
          </w:rPrChange>
        </w:rPr>
        <w:t>Other duties as defined/assigned by the committee  </w:t>
      </w:r>
    </w:p>
    <w:p w14:paraId="4AA45012" w14:textId="77777777" w:rsidR="00300BF7" w:rsidRDefault="00300BF7" w:rsidP="00300BF7">
      <w:pPr>
        <w:widowControl w:val="0"/>
        <w:tabs>
          <w:tab w:val="left" w:pos="220"/>
          <w:tab w:val="left" w:pos="720"/>
        </w:tabs>
        <w:rPr>
          <w:ins w:id="60" w:author="Rodica Cazacu" w:date="2020-09-02T19:11:00Z"/>
          <w:rFonts w:ascii="Times New Roman" w:eastAsia="Times New Roman" w:hAnsi="Times New Roman" w:cs="Times New Roman"/>
          <w:u w:val="single"/>
        </w:rPr>
        <w:pPrChange w:id="61" w:author="Rodica Cazacu" w:date="2020-09-02T19:11:00Z">
          <w:pPr>
            <w:widowControl w:val="0"/>
            <w:tabs>
              <w:tab w:val="left" w:pos="220"/>
              <w:tab w:val="left" w:pos="720"/>
            </w:tabs>
            <w:spacing w:after="293"/>
          </w:pPr>
        </w:pPrChange>
      </w:pPr>
    </w:p>
    <w:p w14:paraId="00000017" w14:textId="49DD521F" w:rsidR="00D2188C" w:rsidRPr="00E62675" w:rsidRDefault="00126C0D">
      <w:pPr>
        <w:widowControl w:val="0"/>
        <w:tabs>
          <w:tab w:val="left" w:pos="220"/>
          <w:tab w:val="left" w:pos="720"/>
        </w:tabs>
        <w:spacing w:after="293"/>
        <w:rPr>
          <w:rFonts w:ascii="Times New Roman" w:eastAsia="Times New Roman" w:hAnsi="Times New Roman" w:cs="Times New Roman"/>
          <w:rPrChange w:id="62"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u w:val="single"/>
          <w:rPrChange w:id="63" w:author="Rodica Cazacu" w:date="2020-09-02T19:09:00Z">
            <w:rPr>
              <w:rFonts w:ascii="Times New Roman" w:eastAsia="Times New Roman" w:hAnsi="Times New Roman" w:cs="Times New Roman"/>
              <w:sz w:val="22"/>
              <w:szCs w:val="22"/>
              <w:u w:val="single"/>
            </w:rPr>
          </w:rPrChange>
        </w:rPr>
        <w:t>Vice-Chair</w:t>
      </w:r>
      <w:r w:rsidRPr="00E62675">
        <w:rPr>
          <w:rFonts w:ascii="Times New Roman" w:eastAsia="Times New Roman" w:hAnsi="Times New Roman" w:cs="Times New Roman"/>
          <w:rPrChange w:id="64" w:author="Rodica Cazacu" w:date="2020-09-02T19:09:00Z">
            <w:rPr>
              <w:rFonts w:ascii="Times New Roman" w:eastAsia="Times New Roman" w:hAnsi="Times New Roman" w:cs="Times New Roman"/>
              <w:sz w:val="22"/>
              <w:szCs w:val="22"/>
            </w:rPr>
          </w:rPrChange>
        </w:rPr>
        <w:t> </w:t>
      </w:r>
    </w:p>
    <w:p w14:paraId="00000018" w14:textId="77777777" w:rsidR="00D2188C" w:rsidRPr="00E62675" w:rsidRDefault="00126C0D" w:rsidP="00300BF7">
      <w:pPr>
        <w:widowControl w:val="0"/>
        <w:tabs>
          <w:tab w:val="left" w:pos="220"/>
          <w:tab w:val="left" w:pos="720"/>
        </w:tabs>
        <w:spacing w:line="360" w:lineRule="auto"/>
        <w:rPr>
          <w:rFonts w:ascii="Times New Roman" w:eastAsia="Times New Roman" w:hAnsi="Times New Roman" w:cs="Times New Roman"/>
          <w:rPrChange w:id="65" w:author="Rodica Cazacu" w:date="2020-09-02T19:09:00Z">
            <w:rPr>
              <w:rFonts w:ascii="Times New Roman" w:eastAsia="Times New Roman" w:hAnsi="Times New Roman" w:cs="Times New Roman"/>
              <w:sz w:val="22"/>
              <w:szCs w:val="22"/>
            </w:rPr>
          </w:rPrChange>
        </w:rPr>
        <w:pPrChange w:id="66" w:author="Rodica Cazacu" w:date="2020-09-02T19:12:00Z">
          <w:pPr>
            <w:widowControl w:val="0"/>
            <w:tabs>
              <w:tab w:val="left" w:pos="220"/>
              <w:tab w:val="left" w:pos="720"/>
            </w:tabs>
            <w:spacing w:after="293"/>
          </w:pPr>
        </w:pPrChange>
      </w:pPr>
      <w:r w:rsidRPr="00E62675">
        <w:rPr>
          <w:rFonts w:ascii="Times New Roman" w:eastAsia="Times New Roman" w:hAnsi="Times New Roman" w:cs="Times New Roman"/>
          <w:rPrChange w:id="67" w:author="Rodica Cazacu" w:date="2020-09-02T19:09:00Z">
            <w:rPr>
              <w:rFonts w:ascii="Times New Roman" w:eastAsia="Times New Roman" w:hAnsi="Times New Roman" w:cs="Times New Roman"/>
              <w:sz w:val="22"/>
              <w:szCs w:val="22"/>
            </w:rPr>
          </w:rPrChange>
        </w:rPr>
        <w:t>• Assume all duties and responsibilities of the chair in the absence of the chair  </w:t>
      </w:r>
    </w:p>
    <w:p w14:paraId="00000019" w14:textId="77777777" w:rsidR="00D2188C" w:rsidRPr="00E62675" w:rsidRDefault="00126C0D" w:rsidP="00300BF7">
      <w:pPr>
        <w:widowControl w:val="0"/>
        <w:tabs>
          <w:tab w:val="left" w:pos="220"/>
          <w:tab w:val="left" w:pos="720"/>
        </w:tabs>
        <w:spacing w:after="293" w:line="360" w:lineRule="auto"/>
        <w:rPr>
          <w:rFonts w:ascii="Times New Roman" w:eastAsia="Times New Roman" w:hAnsi="Times New Roman" w:cs="Times New Roman"/>
          <w:rPrChange w:id="68" w:author="Rodica Cazacu" w:date="2020-09-02T19:09:00Z">
            <w:rPr>
              <w:rFonts w:ascii="Times New Roman" w:eastAsia="Times New Roman" w:hAnsi="Times New Roman" w:cs="Times New Roman"/>
              <w:sz w:val="22"/>
              <w:szCs w:val="22"/>
            </w:rPr>
          </w:rPrChange>
        </w:rPr>
        <w:pPrChange w:id="69" w:author="Rodica Cazacu" w:date="2020-09-02T19:12:00Z">
          <w:pPr>
            <w:widowControl w:val="0"/>
            <w:tabs>
              <w:tab w:val="left" w:pos="220"/>
              <w:tab w:val="left" w:pos="720"/>
            </w:tabs>
            <w:spacing w:after="293"/>
          </w:pPr>
        </w:pPrChange>
      </w:pPr>
      <w:r w:rsidRPr="00E62675">
        <w:rPr>
          <w:rFonts w:ascii="Times New Roman" w:eastAsia="Times New Roman" w:hAnsi="Times New Roman" w:cs="Times New Roman"/>
          <w:rPrChange w:id="70" w:author="Rodica Cazacu" w:date="2020-09-02T19:09:00Z">
            <w:rPr>
              <w:rFonts w:ascii="Times New Roman" w:eastAsia="Times New Roman" w:hAnsi="Times New Roman" w:cs="Times New Roman"/>
              <w:sz w:val="22"/>
              <w:szCs w:val="22"/>
            </w:rPr>
          </w:rPrChange>
        </w:rPr>
        <w:t xml:space="preserve">• Other duties as defined/assigned by the committee </w:t>
      </w:r>
    </w:p>
    <w:p w14:paraId="0000001A" w14:textId="5E6AC123" w:rsidR="00D2188C" w:rsidRDefault="00126C0D" w:rsidP="00300BF7">
      <w:pPr>
        <w:widowControl w:val="0"/>
        <w:tabs>
          <w:tab w:val="left" w:pos="220"/>
          <w:tab w:val="left" w:pos="720"/>
        </w:tabs>
        <w:rPr>
          <w:ins w:id="71" w:author="Rodica Cazacu" w:date="2020-09-02T19:12:00Z"/>
          <w:rFonts w:ascii="Times New Roman" w:eastAsia="Times New Roman" w:hAnsi="Times New Roman" w:cs="Times New Roman"/>
          <w:u w:val="single"/>
        </w:rPr>
        <w:pPrChange w:id="72" w:author="Rodica Cazacu" w:date="2020-09-02T19:11:00Z">
          <w:pPr>
            <w:widowControl w:val="0"/>
            <w:tabs>
              <w:tab w:val="left" w:pos="220"/>
              <w:tab w:val="left" w:pos="720"/>
            </w:tabs>
            <w:spacing w:after="293"/>
          </w:pPr>
        </w:pPrChange>
      </w:pPr>
      <w:r w:rsidRPr="00E62675">
        <w:rPr>
          <w:rFonts w:ascii="Times New Roman" w:eastAsia="Times New Roman" w:hAnsi="Times New Roman" w:cs="Times New Roman"/>
          <w:u w:val="single"/>
          <w:rPrChange w:id="73" w:author="Rodica Cazacu" w:date="2020-09-02T19:09:00Z">
            <w:rPr>
              <w:rFonts w:ascii="Times New Roman" w:eastAsia="Times New Roman" w:hAnsi="Times New Roman" w:cs="Times New Roman"/>
              <w:sz w:val="22"/>
              <w:szCs w:val="22"/>
              <w:u w:val="single"/>
            </w:rPr>
          </w:rPrChange>
        </w:rPr>
        <w:t xml:space="preserve">Secretary </w:t>
      </w:r>
    </w:p>
    <w:p w14:paraId="408040B8" w14:textId="77777777" w:rsidR="00300BF7" w:rsidRPr="00E62675" w:rsidRDefault="00300BF7" w:rsidP="00300BF7">
      <w:pPr>
        <w:widowControl w:val="0"/>
        <w:tabs>
          <w:tab w:val="left" w:pos="220"/>
          <w:tab w:val="left" w:pos="720"/>
        </w:tabs>
        <w:rPr>
          <w:rFonts w:ascii="Times New Roman" w:eastAsia="Times New Roman" w:hAnsi="Times New Roman" w:cs="Times New Roman"/>
          <w:u w:val="single"/>
          <w:rPrChange w:id="74" w:author="Rodica Cazacu" w:date="2020-09-02T19:09:00Z">
            <w:rPr>
              <w:rFonts w:ascii="Times New Roman" w:eastAsia="Times New Roman" w:hAnsi="Times New Roman" w:cs="Times New Roman"/>
              <w:sz w:val="22"/>
              <w:szCs w:val="22"/>
              <w:u w:val="single"/>
            </w:rPr>
          </w:rPrChange>
        </w:rPr>
        <w:pPrChange w:id="75" w:author="Rodica Cazacu" w:date="2020-09-02T19:11:00Z">
          <w:pPr>
            <w:widowControl w:val="0"/>
            <w:tabs>
              <w:tab w:val="left" w:pos="220"/>
              <w:tab w:val="left" w:pos="720"/>
            </w:tabs>
            <w:spacing w:after="293"/>
          </w:pPr>
        </w:pPrChange>
      </w:pPr>
    </w:p>
    <w:p w14:paraId="0000001B" w14:textId="77777777" w:rsidR="00D2188C" w:rsidRPr="00E62675" w:rsidRDefault="00126C0D" w:rsidP="00300BF7">
      <w:pPr>
        <w:widowControl w:val="0"/>
        <w:numPr>
          <w:ilvl w:val="0"/>
          <w:numId w:val="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color w:val="000000"/>
          <w:rPrChange w:id="76" w:author="Rodica Cazacu" w:date="2020-09-02T19:09:00Z">
            <w:rPr>
              <w:rFonts w:ascii="Times New Roman" w:eastAsia="Times New Roman" w:hAnsi="Times New Roman" w:cs="Times New Roman"/>
              <w:color w:val="000000"/>
              <w:sz w:val="22"/>
              <w:szCs w:val="22"/>
            </w:rPr>
          </w:rPrChange>
        </w:rPr>
        <w:pPrChange w:id="77" w:author="Rodica Cazacu" w:date="2020-09-02T19:12:00Z">
          <w:pPr>
            <w:widowControl w:val="0"/>
            <w:numPr>
              <w:numId w:val="7"/>
            </w:numPr>
            <w:pBdr>
              <w:top w:val="nil"/>
              <w:left w:val="nil"/>
              <w:bottom w:val="nil"/>
              <w:right w:val="nil"/>
              <w:between w:val="nil"/>
            </w:pBdr>
            <w:tabs>
              <w:tab w:val="left" w:pos="940"/>
              <w:tab w:val="left" w:pos="1440"/>
            </w:tabs>
            <w:spacing w:after="293"/>
            <w:ind w:left="720" w:hanging="360"/>
          </w:pPr>
        </w:pPrChange>
      </w:pPr>
      <w:r w:rsidRPr="00E62675">
        <w:rPr>
          <w:rFonts w:ascii="Times New Roman" w:eastAsia="Times New Roman" w:hAnsi="Times New Roman" w:cs="Times New Roman"/>
          <w:color w:val="000000"/>
          <w:rPrChange w:id="78" w:author="Rodica Cazacu" w:date="2020-09-02T19:09:00Z">
            <w:rPr>
              <w:rFonts w:ascii="Times New Roman" w:eastAsia="Times New Roman" w:hAnsi="Times New Roman" w:cs="Times New Roman"/>
              <w:color w:val="000000"/>
              <w:sz w:val="22"/>
              <w:szCs w:val="22"/>
            </w:rPr>
          </w:rPrChange>
        </w:rPr>
        <w:t xml:space="preserve">Draft, in consultation with the committee, minutes for committee meetings </w:t>
      </w:r>
    </w:p>
    <w:p w14:paraId="0000001C" w14:textId="77777777" w:rsidR="00D2188C" w:rsidRPr="00E62675" w:rsidRDefault="00126C0D" w:rsidP="00300BF7">
      <w:pPr>
        <w:widowControl w:val="0"/>
        <w:numPr>
          <w:ilvl w:val="0"/>
          <w:numId w:val="7"/>
        </w:numPr>
        <w:tabs>
          <w:tab w:val="left" w:pos="940"/>
          <w:tab w:val="left" w:pos="1440"/>
        </w:tabs>
        <w:spacing w:line="360" w:lineRule="auto"/>
        <w:rPr>
          <w:rFonts w:ascii="Times New Roman" w:eastAsia="Times New Roman" w:hAnsi="Times New Roman" w:cs="Times New Roman"/>
          <w:rPrChange w:id="79" w:author="Rodica Cazacu" w:date="2020-09-02T19:09:00Z">
            <w:rPr>
              <w:rFonts w:ascii="Times New Roman" w:eastAsia="Times New Roman" w:hAnsi="Times New Roman" w:cs="Times New Roman"/>
              <w:sz w:val="22"/>
              <w:szCs w:val="22"/>
            </w:rPr>
          </w:rPrChange>
        </w:rPr>
        <w:pPrChange w:id="80" w:author="Rodica Cazacu" w:date="2020-09-02T19:12:00Z">
          <w:pPr>
            <w:widowControl w:val="0"/>
            <w:numPr>
              <w:numId w:val="7"/>
            </w:numPr>
            <w:tabs>
              <w:tab w:val="left" w:pos="940"/>
              <w:tab w:val="left" w:pos="1440"/>
            </w:tabs>
            <w:spacing w:after="293"/>
            <w:ind w:left="720" w:hanging="360"/>
          </w:pPr>
        </w:pPrChange>
      </w:pPr>
      <w:r w:rsidRPr="00E62675">
        <w:rPr>
          <w:rFonts w:ascii="Times New Roman" w:eastAsia="Times New Roman" w:hAnsi="Times New Roman" w:cs="Times New Roman"/>
          <w:rPrChange w:id="81" w:author="Rodica Cazacu" w:date="2020-09-02T19:09:00Z">
            <w:rPr>
              <w:rFonts w:ascii="Times New Roman" w:eastAsia="Times New Roman" w:hAnsi="Times New Roman" w:cs="Times New Roman"/>
              <w:sz w:val="22"/>
              <w:szCs w:val="22"/>
            </w:rPr>
          </w:rPrChange>
        </w:rPr>
        <w:t xml:space="preserve">Circulate minutes to the committee and update with suggested edits </w:t>
      </w:r>
    </w:p>
    <w:p w14:paraId="0000001D" w14:textId="77777777" w:rsidR="00D2188C" w:rsidRPr="00E62675" w:rsidRDefault="00126C0D" w:rsidP="00300BF7">
      <w:pPr>
        <w:widowControl w:val="0"/>
        <w:numPr>
          <w:ilvl w:val="0"/>
          <w:numId w:val="7"/>
        </w:numPr>
        <w:tabs>
          <w:tab w:val="left" w:pos="940"/>
          <w:tab w:val="left" w:pos="1440"/>
        </w:tabs>
        <w:spacing w:line="360" w:lineRule="auto"/>
        <w:rPr>
          <w:rFonts w:ascii="Times New Roman" w:eastAsia="Times New Roman" w:hAnsi="Times New Roman" w:cs="Times New Roman"/>
          <w:rPrChange w:id="82" w:author="Rodica Cazacu" w:date="2020-09-02T19:09:00Z">
            <w:rPr>
              <w:rFonts w:ascii="Times New Roman" w:eastAsia="Times New Roman" w:hAnsi="Times New Roman" w:cs="Times New Roman"/>
              <w:sz w:val="22"/>
              <w:szCs w:val="22"/>
            </w:rPr>
          </w:rPrChange>
        </w:rPr>
        <w:pPrChange w:id="83" w:author="Rodica Cazacu" w:date="2020-09-02T19:12:00Z">
          <w:pPr>
            <w:widowControl w:val="0"/>
            <w:numPr>
              <w:numId w:val="7"/>
            </w:numPr>
            <w:tabs>
              <w:tab w:val="left" w:pos="940"/>
              <w:tab w:val="left" w:pos="1440"/>
            </w:tabs>
            <w:spacing w:after="293"/>
            <w:ind w:left="720" w:hanging="360"/>
          </w:pPr>
        </w:pPrChange>
      </w:pPr>
      <w:r w:rsidRPr="00E62675">
        <w:rPr>
          <w:rFonts w:ascii="Times New Roman" w:eastAsia="Times New Roman" w:hAnsi="Times New Roman" w:cs="Times New Roman"/>
          <w:rPrChange w:id="84" w:author="Rodica Cazacu" w:date="2020-09-02T19:09:00Z">
            <w:rPr>
              <w:rFonts w:ascii="Times New Roman" w:eastAsia="Times New Roman" w:hAnsi="Times New Roman" w:cs="Times New Roman"/>
              <w:sz w:val="22"/>
              <w:szCs w:val="22"/>
            </w:rPr>
          </w:rPrChange>
        </w:rPr>
        <w:t xml:space="preserve">Post committee minutes in a manner consistent with University Senate protocol after the </w:t>
      </w:r>
      <w:proofErr w:type="gramStart"/>
      <w:r w:rsidRPr="00E62675">
        <w:rPr>
          <w:rFonts w:ascii="Times New Roman" w:eastAsia="Times New Roman" w:hAnsi="Times New Roman" w:cs="Times New Roman"/>
          <w:rPrChange w:id="85" w:author="Rodica Cazacu" w:date="2020-09-02T19:09:00Z">
            <w:rPr>
              <w:rFonts w:ascii="Times New Roman" w:eastAsia="Times New Roman" w:hAnsi="Times New Roman" w:cs="Times New Roman"/>
              <w:sz w:val="22"/>
              <w:szCs w:val="22"/>
            </w:rPr>
          </w:rPrChange>
        </w:rPr>
        <w:t>minutes</w:t>
      </w:r>
      <w:proofErr w:type="gramEnd"/>
      <w:r w:rsidRPr="00E62675">
        <w:rPr>
          <w:rFonts w:ascii="Times New Roman" w:eastAsia="Times New Roman" w:hAnsi="Times New Roman" w:cs="Times New Roman"/>
          <w:rPrChange w:id="86" w:author="Rodica Cazacu" w:date="2020-09-02T19:09:00Z">
            <w:rPr>
              <w:rFonts w:ascii="Times New Roman" w:eastAsia="Times New Roman" w:hAnsi="Times New Roman" w:cs="Times New Roman"/>
              <w:sz w:val="22"/>
              <w:szCs w:val="22"/>
            </w:rPr>
          </w:rPrChange>
        </w:rPr>
        <w:t xml:space="preserve"> have  been reviewed by the committee – including any amendments made as a result of the review </w:t>
      </w:r>
    </w:p>
    <w:p w14:paraId="0000001E" w14:textId="586E0D86" w:rsidR="00D2188C" w:rsidRDefault="00126C0D" w:rsidP="00300BF7">
      <w:pPr>
        <w:widowControl w:val="0"/>
        <w:numPr>
          <w:ilvl w:val="0"/>
          <w:numId w:val="7"/>
        </w:numPr>
        <w:tabs>
          <w:tab w:val="left" w:pos="940"/>
          <w:tab w:val="left" w:pos="1440"/>
        </w:tabs>
        <w:spacing w:line="360" w:lineRule="auto"/>
        <w:rPr>
          <w:ins w:id="87" w:author="Rodica Cazacu" w:date="2020-09-02T19:12:00Z"/>
          <w:rFonts w:ascii="Times New Roman" w:eastAsia="Times New Roman" w:hAnsi="Times New Roman" w:cs="Times New Roman"/>
        </w:rPr>
        <w:pPrChange w:id="88" w:author="Rodica Cazacu" w:date="2020-09-02T19:12:00Z">
          <w:pPr>
            <w:widowControl w:val="0"/>
            <w:numPr>
              <w:numId w:val="7"/>
            </w:numPr>
            <w:tabs>
              <w:tab w:val="left" w:pos="940"/>
              <w:tab w:val="left" w:pos="1440"/>
            </w:tabs>
            <w:spacing w:after="293"/>
            <w:ind w:left="720" w:hanging="360"/>
          </w:pPr>
        </w:pPrChange>
      </w:pPr>
      <w:r w:rsidRPr="00E62675">
        <w:rPr>
          <w:rFonts w:ascii="Times New Roman" w:eastAsia="Times New Roman" w:hAnsi="Times New Roman" w:cs="Times New Roman"/>
          <w:rPrChange w:id="89" w:author="Rodica Cazacu" w:date="2020-09-02T19:09:00Z">
            <w:rPr>
              <w:rFonts w:ascii="Times New Roman" w:eastAsia="Times New Roman" w:hAnsi="Times New Roman" w:cs="Times New Roman"/>
              <w:sz w:val="22"/>
              <w:szCs w:val="22"/>
            </w:rPr>
          </w:rPrChange>
        </w:rPr>
        <w:t>Other duties as defined/assigned by the committee</w:t>
      </w:r>
    </w:p>
    <w:p w14:paraId="1109A74C" w14:textId="77777777" w:rsidR="00300BF7" w:rsidRPr="00E62675" w:rsidRDefault="00300BF7" w:rsidP="00300BF7">
      <w:pPr>
        <w:widowControl w:val="0"/>
        <w:tabs>
          <w:tab w:val="left" w:pos="940"/>
          <w:tab w:val="left" w:pos="1440"/>
        </w:tabs>
        <w:ind w:left="720"/>
        <w:rPr>
          <w:rFonts w:ascii="Times New Roman" w:eastAsia="Times New Roman" w:hAnsi="Times New Roman" w:cs="Times New Roman"/>
          <w:rPrChange w:id="90" w:author="Rodica Cazacu" w:date="2020-09-02T19:09:00Z">
            <w:rPr>
              <w:rFonts w:ascii="Times New Roman" w:eastAsia="Times New Roman" w:hAnsi="Times New Roman" w:cs="Times New Roman"/>
              <w:sz w:val="22"/>
              <w:szCs w:val="22"/>
            </w:rPr>
          </w:rPrChange>
        </w:rPr>
        <w:pPrChange w:id="91" w:author="Rodica Cazacu" w:date="2020-09-02T19:12:00Z">
          <w:pPr>
            <w:widowControl w:val="0"/>
            <w:numPr>
              <w:numId w:val="7"/>
            </w:numPr>
            <w:tabs>
              <w:tab w:val="left" w:pos="940"/>
              <w:tab w:val="left" w:pos="1440"/>
            </w:tabs>
            <w:spacing w:after="293"/>
            <w:ind w:left="720" w:hanging="360"/>
          </w:pPr>
        </w:pPrChange>
      </w:pPr>
    </w:p>
    <w:p w14:paraId="0000001F" w14:textId="6DA9BF93" w:rsidR="00D2188C" w:rsidRPr="00E62675" w:rsidRDefault="00126C0D">
      <w:pPr>
        <w:widowControl w:val="0"/>
        <w:numPr>
          <w:ilvl w:val="0"/>
          <w:numId w:val="4"/>
        </w:numPr>
        <w:pBdr>
          <w:top w:val="nil"/>
          <w:left w:val="nil"/>
          <w:bottom w:val="nil"/>
          <w:right w:val="nil"/>
          <w:between w:val="nil"/>
        </w:pBdr>
        <w:rPr>
          <w:rFonts w:ascii="Times New Roman" w:eastAsia="Times New Roman" w:hAnsi="Times New Roman" w:cs="Times New Roman"/>
          <w:b/>
          <w:color w:val="000000"/>
          <w:rPrChange w:id="92" w:author="Rodica Cazacu" w:date="2020-09-02T19:09:00Z">
            <w:rPr>
              <w:rFonts w:ascii="Times New Roman" w:eastAsia="Times New Roman" w:hAnsi="Times New Roman" w:cs="Times New Roman"/>
              <w:b/>
              <w:color w:val="000000"/>
              <w:sz w:val="22"/>
              <w:szCs w:val="22"/>
            </w:rPr>
          </w:rPrChange>
        </w:rPr>
      </w:pPr>
      <w:r w:rsidRPr="00E62675">
        <w:rPr>
          <w:rFonts w:ascii="Times New Roman" w:eastAsia="Times New Roman" w:hAnsi="Times New Roman" w:cs="Times New Roman"/>
          <w:b/>
          <w:color w:val="000000"/>
          <w:rPrChange w:id="93" w:author="Rodica Cazacu" w:date="2020-09-02T19:09:00Z">
            <w:rPr>
              <w:rFonts w:ascii="Times New Roman" w:eastAsia="Times New Roman" w:hAnsi="Times New Roman" w:cs="Times New Roman"/>
              <w:b/>
              <w:color w:val="000000"/>
              <w:sz w:val="22"/>
              <w:szCs w:val="22"/>
            </w:rPr>
          </w:rPrChange>
        </w:rPr>
        <w:t>Standard monthly meetings, Fall 20</w:t>
      </w:r>
      <w:del w:id="94" w:author="Damian Francis" w:date="2020-07-31T09:46:00Z">
        <w:r w:rsidRPr="00E62675" w:rsidDel="00406AFA">
          <w:rPr>
            <w:rFonts w:ascii="Times New Roman" w:eastAsia="Times New Roman" w:hAnsi="Times New Roman" w:cs="Times New Roman"/>
            <w:b/>
            <w:color w:val="000000"/>
            <w:rPrChange w:id="95" w:author="Rodica Cazacu" w:date="2020-09-02T19:09:00Z">
              <w:rPr>
                <w:rFonts w:ascii="Times New Roman" w:eastAsia="Times New Roman" w:hAnsi="Times New Roman" w:cs="Times New Roman"/>
                <w:b/>
                <w:color w:val="000000"/>
                <w:sz w:val="22"/>
                <w:szCs w:val="22"/>
              </w:rPr>
            </w:rPrChange>
          </w:rPr>
          <w:delText>1</w:delText>
        </w:r>
      </w:del>
      <w:ins w:id="96" w:author="Damian Francis" w:date="2020-07-31T09:46:00Z">
        <w:r w:rsidR="00406AFA" w:rsidRPr="00E62675">
          <w:rPr>
            <w:rFonts w:ascii="Times New Roman" w:eastAsia="Times New Roman" w:hAnsi="Times New Roman" w:cs="Times New Roman"/>
            <w:b/>
            <w:color w:val="000000"/>
            <w:rPrChange w:id="97" w:author="Rodica Cazacu" w:date="2020-09-02T19:09:00Z">
              <w:rPr>
                <w:rFonts w:ascii="Times New Roman" w:eastAsia="Times New Roman" w:hAnsi="Times New Roman" w:cs="Times New Roman"/>
                <w:b/>
                <w:color w:val="000000"/>
                <w:sz w:val="22"/>
                <w:szCs w:val="22"/>
              </w:rPr>
            </w:rPrChange>
          </w:rPr>
          <w:t>20</w:t>
        </w:r>
      </w:ins>
      <w:del w:id="98" w:author="Damian Francis" w:date="2020-07-31T09:46:00Z">
        <w:r w:rsidRPr="00E62675" w:rsidDel="00406AFA">
          <w:rPr>
            <w:rFonts w:ascii="Times New Roman" w:eastAsia="Times New Roman" w:hAnsi="Times New Roman" w:cs="Times New Roman"/>
            <w:b/>
            <w:color w:val="000000"/>
            <w:rPrChange w:id="99" w:author="Rodica Cazacu" w:date="2020-09-02T19:09:00Z">
              <w:rPr>
                <w:rFonts w:ascii="Times New Roman" w:eastAsia="Times New Roman" w:hAnsi="Times New Roman" w:cs="Times New Roman"/>
                <w:b/>
                <w:color w:val="000000"/>
                <w:sz w:val="22"/>
                <w:szCs w:val="22"/>
              </w:rPr>
            </w:rPrChange>
          </w:rPr>
          <w:delText>8</w:delText>
        </w:r>
      </w:del>
      <w:r w:rsidRPr="00E62675">
        <w:rPr>
          <w:rFonts w:ascii="Times New Roman" w:eastAsia="Times New Roman" w:hAnsi="Times New Roman" w:cs="Times New Roman"/>
          <w:b/>
          <w:color w:val="000000"/>
          <w:rPrChange w:id="100" w:author="Rodica Cazacu" w:date="2020-09-02T19:09:00Z">
            <w:rPr>
              <w:rFonts w:ascii="Times New Roman" w:eastAsia="Times New Roman" w:hAnsi="Times New Roman" w:cs="Times New Roman"/>
              <w:b/>
              <w:color w:val="000000"/>
              <w:sz w:val="22"/>
              <w:szCs w:val="22"/>
            </w:rPr>
          </w:rPrChange>
        </w:rPr>
        <w:t>-Spring 20</w:t>
      </w:r>
      <w:ins w:id="101" w:author="Damian Francis" w:date="2020-07-31T09:46:00Z">
        <w:r w:rsidR="00406AFA" w:rsidRPr="00E62675">
          <w:rPr>
            <w:rFonts w:ascii="Times New Roman" w:eastAsia="Times New Roman" w:hAnsi="Times New Roman" w:cs="Times New Roman"/>
            <w:b/>
            <w:color w:val="000000"/>
            <w:rPrChange w:id="102" w:author="Rodica Cazacu" w:date="2020-09-02T19:09:00Z">
              <w:rPr>
                <w:rFonts w:ascii="Times New Roman" w:eastAsia="Times New Roman" w:hAnsi="Times New Roman" w:cs="Times New Roman"/>
                <w:b/>
                <w:color w:val="000000"/>
                <w:sz w:val="22"/>
                <w:szCs w:val="22"/>
              </w:rPr>
            </w:rPrChange>
          </w:rPr>
          <w:t>21</w:t>
        </w:r>
      </w:ins>
      <w:del w:id="103" w:author="Damian Francis" w:date="2020-07-31T09:46:00Z">
        <w:r w:rsidRPr="00E62675" w:rsidDel="00406AFA">
          <w:rPr>
            <w:rFonts w:ascii="Times New Roman" w:eastAsia="Times New Roman" w:hAnsi="Times New Roman" w:cs="Times New Roman"/>
            <w:b/>
            <w:color w:val="000000"/>
            <w:rPrChange w:id="104" w:author="Rodica Cazacu" w:date="2020-09-02T19:09:00Z">
              <w:rPr>
                <w:rFonts w:ascii="Times New Roman" w:eastAsia="Times New Roman" w:hAnsi="Times New Roman" w:cs="Times New Roman"/>
                <w:b/>
                <w:color w:val="000000"/>
                <w:sz w:val="22"/>
                <w:szCs w:val="22"/>
              </w:rPr>
            </w:rPrChange>
          </w:rPr>
          <w:delText>19</w:delText>
        </w:r>
      </w:del>
      <w:r w:rsidRPr="00E62675">
        <w:rPr>
          <w:rFonts w:ascii="Times New Roman" w:eastAsia="Times New Roman" w:hAnsi="Times New Roman" w:cs="Times New Roman"/>
          <w:b/>
          <w:color w:val="000000"/>
          <w:rPrChange w:id="105" w:author="Rodica Cazacu" w:date="2020-09-02T19:09:00Z">
            <w:rPr>
              <w:rFonts w:ascii="Times New Roman" w:eastAsia="Times New Roman" w:hAnsi="Times New Roman" w:cs="Times New Roman"/>
              <w:b/>
              <w:color w:val="000000"/>
              <w:sz w:val="22"/>
              <w:szCs w:val="22"/>
            </w:rPr>
          </w:rPrChange>
        </w:rPr>
        <w:t xml:space="preserve">– 2:00-3:15pm </w:t>
      </w:r>
      <w:del w:id="106" w:author="Damian Francis" w:date="2020-07-31T09:46:00Z">
        <w:r w:rsidRPr="00E62675" w:rsidDel="00406AFA">
          <w:rPr>
            <w:rFonts w:ascii="Times New Roman" w:eastAsia="Times New Roman" w:hAnsi="Times New Roman" w:cs="Times New Roman"/>
            <w:b/>
            <w:color w:val="000000"/>
            <w:rPrChange w:id="107" w:author="Rodica Cazacu" w:date="2020-09-02T19:09:00Z">
              <w:rPr>
                <w:rFonts w:ascii="Times New Roman" w:eastAsia="Times New Roman" w:hAnsi="Times New Roman" w:cs="Times New Roman"/>
                <w:b/>
                <w:color w:val="000000"/>
                <w:sz w:val="22"/>
                <w:szCs w:val="22"/>
              </w:rPr>
            </w:rPrChange>
          </w:rPr>
          <w:delText>in A&amp;S 251</w:delText>
        </w:r>
      </w:del>
      <w:ins w:id="108" w:author="Damian Francis" w:date="2020-07-31T09:46:00Z">
        <w:r w:rsidR="00406AFA" w:rsidRPr="00E62675">
          <w:rPr>
            <w:rFonts w:ascii="Times New Roman" w:eastAsia="Times New Roman" w:hAnsi="Times New Roman" w:cs="Times New Roman"/>
            <w:b/>
            <w:color w:val="000000"/>
            <w:rPrChange w:id="109" w:author="Rodica Cazacu" w:date="2020-09-02T19:09:00Z">
              <w:rPr>
                <w:rFonts w:ascii="Times New Roman" w:eastAsia="Times New Roman" w:hAnsi="Times New Roman" w:cs="Times New Roman"/>
                <w:b/>
                <w:color w:val="000000"/>
                <w:sz w:val="22"/>
                <w:szCs w:val="22"/>
              </w:rPr>
            </w:rPrChange>
          </w:rPr>
          <w:t>online via zoom</w:t>
        </w:r>
      </w:ins>
    </w:p>
    <w:p w14:paraId="760D1905" w14:textId="0AC36E69" w:rsidR="00406AFA" w:rsidRPr="00E62675" w:rsidRDefault="00406AFA" w:rsidP="00406AFA">
      <w:pPr>
        <w:widowControl w:val="0"/>
        <w:pBdr>
          <w:top w:val="nil"/>
          <w:left w:val="nil"/>
          <w:bottom w:val="nil"/>
          <w:right w:val="nil"/>
          <w:between w:val="nil"/>
        </w:pBdr>
        <w:ind w:left="360"/>
        <w:rPr>
          <w:rFonts w:ascii="Times New Roman" w:eastAsia="Times New Roman" w:hAnsi="Times New Roman" w:cs="Times New Roman"/>
          <w:b/>
          <w:color w:val="000000"/>
          <w:rPrChange w:id="110" w:author="Rodica Cazacu" w:date="2020-09-02T19:09:00Z">
            <w:rPr>
              <w:rFonts w:ascii="Times New Roman" w:eastAsia="Times New Roman" w:hAnsi="Times New Roman" w:cs="Times New Roman"/>
              <w:b/>
              <w:color w:val="000000"/>
              <w:sz w:val="22"/>
              <w:szCs w:val="22"/>
            </w:rPr>
          </w:rPrChange>
        </w:rPr>
      </w:pPr>
      <w:ins w:id="111" w:author="Damian Francis" w:date="2020-07-31T09:44:00Z">
        <w:r w:rsidRPr="00E62675">
          <w:rPr>
            <w:rFonts w:ascii="Times New Roman" w:eastAsia="Times New Roman" w:hAnsi="Times New Roman" w:cs="Times New Roman"/>
            <w:b/>
            <w:color w:val="000000"/>
            <w:rPrChange w:id="112" w:author="Rodica Cazacu" w:date="2020-09-02T19:09:00Z">
              <w:rPr>
                <w:rFonts w:ascii="Times New Roman" w:eastAsia="Times New Roman" w:hAnsi="Times New Roman" w:cs="Times New Roman"/>
                <w:b/>
                <w:color w:val="000000"/>
                <w:sz w:val="22"/>
                <w:szCs w:val="22"/>
              </w:rPr>
            </w:rPrChange>
          </w:rPr>
          <w:t>During the current or any other emerge</w:t>
        </w:r>
      </w:ins>
      <w:ins w:id="113" w:author="Damian Francis" w:date="2020-07-31T09:45:00Z">
        <w:r w:rsidRPr="00E62675">
          <w:rPr>
            <w:rFonts w:ascii="Times New Roman" w:eastAsia="Times New Roman" w:hAnsi="Times New Roman" w:cs="Times New Roman"/>
            <w:b/>
            <w:color w:val="000000"/>
            <w:rPrChange w:id="114" w:author="Rodica Cazacu" w:date="2020-09-02T19:09:00Z">
              <w:rPr>
                <w:rFonts w:ascii="Times New Roman" w:eastAsia="Times New Roman" w:hAnsi="Times New Roman" w:cs="Times New Roman"/>
                <w:b/>
                <w:color w:val="000000"/>
                <w:sz w:val="22"/>
                <w:szCs w:val="22"/>
              </w:rPr>
            </w:rPrChange>
          </w:rPr>
          <w:t>ncy, ad</w:t>
        </w:r>
      </w:ins>
      <w:ins w:id="115" w:author="Rodica Cazacu" w:date="2020-09-02T19:08:00Z">
        <w:r w:rsidR="00E62675" w:rsidRPr="00E62675">
          <w:rPr>
            <w:rFonts w:ascii="Times New Roman" w:eastAsia="Times New Roman" w:hAnsi="Times New Roman" w:cs="Times New Roman"/>
            <w:b/>
            <w:color w:val="000000"/>
            <w:rPrChange w:id="116" w:author="Rodica Cazacu" w:date="2020-09-02T19:09:00Z">
              <w:rPr>
                <w:rFonts w:ascii="Times New Roman" w:eastAsia="Times New Roman" w:hAnsi="Times New Roman" w:cs="Times New Roman"/>
                <w:b/>
                <w:color w:val="000000"/>
                <w:sz w:val="22"/>
                <w:szCs w:val="22"/>
              </w:rPr>
            </w:rPrChange>
          </w:rPr>
          <w:t>-</w:t>
        </w:r>
      </w:ins>
      <w:ins w:id="117" w:author="Damian Francis" w:date="2020-07-31T09:44:00Z">
        <w:r w:rsidRPr="00E62675">
          <w:rPr>
            <w:rFonts w:ascii="Times New Roman" w:eastAsia="Times New Roman" w:hAnsi="Times New Roman" w:cs="Times New Roman"/>
            <w:b/>
            <w:color w:val="000000"/>
            <w:rPrChange w:id="118" w:author="Rodica Cazacu" w:date="2020-09-02T19:09:00Z">
              <w:rPr>
                <w:rFonts w:ascii="Times New Roman" w:eastAsia="Times New Roman" w:hAnsi="Times New Roman" w:cs="Times New Roman"/>
                <w:b/>
                <w:color w:val="000000"/>
                <w:sz w:val="22"/>
                <w:szCs w:val="22"/>
              </w:rPr>
            </w:rPrChange>
          </w:rPr>
          <w:t xml:space="preserve">hoc meetings </w:t>
        </w:r>
      </w:ins>
      <w:ins w:id="119" w:author="Damian Francis" w:date="2020-07-31T09:45:00Z">
        <w:r w:rsidRPr="00E62675">
          <w:rPr>
            <w:rFonts w:ascii="Times New Roman" w:eastAsia="Times New Roman" w:hAnsi="Times New Roman" w:cs="Times New Roman"/>
            <w:b/>
            <w:color w:val="000000"/>
            <w:rPrChange w:id="120" w:author="Rodica Cazacu" w:date="2020-09-02T19:09:00Z">
              <w:rPr>
                <w:rFonts w:ascii="Times New Roman" w:eastAsia="Times New Roman" w:hAnsi="Times New Roman" w:cs="Times New Roman"/>
                <w:b/>
                <w:color w:val="000000"/>
                <w:sz w:val="22"/>
                <w:szCs w:val="22"/>
              </w:rPr>
            </w:rPrChange>
          </w:rPr>
          <w:t xml:space="preserve">may be held as </w:t>
        </w:r>
      </w:ins>
      <w:ins w:id="121" w:author="Damian Francis" w:date="2020-07-31T09:44:00Z">
        <w:r w:rsidRPr="00E62675">
          <w:rPr>
            <w:rFonts w:ascii="Times New Roman" w:eastAsia="Times New Roman" w:hAnsi="Times New Roman" w:cs="Times New Roman"/>
            <w:b/>
            <w:color w:val="000000"/>
            <w:rPrChange w:id="122" w:author="Rodica Cazacu" w:date="2020-09-02T19:09:00Z">
              <w:rPr>
                <w:rFonts w:ascii="Times New Roman" w:eastAsia="Times New Roman" w:hAnsi="Times New Roman" w:cs="Times New Roman"/>
                <w:b/>
                <w:color w:val="000000"/>
                <w:sz w:val="22"/>
                <w:szCs w:val="22"/>
              </w:rPr>
            </w:rPrChange>
          </w:rPr>
          <w:t xml:space="preserve">requested by the </w:t>
        </w:r>
      </w:ins>
      <w:ins w:id="123" w:author="Damian Francis" w:date="2020-07-31T09:45:00Z">
        <w:r w:rsidRPr="00E62675">
          <w:rPr>
            <w:rFonts w:ascii="Times New Roman" w:eastAsia="Times New Roman" w:hAnsi="Times New Roman" w:cs="Times New Roman"/>
            <w:b/>
            <w:color w:val="000000"/>
            <w:rPrChange w:id="124" w:author="Rodica Cazacu" w:date="2020-09-02T19:09:00Z">
              <w:rPr>
                <w:rFonts w:ascii="Times New Roman" w:eastAsia="Times New Roman" w:hAnsi="Times New Roman" w:cs="Times New Roman"/>
                <w:b/>
                <w:color w:val="000000"/>
                <w:sz w:val="22"/>
                <w:szCs w:val="22"/>
              </w:rPr>
            </w:rPrChange>
          </w:rPr>
          <w:t>University</w:t>
        </w:r>
      </w:ins>
      <w:ins w:id="125" w:author="Damian Francis" w:date="2020-07-31T09:44:00Z">
        <w:r w:rsidRPr="00E62675">
          <w:rPr>
            <w:rFonts w:ascii="Times New Roman" w:eastAsia="Times New Roman" w:hAnsi="Times New Roman" w:cs="Times New Roman"/>
            <w:b/>
            <w:color w:val="000000"/>
            <w:rPrChange w:id="126" w:author="Rodica Cazacu" w:date="2020-09-02T19:09:00Z">
              <w:rPr>
                <w:rFonts w:ascii="Times New Roman" w:eastAsia="Times New Roman" w:hAnsi="Times New Roman" w:cs="Times New Roman"/>
                <w:b/>
                <w:color w:val="000000"/>
                <w:sz w:val="22"/>
                <w:szCs w:val="22"/>
              </w:rPr>
            </w:rPrChange>
          </w:rPr>
          <w:t>.</w:t>
        </w:r>
      </w:ins>
      <w:ins w:id="127" w:author="Damian Francis" w:date="2020-07-31T09:45:00Z">
        <w:r w:rsidRPr="00E62675">
          <w:rPr>
            <w:rFonts w:ascii="Times New Roman" w:eastAsia="Times New Roman" w:hAnsi="Times New Roman" w:cs="Times New Roman"/>
            <w:b/>
            <w:color w:val="000000"/>
            <w:rPrChange w:id="128" w:author="Rodica Cazacu" w:date="2020-09-02T19:09:00Z">
              <w:rPr>
                <w:rFonts w:ascii="Times New Roman" w:eastAsia="Times New Roman" w:hAnsi="Times New Roman" w:cs="Times New Roman"/>
                <w:b/>
                <w:color w:val="000000"/>
                <w:sz w:val="22"/>
                <w:szCs w:val="22"/>
              </w:rPr>
            </w:rPrChange>
          </w:rPr>
          <w:t xml:space="preserve"> These meetings may be held by email discussio</w:t>
        </w:r>
      </w:ins>
      <w:ins w:id="129" w:author="Damian Francis" w:date="2020-07-31T09:46:00Z">
        <w:r w:rsidRPr="00E62675">
          <w:rPr>
            <w:rFonts w:ascii="Times New Roman" w:eastAsia="Times New Roman" w:hAnsi="Times New Roman" w:cs="Times New Roman"/>
            <w:b/>
            <w:color w:val="000000"/>
            <w:rPrChange w:id="130" w:author="Rodica Cazacu" w:date="2020-09-02T19:09:00Z">
              <w:rPr>
                <w:rFonts w:ascii="Times New Roman" w:eastAsia="Times New Roman" w:hAnsi="Times New Roman" w:cs="Times New Roman"/>
                <w:b/>
                <w:color w:val="000000"/>
                <w:sz w:val="22"/>
                <w:szCs w:val="22"/>
              </w:rPr>
            </w:rPrChange>
          </w:rPr>
          <w:t xml:space="preserve">ns and documented for archives. </w:t>
        </w:r>
      </w:ins>
      <w:ins w:id="131" w:author="Damian Francis" w:date="2020-07-31T09:44:00Z">
        <w:r w:rsidRPr="00E62675">
          <w:rPr>
            <w:rFonts w:ascii="Times New Roman" w:eastAsia="Times New Roman" w:hAnsi="Times New Roman" w:cs="Times New Roman"/>
            <w:b/>
            <w:color w:val="000000"/>
            <w:rPrChange w:id="132" w:author="Rodica Cazacu" w:date="2020-09-02T19:09:00Z">
              <w:rPr>
                <w:rFonts w:ascii="Times New Roman" w:eastAsia="Times New Roman" w:hAnsi="Times New Roman" w:cs="Times New Roman"/>
                <w:b/>
                <w:color w:val="000000"/>
                <w:sz w:val="22"/>
                <w:szCs w:val="22"/>
              </w:rPr>
            </w:rPrChange>
          </w:rPr>
          <w:t xml:space="preserve"> </w:t>
        </w:r>
      </w:ins>
    </w:p>
    <w:p w14:paraId="00000020" w14:textId="77777777" w:rsidR="00D2188C" w:rsidRPr="00E62675" w:rsidRDefault="00D2188C">
      <w:pPr>
        <w:widowControl w:val="0"/>
        <w:pBdr>
          <w:top w:val="nil"/>
          <w:left w:val="nil"/>
          <w:bottom w:val="nil"/>
          <w:right w:val="nil"/>
          <w:between w:val="nil"/>
        </w:pBdr>
        <w:ind w:left="360" w:hanging="720"/>
        <w:rPr>
          <w:rFonts w:ascii="Times New Roman" w:eastAsia="Times New Roman" w:hAnsi="Times New Roman" w:cs="Times New Roman"/>
          <w:b/>
          <w:color w:val="000000"/>
          <w:rPrChange w:id="133" w:author="Rodica Cazacu" w:date="2020-09-02T19:09:00Z">
            <w:rPr>
              <w:rFonts w:ascii="Times New Roman" w:eastAsia="Times New Roman" w:hAnsi="Times New Roman" w:cs="Times New Roman"/>
              <w:b/>
              <w:color w:val="000000"/>
              <w:sz w:val="22"/>
              <w:szCs w:val="22"/>
            </w:rPr>
          </w:rPrChange>
        </w:rPr>
      </w:pPr>
    </w:p>
    <w:p w14:paraId="00000021" w14:textId="6214B948" w:rsidR="00D2188C" w:rsidRPr="00E62675" w:rsidRDefault="00126C0D">
      <w:pPr>
        <w:widowControl w:val="0"/>
        <w:numPr>
          <w:ilvl w:val="0"/>
          <w:numId w:val="5"/>
        </w:numPr>
        <w:pBdr>
          <w:top w:val="nil"/>
          <w:left w:val="nil"/>
          <w:bottom w:val="nil"/>
          <w:right w:val="nil"/>
          <w:between w:val="nil"/>
        </w:pBdr>
        <w:rPr>
          <w:rFonts w:ascii="Times New Roman" w:eastAsia="Times New Roman" w:hAnsi="Times New Roman" w:cs="Times New Roman"/>
          <w:color w:val="000000"/>
          <w:rPrChange w:id="134" w:author="Rodica Cazacu" w:date="2020-09-02T19:09:00Z">
            <w:rPr>
              <w:rFonts w:ascii="Times New Roman" w:eastAsia="Times New Roman" w:hAnsi="Times New Roman" w:cs="Times New Roman"/>
              <w:color w:val="000000"/>
              <w:sz w:val="22"/>
              <w:szCs w:val="22"/>
            </w:rPr>
          </w:rPrChange>
        </w:rPr>
      </w:pPr>
      <w:r w:rsidRPr="00E62675">
        <w:rPr>
          <w:rFonts w:ascii="Times New Roman" w:eastAsia="Times New Roman" w:hAnsi="Times New Roman" w:cs="Times New Roman"/>
          <w:color w:val="000000"/>
          <w:rPrChange w:id="135" w:author="Rodica Cazacu" w:date="2020-09-02T19:09:00Z">
            <w:rPr>
              <w:rFonts w:ascii="Times New Roman" w:eastAsia="Times New Roman" w:hAnsi="Times New Roman" w:cs="Times New Roman"/>
              <w:color w:val="000000"/>
              <w:sz w:val="22"/>
              <w:szCs w:val="22"/>
            </w:rPr>
          </w:rPrChange>
        </w:rPr>
        <w:t xml:space="preserve">August 14, September </w:t>
      </w:r>
      <w:ins w:id="136" w:author="Damian Francis" w:date="2020-07-31T13:22:00Z">
        <w:r w:rsidRPr="00E62675">
          <w:rPr>
            <w:rFonts w:ascii="Times New Roman" w:eastAsia="Times New Roman" w:hAnsi="Times New Roman" w:cs="Times New Roman"/>
            <w:color w:val="000000"/>
            <w:rPrChange w:id="137" w:author="Rodica Cazacu" w:date="2020-09-02T19:09:00Z">
              <w:rPr>
                <w:rFonts w:ascii="Times New Roman" w:eastAsia="Times New Roman" w:hAnsi="Times New Roman" w:cs="Times New Roman"/>
                <w:color w:val="000000"/>
                <w:sz w:val="22"/>
                <w:szCs w:val="22"/>
              </w:rPr>
            </w:rPrChange>
          </w:rPr>
          <w:t>4</w:t>
        </w:r>
      </w:ins>
      <w:del w:id="138" w:author="Damian Francis" w:date="2020-07-31T13:22:00Z">
        <w:r w:rsidRPr="00E62675" w:rsidDel="00126C0D">
          <w:rPr>
            <w:rFonts w:ascii="Times New Roman" w:eastAsia="Times New Roman" w:hAnsi="Times New Roman" w:cs="Times New Roman"/>
            <w:color w:val="000000"/>
            <w:rPrChange w:id="139" w:author="Rodica Cazacu" w:date="2020-09-02T19:09:00Z">
              <w:rPr>
                <w:rFonts w:ascii="Times New Roman" w:eastAsia="Times New Roman" w:hAnsi="Times New Roman" w:cs="Times New Roman"/>
                <w:color w:val="000000"/>
                <w:sz w:val="22"/>
                <w:szCs w:val="22"/>
              </w:rPr>
            </w:rPrChange>
          </w:rPr>
          <w:delText>7</w:delText>
        </w:r>
      </w:del>
      <w:r w:rsidRPr="00E62675">
        <w:rPr>
          <w:rFonts w:ascii="Times New Roman" w:eastAsia="Times New Roman" w:hAnsi="Times New Roman" w:cs="Times New Roman"/>
          <w:color w:val="000000"/>
          <w:rPrChange w:id="140" w:author="Rodica Cazacu" w:date="2020-09-02T19:09:00Z">
            <w:rPr>
              <w:rFonts w:ascii="Times New Roman" w:eastAsia="Times New Roman" w:hAnsi="Times New Roman" w:cs="Times New Roman"/>
              <w:color w:val="000000"/>
              <w:sz w:val="22"/>
              <w:szCs w:val="22"/>
            </w:rPr>
          </w:rPrChange>
        </w:rPr>
        <w:t xml:space="preserve">, October </w:t>
      </w:r>
      <w:ins w:id="141" w:author="Damian Francis" w:date="2020-07-31T13:22:00Z">
        <w:r w:rsidRPr="00E62675">
          <w:rPr>
            <w:rFonts w:ascii="Times New Roman" w:eastAsia="Times New Roman" w:hAnsi="Times New Roman" w:cs="Times New Roman"/>
            <w:color w:val="000000"/>
            <w:rPrChange w:id="142" w:author="Rodica Cazacu" w:date="2020-09-02T19:09:00Z">
              <w:rPr>
                <w:rFonts w:ascii="Times New Roman" w:eastAsia="Times New Roman" w:hAnsi="Times New Roman" w:cs="Times New Roman"/>
                <w:color w:val="000000"/>
                <w:sz w:val="22"/>
                <w:szCs w:val="22"/>
              </w:rPr>
            </w:rPrChange>
          </w:rPr>
          <w:t>2</w:t>
        </w:r>
      </w:ins>
      <w:del w:id="143" w:author="Damian Francis" w:date="2020-07-31T13:22:00Z">
        <w:r w:rsidRPr="00E62675" w:rsidDel="00126C0D">
          <w:rPr>
            <w:rFonts w:ascii="Times New Roman" w:eastAsia="Times New Roman" w:hAnsi="Times New Roman" w:cs="Times New Roman"/>
            <w:color w:val="000000"/>
            <w:rPrChange w:id="144" w:author="Rodica Cazacu" w:date="2020-09-02T19:09:00Z">
              <w:rPr>
                <w:rFonts w:ascii="Times New Roman" w:eastAsia="Times New Roman" w:hAnsi="Times New Roman" w:cs="Times New Roman"/>
                <w:color w:val="000000"/>
                <w:sz w:val="22"/>
                <w:szCs w:val="22"/>
              </w:rPr>
            </w:rPrChange>
          </w:rPr>
          <w:delText>5</w:delText>
        </w:r>
      </w:del>
      <w:r w:rsidRPr="00E62675">
        <w:rPr>
          <w:rFonts w:ascii="Times New Roman" w:eastAsia="Times New Roman" w:hAnsi="Times New Roman" w:cs="Times New Roman"/>
          <w:color w:val="000000"/>
          <w:rPrChange w:id="145" w:author="Rodica Cazacu" w:date="2020-09-02T19:09:00Z">
            <w:rPr>
              <w:rFonts w:ascii="Times New Roman" w:eastAsia="Times New Roman" w:hAnsi="Times New Roman" w:cs="Times New Roman"/>
              <w:color w:val="000000"/>
              <w:sz w:val="22"/>
              <w:szCs w:val="22"/>
            </w:rPr>
          </w:rPrChange>
        </w:rPr>
        <w:t xml:space="preserve">, November </w:t>
      </w:r>
      <w:ins w:id="146" w:author="Damian Francis" w:date="2020-07-31T13:22:00Z">
        <w:r w:rsidRPr="00E62675">
          <w:rPr>
            <w:rFonts w:ascii="Times New Roman" w:eastAsia="Times New Roman" w:hAnsi="Times New Roman" w:cs="Times New Roman"/>
            <w:color w:val="000000"/>
            <w:rPrChange w:id="147" w:author="Rodica Cazacu" w:date="2020-09-02T19:09:00Z">
              <w:rPr>
                <w:rFonts w:ascii="Times New Roman" w:eastAsia="Times New Roman" w:hAnsi="Times New Roman" w:cs="Times New Roman"/>
                <w:color w:val="000000"/>
                <w:sz w:val="22"/>
                <w:szCs w:val="22"/>
              </w:rPr>
            </w:rPrChange>
          </w:rPr>
          <w:t>6</w:t>
        </w:r>
      </w:ins>
      <w:del w:id="148" w:author="Damian Francis" w:date="2020-07-31T13:22:00Z">
        <w:r w:rsidRPr="00E62675" w:rsidDel="00126C0D">
          <w:rPr>
            <w:rFonts w:ascii="Times New Roman" w:eastAsia="Times New Roman" w:hAnsi="Times New Roman" w:cs="Times New Roman"/>
            <w:color w:val="000000"/>
            <w:rPrChange w:id="149" w:author="Rodica Cazacu" w:date="2020-09-02T19:09:00Z">
              <w:rPr>
                <w:rFonts w:ascii="Times New Roman" w:eastAsia="Times New Roman" w:hAnsi="Times New Roman" w:cs="Times New Roman"/>
                <w:color w:val="000000"/>
                <w:sz w:val="22"/>
                <w:szCs w:val="22"/>
              </w:rPr>
            </w:rPrChange>
          </w:rPr>
          <w:delText>2</w:delText>
        </w:r>
      </w:del>
      <w:r w:rsidRPr="00E62675">
        <w:rPr>
          <w:rFonts w:ascii="Times New Roman" w:eastAsia="Times New Roman" w:hAnsi="Times New Roman" w:cs="Times New Roman"/>
          <w:color w:val="000000"/>
          <w:rPrChange w:id="150" w:author="Rodica Cazacu" w:date="2020-09-02T19:09:00Z">
            <w:rPr>
              <w:rFonts w:ascii="Times New Roman" w:eastAsia="Times New Roman" w:hAnsi="Times New Roman" w:cs="Times New Roman"/>
              <w:color w:val="000000"/>
              <w:sz w:val="22"/>
              <w:szCs w:val="22"/>
            </w:rPr>
          </w:rPrChange>
        </w:rPr>
        <w:t xml:space="preserve">, December </w:t>
      </w:r>
      <w:ins w:id="151" w:author="Damian Francis" w:date="2020-07-31T13:23:00Z">
        <w:r w:rsidRPr="00E62675">
          <w:rPr>
            <w:rFonts w:ascii="Times New Roman" w:eastAsia="Times New Roman" w:hAnsi="Times New Roman" w:cs="Times New Roman"/>
            <w:color w:val="000000"/>
            <w:rPrChange w:id="152" w:author="Rodica Cazacu" w:date="2020-09-02T19:09:00Z">
              <w:rPr>
                <w:rFonts w:ascii="Times New Roman" w:eastAsia="Times New Roman" w:hAnsi="Times New Roman" w:cs="Times New Roman"/>
                <w:color w:val="000000"/>
                <w:sz w:val="22"/>
                <w:szCs w:val="22"/>
              </w:rPr>
            </w:rPrChange>
          </w:rPr>
          <w:t>4</w:t>
        </w:r>
      </w:ins>
      <w:del w:id="153" w:author="Damian Francis" w:date="2020-07-31T13:23:00Z">
        <w:r w:rsidRPr="00E62675" w:rsidDel="00126C0D">
          <w:rPr>
            <w:rFonts w:ascii="Times New Roman" w:eastAsia="Times New Roman" w:hAnsi="Times New Roman" w:cs="Times New Roman"/>
            <w:color w:val="000000"/>
            <w:rPrChange w:id="154" w:author="Rodica Cazacu" w:date="2020-09-02T19:09:00Z">
              <w:rPr>
                <w:rFonts w:ascii="Times New Roman" w:eastAsia="Times New Roman" w:hAnsi="Times New Roman" w:cs="Times New Roman"/>
                <w:color w:val="000000"/>
                <w:sz w:val="22"/>
                <w:szCs w:val="22"/>
              </w:rPr>
            </w:rPrChange>
          </w:rPr>
          <w:delText>7</w:delText>
        </w:r>
      </w:del>
      <w:r w:rsidRPr="00E62675">
        <w:rPr>
          <w:rFonts w:ascii="Times New Roman" w:eastAsia="Times New Roman" w:hAnsi="Times New Roman" w:cs="Times New Roman"/>
          <w:color w:val="000000"/>
          <w:rPrChange w:id="155" w:author="Rodica Cazacu" w:date="2020-09-02T19:09:00Z">
            <w:rPr>
              <w:rFonts w:ascii="Times New Roman" w:eastAsia="Times New Roman" w:hAnsi="Times New Roman" w:cs="Times New Roman"/>
              <w:color w:val="000000"/>
              <w:sz w:val="22"/>
              <w:szCs w:val="22"/>
            </w:rPr>
          </w:rPrChange>
        </w:rPr>
        <w:t xml:space="preserve">, February </w:t>
      </w:r>
      <w:ins w:id="156" w:author="Damian Francis" w:date="2020-07-31T13:23:00Z">
        <w:r w:rsidRPr="00E62675">
          <w:rPr>
            <w:rFonts w:ascii="Times New Roman" w:eastAsia="Times New Roman" w:hAnsi="Times New Roman" w:cs="Times New Roman"/>
            <w:color w:val="000000"/>
            <w:rPrChange w:id="157" w:author="Rodica Cazacu" w:date="2020-09-02T19:09:00Z">
              <w:rPr>
                <w:rFonts w:ascii="Times New Roman" w:eastAsia="Times New Roman" w:hAnsi="Times New Roman" w:cs="Times New Roman"/>
                <w:color w:val="000000"/>
                <w:sz w:val="22"/>
                <w:szCs w:val="22"/>
              </w:rPr>
            </w:rPrChange>
          </w:rPr>
          <w:t>5</w:t>
        </w:r>
      </w:ins>
      <w:del w:id="158" w:author="Damian Francis" w:date="2020-07-31T13:23:00Z">
        <w:r w:rsidRPr="00E62675" w:rsidDel="00126C0D">
          <w:rPr>
            <w:rFonts w:ascii="Times New Roman" w:eastAsia="Times New Roman" w:hAnsi="Times New Roman" w:cs="Times New Roman"/>
            <w:color w:val="000000"/>
            <w:rPrChange w:id="159" w:author="Rodica Cazacu" w:date="2020-09-02T19:09:00Z">
              <w:rPr>
                <w:rFonts w:ascii="Times New Roman" w:eastAsia="Times New Roman" w:hAnsi="Times New Roman" w:cs="Times New Roman"/>
                <w:color w:val="000000"/>
                <w:sz w:val="22"/>
                <w:szCs w:val="22"/>
              </w:rPr>
            </w:rPrChange>
          </w:rPr>
          <w:delText>1</w:delText>
        </w:r>
      </w:del>
      <w:r w:rsidRPr="00E62675">
        <w:rPr>
          <w:rFonts w:ascii="Times New Roman" w:eastAsia="Times New Roman" w:hAnsi="Times New Roman" w:cs="Times New Roman"/>
          <w:color w:val="000000"/>
          <w:rPrChange w:id="160" w:author="Rodica Cazacu" w:date="2020-09-02T19:09:00Z">
            <w:rPr>
              <w:rFonts w:ascii="Times New Roman" w:eastAsia="Times New Roman" w:hAnsi="Times New Roman" w:cs="Times New Roman"/>
              <w:color w:val="000000"/>
              <w:sz w:val="22"/>
              <w:szCs w:val="22"/>
            </w:rPr>
          </w:rPrChange>
        </w:rPr>
        <w:t xml:space="preserve">, March </w:t>
      </w:r>
      <w:ins w:id="161" w:author="Damian Francis" w:date="2020-07-31T13:23:00Z">
        <w:r w:rsidRPr="00E62675">
          <w:rPr>
            <w:rFonts w:ascii="Times New Roman" w:eastAsia="Times New Roman" w:hAnsi="Times New Roman" w:cs="Times New Roman"/>
            <w:color w:val="000000"/>
            <w:rPrChange w:id="162" w:author="Rodica Cazacu" w:date="2020-09-02T19:09:00Z">
              <w:rPr>
                <w:rFonts w:ascii="Times New Roman" w:eastAsia="Times New Roman" w:hAnsi="Times New Roman" w:cs="Times New Roman"/>
                <w:color w:val="000000"/>
                <w:sz w:val="22"/>
                <w:szCs w:val="22"/>
              </w:rPr>
            </w:rPrChange>
          </w:rPr>
          <w:t>5</w:t>
        </w:r>
      </w:ins>
      <w:del w:id="163" w:author="Damian Francis" w:date="2020-07-31T13:23:00Z">
        <w:r w:rsidRPr="00E62675" w:rsidDel="00126C0D">
          <w:rPr>
            <w:rFonts w:ascii="Times New Roman" w:eastAsia="Times New Roman" w:hAnsi="Times New Roman" w:cs="Times New Roman"/>
            <w:color w:val="000000"/>
            <w:rPrChange w:id="164" w:author="Rodica Cazacu" w:date="2020-09-02T19:09:00Z">
              <w:rPr>
                <w:rFonts w:ascii="Times New Roman" w:eastAsia="Times New Roman" w:hAnsi="Times New Roman" w:cs="Times New Roman"/>
                <w:color w:val="000000"/>
                <w:sz w:val="22"/>
                <w:szCs w:val="22"/>
              </w:rPr>
            </w:rPrChange>
          </w:rPr>
          <w:delText>1</w:delText>
        </w:r>
      </w:del>
      <w:r w:rsidRPr="00E62675">
        <w:rPr>
          <w:rFonts w:ascii="Times New Roman" w:eastAsia="Times New Roman" w:hAnsi="Times New Roman" w:cs="Times New Roman"/>
          <w:color w:val="000000"/>
          <w:rPrChange w:id="165" w:author="Rodica Cazacu" w:date="2020-09-02T19:09:00Z">
            <w:rPr>
              <w:rFonts w:ascii="Times New Roman" w:eastAsia="Times New Roman" w:hAnsi="Times New Roman" w:cs="Times New Roman"/>
              <w:color w:val="000000"/>
              <w:sz w:val="22"/>
              <w:szCs w:val="22"/>
            </w:rPr>
          </w:rPrChange>
        </w:rPr>
        <w:t xml:space="preserve">, </w:t>
      </w:r>
      <w:del w:id="166" w:author="Damian Francis" w:date="2020-07-31T13:23:00Z">
        <w:r w:rsidRPr="00E62675" w:rsidDel="00126C0D">
          <w:rPr>
            <w:rFonts w:ascii="Times New Roman" w:eastAsia="Times New Roman" w:hAnsi="Times New Roman" w:cs="Times New Roman"/>
            <w:color w:val="000000"/>
            <w:rPrChange w:id="167" w:author="Rodica Cazacu" w:date="2020-09-02T19:09:00Z">
              <w:rPr>
                <w:rFonts w:ascii="Times New Roman" w:eastAsia="Times New Roman" w:hAnsi="Times New Roman" w:cs="Times New Roman"/>
                <w:color w:val="000000"/>
                <w:sz w:val="22"/>
                <w:szCs w:val="22"/>
              </w:rPr>
            </w:rPrChange>
          </w:rPr>
          <w:delText xml:space="preserve">March </w:delText>
        </w:r>
      </w:del>
      <w:proofErr w:type="gramStart"/>
      <w:ins w:id="168" w:author="Damian Francis" w:date="2020-07-31T13:23:00Z">
        <w:r w:rsidRPr="00E62675">
          <w:rPr>
            <w:rFonts w:ascii="Times New Roman" w:eastAsia="Times New Roman" w:hAnsi="Times New Roman" w:cs="Times New Roman"/>
            <w:color w:val="000000"/>
            <w:rPrChange w:id="169" w:author="Rodica Cazacu" w:date="2020-09-02T19:09:00Z">
              <w:rPr>
                <w:rFonts w:ascii="Times New Roman" w:eastAsia="Times New Roman" w:hAnsi="Times New Roman" w:cs="Times New Roman"/>
                <w:color w:val="000000"/>
                <w:sz w:val="22"/>
                <w:szCs w:val="22"/>
              </w:rPr>
            </w:rPrChange>
          </w:rPr>
          <w:t>Ap</w:t>
        </w:r>
      </w:ins>
      <w:ins w:id="170" w:author="Damian Francis" w:date="2020-07-31T13:24:00Z">
        <w:r w:rsidRPr="00E62675">
          <w:rPr>
            <w:rFonts w:ascii="Times New Roman" w:eastAsia="Times New Roman" w:hAnsi="Times New Roman" w:cs="Times New Roman"/>
            <w:color w:val="000000"/>
            <w:rPrChange w:id="171" w:author="Rodica Cazacu" w:date="2020-09-02T19:09:00Z">
              <w:rPr>
                <w:rFonts w:ascii="Times New Roman" w:eastAsia="Times New Roman" w:hAnsi="Times New Roman" w:cs="Times New Roman"/>
                <w:color w:val="000000"/>
                <w:sz w:val="22"/>
                <w:szCs w:val="22"/>
              </w:rPr>
            </w:rPrChange>
          </w:rPr>
          <w:t xml:space="preserve">ril </w:t>
        </w:r>
      </w:ins>
      <w:ins w:id="172" w:author="Damian Francis" w:date="2020-07-31T13:23:00Z">
        <w:r w:rsidRPr="00E62675">
          <w:rPr>
            <w:rFonts w:ascii="Times New Roman" w:eastAsia="Times New Roman" w:hAnsi="Times New Roman" w:cs="Times New Roman"/>
            <w:color w:val="000000"/>
            <w:rPrChange w:id="173" w:author="Rodica Cazacu" w:date="2020-09-02T19:09:00Z">
              <w:rPr>
                <w:rFonts w:ascii="Times New Roman" w:eastAsia="Times New Roman" w:hAnsi="Times New Roman" w:cs="Times New Roman"/>
                <w:color w:val="000000"/>
                <w:sz w:val="22"/>
                <w:szCs w:val="22"/>
              </w:rPr>
            </w:rPrChange>
          </w:rPr>
          <w:t xml:space="preserve"> </w:t>
        </w:r>
      </w:ins>
      <w:r w:rsidRPr="00E62675">
        <w:rPr>
          <w:rFonts w:ascii="Times New Roman" w:eastAsia="Times New Roman" w:hAnsi="Times New Roman" w:cs="Times New Roman"/>
          <w:color w:val="000000"/>
          <w:rPrChange w:id="174" w:author="Rodica Cazacu" w:date="2020-09-02T19:09:00Z">
            <w:rPr>
              <w:rFonts w:ascii="Times New Roman" w:eastAsia="Times New Roman" w:hAnsi="Times New Roman" w:cs="Times New Roman"/>
              <w:color w:val="000000"/>
              <w:sz w:val="22"/>
              <w:szCs w:val="22"/>
            </w:rPr>
          </w:rPrChange>
        </w:rPr>
        <w:t>2</w:t>
      </w:r>
      <w:proofErr w:type="gramEnd"/>
      <w:del w:id="175" w:author="Damian Francis" w:date="2020-07-31T13:24:00Z">
        <w:r w:rsidRPr="00E62675" w:rsidDel="00126C0D">
          <w:rPr>
            <w:rFonts w:ascii="Times New Roman" w:eastAsia="Times New Roman" w:hAnsi="Times New Roman" w:cs="Times New Roman"/>
            <w:color w:val="000000"/>
            <w:rPrChange w:id="176" w:author="Rodica Cazacu" w:date="2020-09-02T19:09:00Z">
              <w:rPr>
                <w:rFonts w:ascii="Times New Roman" w:eastAsia="Times New Roman" w:hAnsi="Times New Roman" w:cs="Times New Roman"/>
                <w:color w:val="000000"/>
                <w:sz w:val="22"/>
                <w:szCs w:val="22"/>
              </w:rPr>
            </w:rPrChange>
          </w:rPr>
          <w:delText>9</w:delText>
        </w:r>
      </w:del>
      <w:r w:rsidRPr="00E62675">
        <w:rPr>
          <w:rFonts w:ascii="Times New Roman" w:eastAsia="Times New Roman" w:hAnsi="Times New Roman" w:cs="Times New Roman"/>
          <w:color w:val="000000"/>
          <w:rPrChange w:id="177" w:author="Rodica Cazacu" w:date="2020-09-02T19:09:00Z">
            <w:rPr>
              <w:rFonts w:ascii="Times New Roman" w:eastAsia="Times New Roman" w:hAnsi="Times New Roman" w:cs="Times New Roman"/>
              <w:color w:val="000000"/>
              <w:sz w:val="22"/>
              <w:szCs w:val="22"/>
            </w:rPr>
          </w:rPrChange>
        </w:rPr>
        <w:t>.</w:t>
      </w:r>
    </w:p>
    <w:p w14:paraId="00000022" w14:textId="77777777" w:rsidR="00D2188C" w:rsidRPr="00E62675" w:rsidRDefault="00D2188C">
      <w:pPr>
        <w:widowControl w:val="0"/>
        <w:pBdr>
          <w:top w:val="nil"/>
          <w:left w:val="nil"/>
          <w:bottom w:val="nil"/>
          <w:right w:val="nil"/>
          <w:between w:val="nil"/>
        </w:pBdr>
        <w:ind w:left="720"/>
        <w:rPr>
          <w:rFonts w:ascii="Times New Roman" w:eastAsia="Times New Roman" w:hAnsi="Times New Roman" w:cs="Times New Roman"/>
          <w:color w:val="000000"/>
          <w:rPrChange w:id="178" w:author="Rodica Cazacu" w:date="2020-09-02T19:09:00Z">
            <w:rPr>
              <w:rFonts w:ascii="Times New Roman" w:eastAsia="Times New Roman" w:hAnsi="Times New Roman" w:cs="Times New Roman"/>
              <w:color w:val="000000"/>
              <w:sz w:val="22"/>
              <w:szCs w:val="22"/>
            </w:rPr>
          </w:rPrChange>
        </w:rPr>
      </w:pPr>
    </w:p>
    <w:p w14:paraId="00000023" w14:textId="77777777" w:rsidR="00D2188C" w:rsidRPr="00E62675" w:rsidRDefault="00126C0D">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b/>
          <w:color w:val="000000"/>
          <w:rPrChange w:id="179" w:author="Rodica Cazacu" w:date="2020-09-02T19:09:00Z">
            <w:rPr>
              <w:rFonts w:ascii="Times New Roman" w:eastAsia="Times New Roman" w:hAnsi="Times New Roman" w:cs="Times New Roman"/>
              <w:b/>
              <w:color w:val="000000"/>
              <w:sz w:val="22"/>
              <w:szCs w:val="22"/>
            </w:rPr>
          </w:rPrChange>
        </w:rPr>
      </w:pPr>
      <w:r w:rsidRPr="00E62675">
        <w:rPr>
          <w:rFonts w:ascii="Times New Roman" w:eastAsia="Times New Roman" w:hAnsi="Times New Roman" w:cs="Times New Roman"/>
          <w:b/>
          <w:color w:val="000000"/>
          <w:rPrChange w:id="180" w:author="Rodica Cazacu" w:date="2020-09-02T19:09:00Z">
            <w:rPr>
              <w:rFonts w:ascii="Times New Roman" w:eastAsia="Times New Roman" w:hAnsi="Times New Roman" w:cs="Times New Roman"/>
              <w:b/>
              <w:color w:val="000000"/>
              <w:sz w:val="22"/>
              <w:szCs w:val="22"/>
            </w:rPr>
          </w:rPrChange>
        </w:rPr>
        <w:t>Communication, quorum, and voting</w:t>
      </w:r>
    </w:p>
    <w:p w14:paraId="00000024" w14:textId="77777777" w:rsidR="00D2188C" w:rsidRPr="00E62675" w:rsidRDefault="00126C0D">
      <w:pPr>
        <w:widowControl w:val="0"/>
        <w:numPr>
          <w:ilvl w:val="0"/>
          <w:numId w:val="5"/>
        </w:numPr>
        <w:pBdr>
          <w:top w:val="nil"/>
          <w:left w:val="nil"/>
          <w:bottom w:val="nil"/>
          <w:right w:val="nil"/>
          <w:between w:val="nil"/>
        </w:pBdr>
        <w:tabs>
          <w:tab w:val="left" w:pos="220"/>
          <w:tab w:val="left" w:pos="720"/>
        </w:tabs>
        <w:spacing w:after="293"/>
        <w:rPr>
          <w:rFonts w:ascii="Times New Roman" w:eastAsia="Times New Roman" w:hAnsi="Times New Roman" w:cs="Times New Roman"/>
          <w:color w:val="000000"/>
          <w:rPrChange w:id="181" w:author="Rodica Cazacu" w:date="2020-09-02T19:09:00Z">
            <w:rPr>
              <w:rFonts w:ascii="Times New Roman" w:eastAsia="Times New Roman" w:hAnsi="Times New Roman" w:cs="Times New Roman"/>
              <w:color w:val="000000"/>
              <w:sz w:val="22"/>
              <w:szCs w:val="22"/>
            </w:rPr>
          </w:rPrChange>
        </w:rPr>
      </w:pPr>
      <w:r w:rsidRPr="00E62675">
        <w:rPr>
          <w:rFonts w:ascii="Times New Roman" w:eastAsia="Times New Roman" w:hAnsi="Times New Roman" w:cs="Times New Roman"/>
          <w:color w:val="000000"/>
          <w:rPrChange w:id="182" w:author="Rodica Cazacu" w:date="2020-09-02T19:09:00Z">
            <w:rPr>
              <w:rFonts w:ascii="Times New Roman" w:eastAsia="Times New Roman" w:hAnsi="Times New Roman" w:cs="Times New Roman"/>
              <w:color w:val="000000"/>
              <w:sz w:val="22"/>
              <w:szCs w:val="22"/>
            </w:rPr>
          </w:rPrChange>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00000025" w14:textId="77777777" w:rsidR="00D2188C" w:rsidRPr="00E62675" w:rsidRDefault="00126C0D">
      <w:pPr>
        <w:widowControl w:val="0"/>
        <w:numPr>
          <w:ilvl w:val="0"/>
          <w:numId w:val="5"/>
        </w:numPr>
        <w:tabs>
          <w:tab w:val="left" w:pos="220"/>
          <w:tab w:val="left" w:pos="720"/>
        </w:tabs>
        <w:spacing w:after="293"/>
        <w:rPr>
          <w:rFonts w:ascii="Times New Roman" w:eastAsia="Times New Roman" w:hAnsi="Times New Roman" w:cs="Times New Roman"/>
          <w:rPrChange w:id="183"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184" w:author="Rodica Cazacu" w:date="2020-09-02T19:09:00Z">
            <w:rPr>
              <w:rFonts w:ascii="Times New Roman" w:eastAsia="Times New Roman" w:hAnsi="Times New Roman" w:cs="Times New Roman"/>
              <w:sz w:val="22"/>
              <w:szCs w:val="22"/>
            </w:rPr>
          </w:rPrChange>
        </w:rPr>
        <w:t xml:space="preserve">Electronic voting methods may be used to approve committee minutes and to make committee decisions. Such methods shall be exercised judiciously and used primarily for decisions that are time- sensitive. </w:t>
      </w:r>
    </w:p>
    <w:p w14:paraId="00000026" w14:textId="79DAC8AB" w:rsidR="00D2188C" w:rsidRPr="00E62675" w:rsidRDefault="00126C0D">
      <w:pPr>
        <w:widowControl w:val="0"/>
        <w:numPr>
          <w:ilvl w:val="0"/>
          <w:numId w:val="5"/>
        </w:numPr>
        <w:pBdr>
          <w:top w:val="nil"/>
          <w:left w:val="nil"/>
          <w:bottom w:val="nil"/>
          <w:right w:val="nil"/>
          <w:between w:val="nil"/>
        </w:pBdr>
        <w:tabs>
          <w:tab w:val="left" w:pos="220"/>
          <w:tab w:val="left" w:pos="720"/>
        </w:tabs>
        <w:spacing w:after="293"/>
        <w:rPr>
          <w:rFonts w:ascii="Times New Roman" w:eastAsia="Times New Roman" w:hAnsi="Times New Roman" w:cs="Times New Roman"/>
          <w:color w:val="000000"/>
          <w:rPrChange w:id="185" w:author="Rodica Cazacu" w:date="2020-09-02T19:09:00Z">
            <w:rPr>
              <w:rFonts w:ascii="Times New Roman" w:eastAsia="Times New Roman" w:hAnsi="Times New Roman" w:cs="Times New Roman"/>
              <w:color w:val="000000"/>
              <w:sz w:val="22"/>
              <w:szCs w:val="22"/>
            </w:rPr>
          </w:rPrChange>
        </w:rPr>
      </w:pPr>
      <w:bookmarkStart w:id="186" w:name="_gjdgxs" w:colFirst="0" w:colLast="0"/>
      <w:bookmarkEnd w:id="186"/>
      <w:r w:rsidRPr="00E62675">
        <w:rPr>
          <w:rFonts w:ascii="Times New Roman" w:eastAsia="Times New Roman" w:hAnsi="Times New Roman" w:cs="Times New Roman"/>
          <w:color w:val="000000"/>
          <w:rPrChange w:id="187" w:author="Rodica Cazacu" w:date="2020-09-02T19:09:00Z">
            <w:rPr>
              <w:rFonts w:ascii="Times New Roman" w:eastAsia="Times New Roman" w:hAnsi="Times New Roman" w:cs="Times New Roman"/>
              <w:color w:val="000000"/>
              <w:sz w:val="22"/>
              <w:szCs w:val="22"/>
            </w:rPr>
          </w:rPrChange>
        </w:rPr>
        <w:t xml:space="preserve">Notify the committee chair </w:t>
      </w:r>
      <w:ins w:id="188" w:author="Rodica Cazacu" w:date="2020-09-02T19:07:00Z">
        <w:r w:rsidR="00E62675" w:rsidRPr="00E62675">
          <w:rPr>
            <w:rFonts w:ascii="Times New Roman" w:eastAsia="Times New Roman" w:hAnsi="Times New Roman" w:cs="Times New Roman"/>
            <w:color w:val="000000"/>
            <w:rPrChange w:id="189" w:author="Rodica Cazacu" w:date="2020-09-02T19:09:00Z">
              <w:rPr>
                <w:rFonts w:ascii="Times New Roman" w:eastAsia="Times New Roman" w:hAnsi="Times New Roman" w:cs="Times New Roman"/>
                <w:color w:val="000000"/>
                <w:sz w:val="22"/>
                <w:szCs w:val="22"/>
              </w:rPr>
            </w:rPrChange>
          </w:rPr>
          <w:t>(</w:t>
        </w:r>
        <w:r w:rsidR="00E62675" w:rsidRPr="00E62675">
          <w:rPr>
            <w:rFonts w:ascii="Times New Roman" w:eastAsia="Times New Roman" w:hAnsi="Times New Roman" w:cs="Times New Roman"/>
            <w:color w:val="000000"/>
            <w:rPrChange w:id="190" w:author="Rodica Cazacu" w:date="2020-09-02T19:09:00Z">
              <w:rPr>
                <w:rFonts w:ascii="Times New Roman" w:eastAsia="Times New Roman" w:hAnsi="Times New Roman" w:cs="Times New Roman"/>
                <w:color w:val="000000"/>
                <w:sz w:val="22"/>
                <w:szCs w:val="22"/>
              </w:rPr>
            </w:rPrChange>
          </w:rPr>
          <w:fldChar w:fldCharType="begin"/>
        </w:r>
        <w:r w:rsidR="00E62675" w:rsidRPr="00E62675">
          <w:rPr>
            <w:rFonts w:ascii="Times New Roman" w:eastAsia="Times New Roman" w:hAnsi="Times New Roman" w:cs="Times New Roman"/>
            <w:color w:val="000000"/>
            <w:rPrChange w:id="191" w:author="Rodica Cazacu" w:date="2020-09-02T19:09:00Z">
              <w:rPr>
                <w:rFonts w:ascii="Times New Roman" w:eastAsia="Times New Roman" w:hAnsi="Times New Roman" w:cs="Times New Roman"/>
                <w:color w:val="000000"/>
                <w:sz w:val="22"/>
                <w:szCs w:val="22"/>
              </w:rPr>
            </w:rPrChange>
          </w:rPr>
          <w:instrText xml:space="preserve"> HYPERLINK "mailto:</w:instrText>
        </w:r>
      </w:ins>
      <w:ins w:id="192" w:author="Rodica Cazacu" w:date="2020-09-02T19:06:00Z">
        <w:r w:rsidR="00E62675" w:rsidRPr="00E62675">
          <w:rPr>
            <w:rFonts w:ascii="Times New Roman" w:eastAsia="Times New Roman" w:hAnsi="Times New Roman" w:cs="Times New Roman"/>
            <w:color w:val="000000"/>
            <w:rPrChange w:id="193" w:author="Rodica Cazacu" w:date="2020-09-02T19:09:00Z">
              <w:rPr>
                <w:rFonts w:ascii="Times New Roman" w:eastAsia="Times New Roman" w:hAnsi="Times New Roman" w:cs="Times New Roman"/>
                <w:color w:val="000000"/>
                <w:sz w:val="22"/>
                <w:szCs w:val="22"/>
              </w:rPr>
            </w:rPrChange>
          </w:rPr>
          <w:instrText>rodica.cazacu@gcsu.edu</w:instrText>
        </w:r>
      </w:ins>
      <w:ins w:id="194" w:author="Rodica Cazacu" w:date="2020-09-02T19:07:00Z">
        <w:r w:rsidR="00E62675" w:rsidRPr="00E62675">
          <w:rPr>
            <w:rFonts w:ascii="Times New Roman" w:eastAsia="Times New Roman" w:hAnsi="Times New Roman" w:cs="Times New Roman"/>
            <w:color w:val="000000"/>
            <w:rPrChange w:id="195" w:author="Rodica Cazacu" w:date="2020-09-02T19:09:00Z">
              <w:rPr>
                <w:rFonts w:ascii="Times New Roman" w:eastAsia="Times New Roman" w:hAnsi="Times New Roman" w:cs="Times New Roman"/>
                <w:color w:val="000000"/>
                <w:sz w:val="22"/>
                <w:szCs w:val="22"/>
              </w:rPr>
            </w:rPrChange>
          </w:rPr>
          <w:instrText xml:space="preserve">" </w:instrText>
        </w:r>
        <w:r w:rsidR="00E62675" w:rsidRPr="00E62675">
          <w:rPr>
            <w:rFonts w:ascii="Times New Roman" w:eastAsia="Times New Roman" w:hAnsi="Times New Roman" w:cs="Times New Roman"/>
            <w:color w:val="000000"/>
            <w:rPrChange w:id="196" w:author="Rodica Cazacu" w:date="2020-09-02T19:09:00Z">
              <w:rPr>
                <w:rFonts w:ascii="Times New Roman" w:eastAsia="Times New Roman" w:hAnsi="Times New Roman" w:cs="Times New Roman"/>
                <w:color w:val="000000"/>
                <w:sz w:val="22"/>
                <w:szCs w:val="22"/>
              </w:rPr>
            </w:rPrChange>
          </w:rPr>
          <w:fldChar w:fldCharType="separate"/>
        </w:r>
      </w:ins>
      <w:ins w:id="197" w:author="Rodica Cazacu" w:date="2020-09-02T19:06:00Z">
        <w:r w:rsidR="00E62675" w:rsidRPr="00E62675">
          <w:rPr>
            <w:rStyle w:val="Hyperlink"/>
            <w:rFonts w:ascii="Times New Roman" w:eastAsia="Times New Roman" w:hAnsi="Times New Roman" w:cs="Times New Roman"/>
            <w:rPrChange w:id="198" w:author="Rodica Cazacu" w:date="2020-09-02T19:09:00Z">
              <w:rPr>
                <w:rStyle w:val="Hyperlink"/>
                <w:rFonts w:ascii="Times New Roman" w:eastAsia="Times New Roman" w:hAnsi="Times New Roman" w:cs="Times New Roman"/>
                <w:sz w:val="22"/>
                <w:szCs w:val="22"/>
              </w:rPr>
            </w:rPrChange>
          </w:rPr>
          <w:t>rodica.cazacu@gcsu.edu</w:t>
        </w:r>
      </w:ins>
      <w:ins w:id="199" w:author="Rodica Cazacu" w:date="2020-09-02T19:07:00Z">
        <w:r w:rsidR="00E62675" w:rsidRPr="00E62675">
          <w:rPr>
            <w:rFonts w:ascii="Times New Roman" w:eastAsia="Times New Roman" w:hAnsi="Times New Roman" w:cs="Times New Roman"/>
            <w:color w:val="000000"/>
            <w:rPrChange w:id="200" w:author="Rodica Cazacu" w:date="2020-09-02T19:09:00Z">
              <w:rPr>
                <w:rFonts w:ascii="Times New Roman" w:eastAsia="Times New Roman" w:hAnsi="Times New Roman" w:cs="Times New Roman"/>
                <w:color w:val="000000"/>
                <w:sz w:val="22"/>
                <w:szCs w:val="22"/>
              </w:rPr>
            </w:rPrChange>
          </w:rPr>
          <w:fldChar w:fldCharType="end"/>
        </w:r>
      </w:ins>
      <w:ins w:id="201" w:author="Rodica Cazacu" w:date="2020-09-02T19:06:00Z">
        <w:r w:rsidR="00E62675" w:rsidRPr="00E62675">
          <w:rPr>
            <w:rFonts w:ascii="Times New Roman" w:eastAsia="Times New Roman" w:hAnsi="Times New Roman" w:cs="Times New Roman"/>
            <w:color w:val="000000"/>
            <w:rPrChange w:id="202" w:author="Rodica Cazacu" w:date="2020-09-02T19:09:00Z">
              <w:rPr>
                <w:rFonts w:ascii="Times New Roman" w:eastAsia="Times New Roman" w:hAnsi="Times New Roman" w:cs="Times New Roman"/>
                <w:color w:val="000000"/>
                <w:sz w:val="22"/>
                <w:szCs w:val="22"/>
              </w:rPr>
            </w:rPrChange>
          </w:rPr>
          <w:t xml:space="preserve"> </w:t>
        </w:r>
      </w:ins>
      <w:ins w:id="203" w:author="Rodica Cazacu" w:date="2020-09-02T19:07:00Z">
        <w:r w:rsidR="00E62675" w:rsidRPr="00E62675">
          <w:rPr>
            <w:rFonts w:ascii="Times New Roman" w:eastAsia="Times New Roman" w:hAnsi="Times New Roman" w:cs="Times New Roman"/>
            <w:color w:val="000000"/>
            <w:rPrChange w:id="204" w:author="Rodica Cazacu" w:date="2020-09-02T19:09:00Z">
              <w:rPr>
                <w:rFonts w:ascii="Times New Roman" w:eastAsia="Times New Roman" w:hAnsi="Times New Roman" w:cs="Times New Roman"/>
                <w:color w:val="000000"/>
                <w:sz w:val="22"/>
                <w:szCs w:val="22"/>
              </w:rPr>
            </w:rPrChange>
          </w:rPr>
          <w:t xml:space="preserve">) </w:t>
        </w:r>
      </w:ins>
      <w:del w:id="205" w:author="Rodica Cazacu" w:date="2020-09-02T19:06:00Z">
        <w:r w:rsidRPr="00E62675" w:rsidDel="00E62675">
          <w:rPr>
            <w:rFonts w:ascii="Times New Roman" w:eastAsia="Times New Roman" w:hAnsi="Times New Roman" w:cs="Times New Roman"/>
            <w:color w:val="000000"/>
            <w:rPrChange w:id="206" w:author="Rodica Cazacu" w:date="2020-09-02T19:09:00Z">
              <w:rPr>
                <w:rFonts w:ascii="Times New Roman" w:eastAsia="Times New Roman" w:hAnsi="Times New Roman" w:cs="Times New Roman"/>
                <w:color w:val="000000"/>
                <w:sz w:val="22"/>
                <w:szCs w:val="22"/>
              </w:rPr>
            </w:rPrChange>
          </w:rPr>
          <w:delText>(</w:delText>
        </w:r>
      </w:del>
      <w:ins w:id="207" w:author="Damian Francis" w:date="2020-07-31T13:21:00Z">
        <w:del w:id="208" w:author="Rodica Cazacu" w:date="2020-09-02T19:06:00Z">
          <w:r w:rsidRPr="00E62675" w:rsidDel="00E62675">
            <w:rPr>
              <w:rFonts w:ascii="Times New Roman" w:eastAsia="Times New Roman" w:hAnsi="Times New Roman" w:cs="Times New Roman"/>
              <w:color w:val="0563C1"/>
              <w:u w:val="single"/>
              <w:rPrChange w:id="209" w:author="Rodica Cazacu" w:date="2020-09-02T19:09:00Z">
                <w:rPr>
                  <w:rFonts w:ascii="Times New Roman" w:eastAsia="Times New Roman" w:hAnsi="Times New Roman" w:cs="Times New Roman"/>
                  <w:color w:val="0563C1"/>
                  <w:sz w:val="22"/>
                  <w:szCs w:val="22"/>
                  <w:u w:val="single"/>
                </w:rPr>
              </w:rPrChange>
            </w:rPr>
            <w:fldChar w:fldCharType="begin"/>
          </w:r>
          <w:r w:rsidRPr="00E62675" w:rsidDel="00E62675">
            <w:rPr>
              <w:rFonts w:ascii="Times New Roman" w:eastAsia="Times New Roman" w:hAnsi="Times New Roman" w:cs="Times New Roman"/>
              <w:color w:val="0563C1"/>
              <w:u w:val="single"/>
              <w:rPrChange w:id="210" w:author="Rodica Cazacu" w:date="2020-09-02T19:09:00Z">
                <w:rPr>
                  <w:rFonts w:ascii="Times New Roman" w:eastAsia="Times New Roman" w:hAnsi="Times New Roman" w:cs="Times New Roman"/>
                  <w:color w:val="0563C1"/>
                  <w:sz w:val="22"/>
                  <w:szCs w:val="22"/>
                  <w:u w:val="single"/>
                </w:rPr>
              </w:rPrChange>
            </w:rPr>
            <w:delInstrText xml:space="preserve"> HYPERLINK "mailto:ashley.taylor</w:delInstrText>
          </w:r>
        </w:del>
      </w:ins>
      <w:del w:id="211" w:author="Rodica Cazacu" w:date="2020-09-02T19:06:00Z">
        <w:r w:rsidRPr="00E62675" w:rsidDel="00E62675">
          <w:rPr>
            <w:rFonts w:ascii="Times New Roman" w:eastAsia="Times New Roman" w:hAnsi="Times New Roman" w:cs="Times New Roman"/>
            <w:color w:val="0563C1"/>
            <w:u w:val="single"/>
            <w:rPrChange w:id="212" w:author="Rodica Cazacu" w:date="2020-09-02T19:09:00Z">
              <w:rPr>
                <w:rFonts w:ascii="Times New Roman" w:eastAsia="Times New Roman" w:hAnsi="Times New Roman" w:cs="Times New Roman"/>
                <w:color w:val="0563C1"/>
                <w:sz w:val="22"/>
                <w:szCs w:val="22"/>
                <w:u w:val="single"/>
              </w:rPr>
            </w:rPrChange>
          </w:rPr>
          <w:delInstrText>@gcsu.edu</w:delInstrText>
        </w:r>
      </w:del>
      <w:ins w:id="213" w:author="Damian Francis" w:date="2020-07-31T13:21:00Z">
        <w:del w:id="214" w:author="Rodica Cazacu" w:date="2020-09-02T19:06:00Z">
          <w:r w:rsidRPr="00E62675" w:rsidDel="00E62675">
            <w:rPr>
              <w:rFonts w:ascii="Times New Roman" w:eastAsia="Times New Roman" w:hAnsi="Times New Roman" w:cs="Times New Roman"/>
              <w:color w:val="0563C1"/>
              <w:u w:val="single"/>
              <w:rPrChange w:id="215" w:author="Rodica Cazacu" w:date="2020-09-02T19:09:00Z">
                <w:rPr>
                  <w:rFonts w:ascii="Times New Roman" w:eastAsia="Times New Roman" w:hAnsi="Times New Roman" w:cs="Times New Roman"/>
                  <w:color w:val="0563C1"/>
                  <w:sz w:val="22"/>
                  <w:szCs w:val="22"/>
                  <w:u w:val="single"/>
                </w:rPr>
              </w:rPrChange>
            </w:rPr>
            <w:delInstrText xml:space="preserve">" </w:delInstrText>
          </w:r>
          <w:r w:rsidRPr="00E62675" w:rsidDel="00E62675">
            <w:rPr>
              <w:rFonts w:ascii="Times New Roman" w:eastAsia="Times New Roman" w:hAnsi="Times New Roman" w:cs="Times New Roman"/>
              <w:color w:val="0563C1"/>
              <w:u w:val="single"/>
              <w:rPrChange w:id="216" w:author="Rodica Cazacu" w:date="2020-09-02T19:09:00Z">
                <w:rPr>
                  <w:rFonts w:ascii="Times New Roman" w:eastAsia="Times New Roman" w:hAnsi="Times New Roman" w:cs="Times New Roman"/>
                  <w:color w:val="0563C1"/>
                  <w:sz w:val="22"/>
                  <w:szCs w:val="22"/>
                  <w:u w:val="single"/>
                </w:rPr>
              </w:rPrChange>
            </w:rPr>
            <w:fldChar w:fldCharType="separate"/>
          </w:r>
          <w:r w:rsidRPr="00E62675" w:rsidDel="00E62675">
            <w:rPr>
              <w:rStyle w:val="Hyperlink"/>
              <w:rFonts w:ascii="Times New Roman" w:eastAsia="Times New Roman" w:hAnsi="Times New Roman" w:cs="Times New Roman"/>
              <w:rPrChange w:id="217" w:author="Rodica Cazacu" w:date="2020-09-02T19:09:00Z">
                <w:rPr>
                  <w:rStyle w:val="Hyperlink"/>
                  <w:rFonts w:ascii="Times New Roman" w:eastAsia="Times New Roman" w:hAnsi="Times New Roman" w:cs="Times New Roman"/>
                  <w:sz w:val="22"/>
                  <w:szCs w:val="22"/>
                </w:rPr>
              </w:rPrChange>
            </w:rPr>
            <w:delText>ashley.taylor</w:delText>
          </w:r>
        </w:del>
      </w:ins>
      <w:del w:id="218" w:author="Rodica Cazacu" w:date="2020-09-02T19:06:00Z">
        <w:r w:rsidRPr="00E62675" w:rsidDel="00E62675">
          <w:rPr>
            <w:rStyle w:val="Hyperlink"/>
            <w:rFonts w:ascii="Times New Roman" w:eastAsia="Times New Roman" w:hAnsi="Times New Roman" w:cs="Times New Roman"/>
            <w:rPrChange w:id="219" w:author="Rodica Cazacu" w:date="2020-09-02T19:09:00Z">
              <w:rPr>
                <w:rStyle w:val="Hyperlink"/>
                <w:rFonts w:ascii="Times New Roman" w:eastAsia="Times New Roman" w:hAnsi="Times New Roman" w:cs="Times New Roman"/>
                <w:sz w:val="22"/>
                <w:szCs w:val="22"/>
              </w:rPr>
            </w:rPrChange>
          </w:rPr>
          <w:delText>diana.young@gcsu.edu</w:delText>
        </w:r>
      </w:del>
      <w:ins w:id="220" w:author="Damian Francis" w:date="2020-07-31T13:21:00Z">
        <w:del w:id="221" w:author="Rodica Cazacu" w:date="2020-09-02T19:06:00Z">
          <w:r w:rsidRPr="00E62675" w:rsidDel="00E62675">
            <w:rPr>
              <w:rFonts w:ascii="Times New Roman" w:eastAsia="Times New Roman" w:hAnsi="Times New Roman" w:cs="Times New Roman"/>
              <w:color w:val="0563C1"/>
              <w:u w:val="single"/>
              <w:rPrChange w:id="222" w:author="Rodica Cazacu" w:date="2020-09-02T19:09:00Z">
                <w:rPr>
                  <w:rFonts w:ascii="Times New Roman" w:eastAsia="Times New Roman" w:hAnsi="Times New Roman" w:cs="Times New Roman"/>
                  <w:color w:val="0563C1"/>
                  <w:sz w:val="22"/>
                  <w:szCs w:val="22"/>
                  <w:u w:val="single"/>
                </w:rPr>
              </w:rPrChange>
            </w:rPr>
            <w:fldChar w:fldCharType="end"/>
          </w:r>
        </w:del>
      </w:ins>
      <w:del w:id="223" w:author="Rodica Cazacu" w:date="2020-09-02T19:06:00Z">
        <w:r w:rsidRPr="00E62675" w:rsidDel="00E62675">
          <w:rPr>
            <w:rFonts w:ascii="Times New Roman" w:eastAsia="Times New Roman" w:hAnsi="Times New Roman" w:cs="Times New Roman"/>
            <w:color w:val="000000"/>
            <w:rPrChange w:id="224" w:author="Rodica Cazacu" w:date="2020-09-02T19:09:00Z">
              <w:rPr>
                <w:rFonts w:ascii="Times New Roman" w:eastAsia="Times New Roman" w:hAnsi="Times New Roman" w:cs="Times New Roman"/>
                <w:color w:val="000000"/>
                <w:sz w:val="22"/>
                <w:szCs w:val="22"/>
              </w:rPr>
            </w:rPrChange>
          </w:rPr>
          <w:delText xml:space="preserve"> ) </w:delText>
        </w:r>
      </w:del>
      <w:r w:rsidRPr="00E62675">
        <w:rPr>
          <w:rFonts w:ascii="Times New Roman" w:eastAsia="Times New Roman" w:hAnsi="Times New Roman" w:cs="Times New Roman"/>
          <w:color w:val="000000"/>
          <w:rPrChange w:id="225" w:author="Rodica Cazacu" w:date="2020-09-02T19:09:00Z">
            <w:rPr>
              <w:rFonts w:ascii="Times New Roman" w:eastAsia="Times New Roman" w:hAnsi="Times New Roman" w:cs="Times New Roman"/>
              <w:color w:val="000000"/>
              <w:sz w:val="22"/>
              <w:szCs w:val="22"/>
            </w:rPr>
          </w:rPrChange>
        </w:rPr>
        <w:t xml:space="preserve">and the secretary </w:t>
      </w:r>
      <w:ins w:id="226" w:author="Rodica Cazacu" w:date="2020-09-02T19:07:00Z">
        <w:r w:rsidR="00E62675" w:rsidRPr="00E62675">
          <w:rPr>
            <w:rFonts w:ascii="Times New Roman" w:eastAsia="Times New Roman" w:hAnsi="Times New Roman" w:cs="Times New Roman"/>
            <w:color w:val="000000"/>
            <w:rPrChange w:id="227" w:author="Rodica Cazacu" w:date="2020-09-02T19:09:00Z">
              <w:rPr>
                <w:rFonts w:ascii="Times New Roman" w:eastAsia="Times New Roman" w:hAnsi="Times New Roman" w:cs="Times New Roman"/>
                <w:color w:val="000000"/>
                <w:sz w:val="22"/>
                <w:szCs w:val="22"/>
              </w:rPr>
            </w:rPrChange>
          </w:rPr>
          <w:t>(</w:t>
        </w:r>
      </w:ins>
      <w:del w:id="228" w:author="Damian Francis" w:date="2020-07-31T13:22:00Z">
        <w:r w:rsidRPr="00E62675" w:rsidDel="00126C0D">
          <w:rPr>
            <w:rFonts w:ascii="Times New Roman" w:eastAsia="Times New Roman" w:hAnsi="Times New Roman" w:cs="Times New Roman"/>
            <w:color w:val="000000"/>
            <w:rPrChange w:id="229" w:author="Rodica Cazacu" w:date="2020-09-02T19:09:00Z">
              <w:rPr>
                <w:rFonts w:ascii="Times New Roman" w:eastAsia="Times New Roman" w:hAnsi="Times New Roman" w:cs="Times New Roman"/>
                <w:color w:val="000000"/>
                <w:sz w:val="22"/>
                <w:szCs w:val="22"/>
              </w:rPr>
            </w:rPrChange>
          </w:rPr>
          <w:delText>(</w:delText>
        </w:r>
      </w:del>
      <w:ins w:id="230" w:author="Damian Francis" w:date="2020-07-31T13:22:00Z">
        <w:r w:rsidRPr="00E62675">
          <w:rPr>
            <w:rFonts w:ascii="Times New Roman" w:eastAsia="Times New Roman" w:hAnsi="Times New Roman" w:cs="Times New Roman"/>
            <w:color w:val="0563C1"/>
            <w:u w:val="single"/>
            <w:rPrChange w:id="231" w:author="Rodica Cazacu" w:date="2020-09-02T19:09:00Z">
              <w:rPr>
                <w:rFonts w:ascii="Times New Roman" w:eastAsia="Times New Roman" w:hAnsi="Times New Roman" w:cs="Times New Roman"/>
                <w:color w:val="0563C1"/>
                <w:sz w:val="22"/>
                <w:szCs w:val="22"/>
                <w:u w:val="single"/>
              </w:rPr>
            </w:rPrChange>
          </w:rPr>
          <w:fldChar w:fldCharType="begin"/>
        </w:r>
        <w:r w:rsidRPr="00E62675">
          <w:rPr>
            <w:rFonts w:ascii="Times New Roman" w:eastAsia="Times New Roman" w:hAnsi="Times New Roman" w:cs="Times New Roman"/>
            <w:color w:val="0563C1"/>
            <w:u w:val="single"/>
            <w:rPrChange w:id="232" w:author="Rodica Cazacu" w:date="2020-09-02T19:09:00Z">
              <w:rPr>
                <w:rFonts w:ascii="Times New Roman" w:eastAsia="Times New Roman" w:hAnsi="Times New Roman" w:cs="Times New Roman"/>
                <w:color w:val="0563C1"/>
                <w:sz w:val="22"/>
                <w:szCs w:val="22"/>
                <w:u w:val="single"/>
              </w:rPr>
            </w:rPrChange>
          </w:rPr>
          <w:instrText xml:space="preserve"> HYPERLINK "mailto:</w:instrText>
        </w:r>
        <w:r w:rsidRPr="00E62675">
          <w:rPr>
            <w:color w:val="0563C1"/>
            <w:rPrChange w:id="233" w:author="Rodica Cazacu" w:date="2020-09-02T19:09:00Z">
              <w:rPr>
                <w:rStyle w:val="Hyperlink"/>
                <w:rFonts w:ascii="Times New Roman" w:eastAsia="Times New Roman" w:hAnsi="Times New Roman" w:cs="Times New Roman"/>
                <w:sz w:val="22"/>
                <w:szCs w:val="22"/>
              </w:rPr>
            </w:rPrChange>
          </w:rPr>
          <w:instrText>brad.fowler</w:instrText>
        </w:r>
      </w:ins>
      <w:r w:rsidRPr="00E62675">
        <w:rPr>
          <w:color w:val="0563C1"/>
          <w:rPrChange w:id="234" w:author="Rodica Cazacu" w:date="2020-09-02T19:09:00Z">
            <w:rPr>
              <w:rStyle w:val="Hyperlink"/>
              <w:rFonts w:ascii="Times New Roman" w:eastAsia="Times New Roman" w:hAnsi="Times New Roman" w:cs="Times New Roman"/>
              <w:sz w:val="22"/>
              <w:szCs w:val="22"/>
            </w:rPr>
          </w:rPrChange>
        </w:rPr>
        <w:instrText>@gcsu.edu</w:instrText>
      </w:r>
      <w:ins w:id="235" w:author="Damian Francis" w:date="2020-07-31T13:22:00Z">
        <w:r w:rsidRPr="00E62675">
          <w:rPr>
            <w:rFonts w:ascii="Times New Roman" w:eastAsia="Times New Roman" w:hAnsi="Times New Roman" w:cs="Times New Roman"/>
            <w:color w:val="0563C1"/>
            <w:u w:val="single"/>
            <w:rPrChange w:id="236" w:author="Rodica Cazacu" w:date="2020-09-02T19:09:00Z">
              <w:rPr>
                <w:rFonts w:ascii="Times New Roman" w:eastAsia="Times New Roman" w:hAnsi="Times New Roman" w:cs="Times New Roman"/>
                <w:color w:val="0563C1"/>
                <w:sz w:val="22"/>
                <w:szCs w:val="22"/>
                <w:u w:val="single"/>
              </w:rPr>
            </w:rPrChange>
          </w:rPr>
          <w:instrText xml:space="preserve">" </w:instrText>
        </w:r>
        <w:r w:rsidRPr="00E62675">
          <w:rPr>
            <w:rFonts w:ascii="Times New Roman" w:eastAsia="Times New Roman" w:hAnsi="Times New Roman" w:cs="Times New Roman"/>
            <w:color w:val="0563C1"/>
            <w:u w:val="single"/>
            <w:rPrChange w:id="237" w:author="Rodica Cazacu" w:date="2020-09-02T19:09:00Z">
              <w:rPr>
                <w:rFonts w:ascii="Times New Roman" w:eastAsia="Times New Roman" w:hAnsi="Times New Roman" w:cs="Times New Roman"/>
                <w:color w:val="0563C1"/>
                <w:sz w:val="22"/>
                <w:szCs w:val="22"/>
                <w:u w:val="single"/>
              </w:rPr>
            </w:rPrChange>
          </w:rPr>
          <w:fldChar w:fldCharType="separate"/>
        </w:r>
        <w:r w:rsidRPr="00E62675">
          <w:rPr>
            <w:rStyle w:val="Hyperlink"/>
            <w:rFonts w:ascii="Times New Roman" w:eastAsia="Times New Roman" w:hAnsi="Times New Roman" w:cs="Times New Roman"/>
            <w:rPrChange w:id="238" w:author="Rodica Cazacu" w:date="2020-09-02T19:09:00Z">
              <w:rPr>
                <w:rStyle w:val="Hyperlink"/>
                <w:rFonts w:ascii="Times New Roman" w:eastAsia="Times New Roman" w:hAnsi="Times New Roman" w:cs="Times New Roman"/>
                <w:sz w:val="22"/>
                <w:szCs w:val="22"/>
              </w:rPr>
            </w:rPrChange>
          </w:rPr>
          <w:t>brad.fowler</w:t>
        </w:r>
      </w:ins>
      <w:del w:id="239" w:author="Damian Francis" w:date="2020-07-31T13:21:00Z">
        <w:r w:rsidRPr="00E62675" w:rsidDel="00126C0D">
          <w:rPr>
            <w:rStyle w:val="Hyperlink"/>
            <w:rFonts w:ascii="Times New Roman" w:eastAsia="Times New Roman" w:hAnsi="Times New Roman" w:cs="Times New Roman"/>
            <w:rPrChange w:id="240" w:author="Rodica Cazacu" w:date="2020-09-02T19:09:00Z">
              <w:rPr>
                <w:rStyle w:val="Hyperlink"/>
                <w:rFonts w:ascii="Times New Roman" w:eastAsia="Times New Roman" w:hAnsi="Times New Roman" w:cs="Times New Roman"/>
                <w:sz w:val="22"/>
                <w:szCs w:val="22"/>
              </w:rPr>
            </w:rPrChange>
          </w:rPr>
          <w:delText>marcela.chiorescu</w:delText>
        </w:r>
      </w:del>
      <w:r w:rsidRPr="00E62675">
        <w:rPr>
          <w:rStyle w:val="Hyperlink"/>
          <w:rFonts w:ascii="Times New Roman" w:eastAsia="Times New Roman" w:hAnsi="Times New Roman" w:cs="Times New Roman"/>
          <w:rPrChange w:id="241" w:author="Rodica Cazacu" w:date="2020-09-02T19:09:00Z">
            <w:rPr>
              <w:rStyle w:val="Hyperlink"/>
              <w:rFonts w:ascii="Times New Roman" w:eastAsia="Times New Roman" w:hAnsi="Times New Roman" w:cs="Times New Roman"/>
              <w:sz w:val="22"/>
              <w:szCs w:val="22"/>
            </w:rPr>
          </w:rPrChange>
        </w:rPr>
        <w:t>@gcsu.edu</w:t>
      </w:r>
      <w:ins w:id="242" w:author="Damian Francis" w:date="2020-07-31T13:22:00Z">
        <w:r w:rsidRPr="00E62675">
          <w:rPr>
            <w:rFonts w:ascii="Times New Roman" w:eastAsia="Times New Roman" w:hAnsi="Times New Roman" w:cs="Times New Roman"/>
            <w:color w:val="0563C1"/>
            <w:u w:val="single"/>
            <w:rPrChange w:id="243" w:author="Rodica Cazacu" w:date="2020-09-02T19:09:00Z">
              <w:rPr>
                <w:rFonts w:ascii="Times New Roman" w:eastAsia="Times New Roman" w:hAnsi="Times New Roman" w:cs="Times New Roman"/>
                <w:color w:val="0563C1"/>
                <w:sz w:val="22"/>
                <w:szCs w:val="22"/>
                <w:u w:val="single"/>
              </w:rPr>
            </w:rPrChange>
          </w:rPr>
          <w:fldChar w:fldCharType="end"/>
        </w:r>
      </w:ins>
      <w:r w:rsidRPr="00E62675">
        <w:rPr>
          <w:rFonts w:ascii="Times New Roman" w:eastAsia="Times New Roman" w:hAnsi="Times New Roman" w:cs="Times New Roman"/>
          <w:color w:val="000000"/>
          <w:rPrChange w:id="244" w:author="Rodica Cazacu" w:date="2020-09-02T19:09:00Z">
            <w:rPr>
              <w:rFonts w:ascii="Times New Roman" w:eastAsia="Times New Roman" w:hAnsi="Times New Roman" w:cs="Times New Roman"/>
              <w:color w:val="000000"/>
              <w:sz w:val="22"/>
              <w:szCs w:val="22"/>
            </w:rPr>
          </w:rPrChange>
        </w:rPr>
        <w:t xml:space="preserve"> ) to extend regrets at least 15 minutes prior to scheduled committee meetings.  </w:t>
      </w:r>
    </w:p>
    <w:p w14:paraId="00000027" w14:textId="77777777" w:rsidR="00D2188C" w:rsidRPr="00E62675" w:rsidRDefault="00126C0D">
      <w:pPr>
        <w:widowControl w:val="0"/>
        <w:spacing w:after="240"/>
        <w:rPr>
          <w:rFonts w:ascii="Times New Roman" w:eastAsia="Times New Roman" w:hAnsi="Times New Roman" w:cs="Times New Roman"/>
          <w:rPrChange w:id="245"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46" w:author="Rodica Cazacu" w:date="2020-09-02T19:09:00Z">
            <w:rPr>
              <w:rFonts w:ascii="Times New Roman" w:eastAsia="Times New Roman" w:hAnsi="Times New Roman" w:cs="Times New Roman"/>
              <w:sz w:val="22"/>
              <w:szCs w:val="22"/>
            </w:rPr>
          </w:rPrChange>
        </w:rPr>
        <w:t>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00000028" w14:textId="77777777" w:rsidR="00D2188C" w:rsidRPr="00E62675" w:rsidRDefault="00126C0D">
      <w:pPr>
        <w:widowControl w:val="0"/>
        <w:spacing w:after="240"/>
        <w:rPr>
          <w:rFonts w:ascii="Times New Roman" w:eastAsia="Times New Roman" w:hAnsi="Times New Roman" w:cs="Times New Roman"/>
          <w:b/>
          <w:rPrChange w:id="247" w:author="Rodica Cazacu" w:date="2020-09-02T19:09:00Z">
            <w:rPr>
              <w:rFonts w:ascii="Times New Roman" w:eastAsia="Times New Roman" w:hAnsi="Times New Roman" w:cs="Times New Roman"/>
              <w:b/>
              <w:sz w:val="22"/>
              <w:szCs w:val="22"/>
            </w:rPr>
          </w:rPrChange>
        </w:rPr>
      </w:pPr>
      <w:r w:rsidRPr="00E62675">
        <w:rPr>
          <w:rFonts w:ascii="Times New Roman" w:eastAsia="Times New Roman" w:hAnsi="Times New Roman" w:cs="Times New Roman"/>
          <w:rPrChange w:id="248" w:author="Rodica Cazacu" w:date="2020-09-02T19:09:00Z">
            <w:rPr>
              <w:rFonts w:ascii="Times New Roman" w:eastAsia="Times New Roman" w:hAnsi="Times New Roman" w:cs="Times New Roman"/>
              <w:sz w:val="22"/>
              <w:szCs w:val="22"/>
            </w:rPr>
          </w:rPrChange>
        </w:rPr>
        <w:lastRenderedPageBreak/>
        <w:t xml:space="preserve">6. </w:t>
      </w:r>
      <w:r w:rsidRPr="00E62675">
        <w:rPr>
          <w:rFonts w:ascii="Times New Roman" w:eastAsia="Times New Roman" w:hAnsi="Times New Roman" w:cs="Times New Roman"/>
          <w:b/>
          <w:rPrChange w:id="249" w:author="Rodica Cazacu" w:date="2020-09-02T19:09:00Z">
            <w:rPr>
              <w:rFonts w:ascii="Times New Roman" w:eastAsia="Times New Roman" w:hAnsi="Times New Roman" w:cs="Times New Roman"/>
              <w:b/>
              <w:sz w:val="22"/>
              <w:szCs w:val="22"/>
            </w:rPr>
          </w:rPrChange>
        </w:rPr>
        <w:t>Agenda</w:t>
      </w:r>
    </w:p>
    <w:p w14:paraId="00000029" w14:textId="77777777" w:rsidR="00D2188C" w:rsidRPr="00E62675"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Change w:id="250"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51" w:author="Rodica Cazacu" w:date="2020-09-02T19:09:00Z">
            <w:rPr>
              <w:rFonts w:ascii="Times New Roman" w:eastAsia="Times New Roman" w:hAnsi="Times New Roman" w:cs="Times New Roman"/>
              <w:sz w:val="22"/>
              <w:szCs w:val="22"/>
            </w:rPr>
          </w:rPrChange>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0000002A" w14:textId="77777777" w:rsidR="00D2188C" w:rsidRPr="00E62675"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Change w:id="252"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53" w:author="Rodica Cazacu" w:date="2020-09-02T19:09:00Z">
            <w:rPr>
              <w:rFonts w:ascii="Times New Roman" w:eastAsia="Times New Roman" w:hAnsi="Times New Roman" w:cs="Times New Roman"/>
              <w:sz w:val="22"/>
              <w:szCs w:val="22"/>
            </w:rPr>
          </w:rPrChange>
        </w:rPr>
        <w:t xml:space="preserve">Agenda items will be prioritized by relative importance, keeping time sensitivity in mind. </w:t>
      </w:r>
    </w:p>
    <w:p w14:paraId="0000002B" w14:textId="77777777" w:rsidR="00D2188C" w:rsidRPr="00E62675"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Change w:id="254"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55" w:author="Rodica Cazacu" w:date="2020-09-02T19:09:00Z">
            <w:rPr>
              <w:rFonts w:ascii="Times New Roman" w:eastAsia="Times New Roman" w:hAnsi="Times New Roman" w:cs="Times New Roman"/>
              <w:sz w:val="22"/>
              <w:szCs w:val="22"/>
            </w:rPr>
          </w:rPrChange>
        </w:rPr>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0000002C" w14:textId="77777777" w:rsidR="00D2188C" w:rsidRPr="00E62675" w:rsidRDefault="00126C0D">
      <w:pPr>
        <w:widowControl w:val="0"/>
        <w:numPr>
          <w:ilvl w:val="0"/>
          <w:numId w:val="8"/>
        </w:numPr>
        <w:tabs>
          <w:tab w:val="left" w:pos="220"/>
          <w:tab w:val="left" w:pos="720"/>
        </w:tabs>
        <w:spacing w:after="293"/>
        <w:ind w:hanging="720"/>
        <w:rPr>
          <w:rFonts w:ascii="Times New Roman" w:eastAsia="Times New Roman" w:hAnsi="Times New Roman" w:cs="Times New Roman"/>
          <w:rPrChange w:id="256"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57" w:author="Rodica Cazacu" w:date="2020-09-02T19:09:00Z">
            <w:rPr>
              <w:rFonts w:ascii="Times New Roman" w:eastAsia="Times New Roman" w:hAnsi="Times New Roman" w:cs="Times New Roman"/>
              <w:sz w:val="22"/>
              <w:szCs w:val="22"/>
            </w:rPr>
          </w:rPrChange>
        </w:rPr>
        <w:t xml:space="preserve">The final agenda is sent to the committee with supporting documents as early in the week as possible  (the week of meeting) and posted on the senate website. </w:t>
      </w:r>
    </w:p>
    <w:p w14:paraId="0000002D" w14:textId="77777777" w:rsidR="00D2188C" w:rsidRPr="00E62675" w:rsidRDefault="00126C0D">
      <w:pPr>
        <w:widowControl w:val="0"/>
        <w:tabs>
          <w:tab w:val="left" w:pos="220"/>
          <w:tab w:val="left" w:pos="720"/>
        </w:tabs>
        <w:spacing w:after="293"/>
        <w:rPr>
          <w:rFonts w:ascii="Times New Roman" w:eastAsia="Times New Roman" w:hAnsi="Times New Roman" w:cs="Times New Roman"/>
          <w:b/>
          <w:rPrChange w:id="258" w:author="Rodica Cazacu" w:date="2020-09-02T19:09:00Z">
            <w:rPr>
              <w:rFonts w:ascii="Times New Roman" w:eastAsia="Times New Roman" w:hAnsi="Times New Roman" w:cs="Times New Roman"/>
              <w:b/>
              <w:sz w:val="22"/>
              <w:szCs w:val="22"/>
            </w:rPr>
          </w:rPrChange>
        </w:rPr>
      </w:pPr>
      <w:r w:rsidRPr="00E62675">
        <w:rPr>
          <w:rFonts w:ascii="Times New Roman" w:eastAsia="Times New Roman" w:hAnsi="Times New Roman" w:cs="Times New Roman"/>
          <w:b/>
          <w:rPrChange w:id="259" w:author="Rodica Cazacu" w:date="2020-09-02T19:09:00Z">
            <w:rPr>
              <w:rFonts w:ascii="Times New Roman" w:eastAsia="Times New Roman" w:hAnsi="Times New Roman" w:cs="Times New Roman"/>
              <w:b/>
              <w:sz w:val="22"/>
              <w:szCs w:val="22"/>
            </w:rPr>
          </w:rPrChange>
        </w:rPr>
        <w:t xml:space="preserve">7. Documents </w:t>
      </w:r>
    </w:p>
    <w:p w14:paraId="0000002E" w14:textId="77777777" w:rsidR="00D2188C" w:rsidRPr="00E62675"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Change w:id="260"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61" w:author="Rodica Cazacu" w:date="2020-09-02T19:09:00Z">
            <w:rPr>
              <w:rFonts w:ascii="Times New Roman" w:eastAsia="Times New Roman" w:hAnsi="Times New Roman" w:cs="Times New Roman"/>
              <w:sz w:val="22"/>
              <w:szCs w:val="22"/>
            </w:rPr>
          </w:rPrChange>
        </w:rPr>
        <w:t xml:space="preserve">Documents that require review, revision, or action by the committee will be placed in an electronic shared folder in advance of the meeting, to invite feedback and/or revision </w:t>
      </w:r>
    </w:p>
    <w:p w14:paraId="0000002F" w14:textId="77777777" w:rsidR="00D2188C" w:rsidRPr="00E62675"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Change w:id="262"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63" w:author="Rodica Cazacu" w:date="2020-09-02T19:09:00Z">
            <w:rPr>
              <w:rFonts w:ascii="Times New Roman" w:eastAsia="Times New Roman" w:hAnsi="Times New Roman" w:cs="Times New Roman"/>
              <w:sz w:val="22"/>
              <w:szCs w:val="22"/>
            </w:rPr>
          </w:rPrChange>
        </w:rPr>
        <w:t xml:space="preserve">Committee members are asked to read/respond to such documents in advance of the meeting whenever possible. </w:t>
      </w:r>
    </w:p>
    <w:p w14:paraId="00000030" w14:textId="77777777" w:rsidR="00D2188C" w:rsidRPr="00E62675" w:rsidRDefault="00126C0D">
      <w:pPr>
        <w:widowControl w:val="0"/>
        <w:numPr>
          <w:ilvl w:val="0"/>
          <w:numId w:val="1"/>
        </w:numPr>
        <w:tabs>
          <w:tab w:val="left" w:pos="220"/>
          <w:tab w:val="left" w:pos="720"/>
        </w:tabs>
        <w:spacing w:after="293"/>
        <w:ind w:hanging="720"/>
        <w:rPr>
          <w:rFonts w:ascii="Times New Roman" w:eastAsia="Times New Roman" w:hAnsi="Times New Roman" w:cs="Times New Roman"/>
          <w:rPrChange w:id="264"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65" w:author="Rodica Cazacu" w:date="2020-09-02T19:09:00Z">
            <w:rPr>
              <w:rFonts w:ascii="Times New Roman" w:eastAsia="Times New Roman" w:hAnsi="Times New Roman" w:cs="Times New Roman"/>
              <w:sz w:val="22"/>
              <w:szCs w:val="22"/>
            </w:rPr>
          </w:rPrChange>
        </w:rPr>
        <w:t xml:space="preserve">Unless requested of the committee chair, or in a case where the document has not been previously distributed, members will bring their own copies of all documents to meetings. </w:t>
      </w:r>
    </w:p>
    <w:p w14:paraId="00000031" w14:textId="77777777" w:rsidR="00D2188C" w:rsidRPr="00E62675" w:rsidRDefault="00126C0D">
      <w:pPr>
        <w:widowControl w:val="0"/>
        <w:spacing w:after="240"/>
        <w:rPr>
          <w:rFonts w:ascii="Times New Roman" w:eastAsia="Times New Roman" w:hAnsi="Times New Roman" w:cs="Times New Roman"/>
          <w:b/>
          <w:rPrChange w:id="266" w:author="Rodica Cazacu" w:date="2020-09-02T19:09:00Z">
            <w:rPr>
              <w:rFonts w:ascii="Times New Roman" w:eastAsia="Times New Roman" w:hAnsi="Times New Roman" w:cs="Times New Roman"/>
              <w:b/>
              <w:sz w:val="22"/>
              <w:szCs w:val="22"/>
            </w:rPr>
          </w:rPrChange>
        </w:rPr>
      </w:pPr>
      <w:r w:rsidRPr="00E62675">
        <w:rPr>
          <w:rFonts w:ascii="Times New Roman" w:eastAsia="Times New Roman" w:hAnsi="Times New Roman" w:cs="Times New Roman"/>
          <w:b/>
          <w:rPrChange w:id="267" w:author="Rodica Cazacu" w:date="2020-09-02T19:09:00Z">
            <w:rPr>
              <w:rFonts w:ascii="Times New Roman" w:eastAsia="Times New Roman" w:hAnsi="Times New Roman" w:cs="Times New Roman"/>
              <w:b/>
              <w:sz w:val="22"/>
              <w:szCs w:val="22"/>
            </w:rPr>
          </w:rPrChange>
        </w:rPr>
        <w:t>8. Minutes</w:t>
      </w:r>
    </w:p>
    <w:p w14:paraId="00000032" w14:textId="77777777" w:rsidR="00D2188C" w:rsidRPr="00E62675"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Change w:id="268"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69" w:author="Rodica Cazacu" w:date="2020-09-02T19:09:00Z">
            <w:rPr>
              <w:rFonts w:ascii="Times New Roman" w:eastAsia="Times New Roman" w:hAnsi="Times New Roman" w:cs="Times New Roman"/>
              <w:sz w:val="22"/>
              <w:szCs w:val="22"/>
            </w:rPr>
          </w:rPrChange>
        </w:rPr>
        <w:t xml:space="preserve">Within a week of the meeting, the secretary will notify committee members when drafts of RPIPC minutes are placed in the shared file. </w:t>
      </w:r>
    </w:p>
    <w:p w14:paraId="00000033" w14:textId="77777777" w:rsidR="00D2188C" w:rsidRPr="00E62675"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Change w:id="270"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71" w:author="Rodica Cazacu" w:date="2020-09-02T19:09:00Z">
            <w:rPr>
              <w:rFonts w:ascii="Times New Roman" w:eastAsia="Times New Roman" w:hAnsi="Times New Roman" w:cs="Times New Roman"/>
              <w:sz w:val="22"/>
              <w:szCs w:val="22"/>
            </w:rPr>
          </w:rPrChange>
        </w:rPr>
        <w:t xml:space="preserve">Members are asked to review the minutes and provide input and/or corrections to the secretary. </w:t>
      </w:r>
    </w:p>
    <w:p w14:paraId="00000034" w14:textId="77777777" w:rsidR="00D2188C" w:rsidRPr="00E62675"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Change w:id="272"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73" w:author="Rodica Cazacu" w:date="2020-09-02T19:09:00Z">
            <w:rPr>
              <w:rFonts w:ascii="Times New Roman" w:eastAsia="Times New Roman" w:hAnsi="Times New Roman" w:cs="Times New Roman"/>
              <w:sz w:val="22"/>
              <w:szCs w:val="22"/>
            </w:rPr>
          </w:rPrChange>
        </w:rPr>
        <w:t xml:space="preserve">Minutes will be approved by electronic vote within 2 weeks of the meeting. </w:t>
      </w:r>
    </w:p>
    <w:p w14:paraId="00000035" w14:textId="77777777" w:rsidR="00D2188C" w:rsidRPr="00E62675" w:rsidRDefault="00126C0D">
      <w:pPr>
        <w:widowControl w:val="0"/>
        <w:numPr>
          <w:ilvl w:val="0"/>
          <w:numId w:val="2"/>
        </w:numPr>
        <w:tabs>
          <w:tab w:val="left" w:pos="220"/>
          <w:tab w:val="left" w:pos="720"/>
        </w:tabs>
        <w:spacing w:after="293"/>
        <w:ind w:hanging="720"/>
        <w:rPr>
          <w:rFonts w:ascii="Times New Roman" w:eastAsia="Times New Roman" w:hAnsi="Times New Roman" w:cs="Times New Roman"/>
          <w:rPrChange w:id="274"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75" w:author="Rodica Cazacu" w:date="2020-09-02T19:09:00Z">
            <w:rPr>
              <w:rFonts w:ascii="Times New Roman" w:eastAsia="Times New Roman" w:hAnsi="Times New Roman" w:cs="Times New Roman"/>
              <w:sz w:val="22"/>
              <w:szCs w:val="22"/>
            </w:rPr>
          </w:rPrChange>
        </w:rPr>
        <w:t>Approved minutes will be posted on the Senate Website by the Secretary.  </w:t>
      </w:r>
    </w:p>
    <w:p w14:paraId="00000036" w14:textId="77777777" w:rsidR="00D2188C" w:rsidRPr="00E62675" w:rsidRDefault="00126C0D">
      <w:pPr>
        <w:widowControl w:val="0"/>
        <w:tabs>
          <w:tab w:val="left" w:pos="220"/>
          <w:tab w:val="left" w:pos="720"/>
        </w:tabs>
        <w:spacing w:after="293"/>
        <w:rPr>
          <w:rFonts w:ascii="Times New Roman" w:eastAsia="Times New Roman" w:hAnsi="Times New Roman" w:cs="Times New Roman"/>
          <w:b/>
          <w:rPrChange w:id="276" w:author="Rodica Cazacu" w:date="2020-09-02T19:09:00Z">
            <w:rPr>
              <w:rFonts w:ascii="Times New Roman" w:eastAsia="Times New Roman" w:hAnsi="Times New Roman" w:cs="Times New Roman"/>
              <w:b/>
              <w:sz w:val="22"/>
              <w:szCs w:val="22"/>
            </w:rPr>
          </w:rPrChange>
        </w:rPr>
      </w:pPr>
      <w:r w:rsidRPr="00E62675">
        <w:rPr>
          <w:rFonts w:ascii="Times New Roman" w:eastAsia="Times New Roman" w:hAnsi="Times New Roman" w:cs="Times New Roman"/>
          <w:b/>
          <w:rPrChange w:id="277" w:author="Rodica Cazacu" w:date="2020-09-02T19:09:00Z">
            <w:rPr>
              <w:rFonts w:ascii="Times New Roman" w:eastAsia="Times New Roman" w:hAnsi="Times New Roman" w:cs="Times New Roman"/>
              <w:b/>
              <w:sz w:val="22"/>
              <w:szCs w:val="22"/>
            </w:rPr>
          </w:rPrChange>
        </w:rPr>
        <w:t xml:space="preserve">9. Flow of Meetings </w:t>
      </w:r>
    </w:p>
    <w:p w14:paraId="00000037" w14:textId="77777777" w:rsidR="00D2188C" w:rsidRPr="00E62675" w:rsidRDefault="00126C0D">
      <w:pPr>
        <w:widowControl w:val="0"/>
        <w:numPr>
          <w:ilvl w:val="0"/>
          <w:numId w:val="2"/>
        </w:numPr>
        <w:tabs>
          <w:tab w:val="left" w:pos="940"/>
          <w:tab w:val="left" w:pos="1440"/>
        </w:tabs>
        <w:spacing w:after="293"/>
        <w:rPr>
          <w:rFonts w:ascii="Times New Roman" w:eastAsia="Times New Roman" w:hAnsi="Times New Roman" w:cs="Times New Roman"/>
          <w:rPrChange w:id="278"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79" w:author="Rodica Cazacu" w:date="2020-09-02T19:09:00Z">
            <w:rPr>
              <w:rFonts w:ascii="Times New Roman" w:eastAsia="Times New Roman" w:hAnsi="Times New Roman" w:cs="Times New Roman"/>
              <w:sz w:val="22"/>
              <w:szCs w:val="22"/>
            </w:rPr>
          </w:rPrChange>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00000038" w14:textId="77777777" w:rsidR="00D2188C" w:rsidRPr="00E62675" w:rsidRDefault="00126C0D">
      <w:pPr>
        <w:widowControl w:val="0"/>
        <w:numPr>
          <w:ilvl w:val="0"/>
          <w:numId w:val="2"/>
        </w:numPr>
        <w:tabs>
          <w:tab w:val="left" w:pos="940"/>
          <w:tab w:val="left" w:pos="1440"/>
        </w:tabs>
        <w:spacing w:after="293"/>
        <w:rPr>
          <w:rFonts w:ascii="Times New Roman" w:eastAsia="Times New Roman" w:hAnsi="Times New Roman" w:cs="Times New Roman"/>
          <w:rPrChange w:id="280"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81" w:author="Rodica Cazacu" w:date="2020-09-02T19:09:00Z">
            <w:rPr>
              <w:rFonts w:ascii="Times New Roman" w:eastAsia="Times New Roman" w:hAnsi="Times New Roman" w:cs="Times New Roman"/>
              <w:sz w:val="22"/>
              <w:szCs w:val="22"/>
            </w:rPr>
          </w:rPrChange>
        </w:rPr>
        <w:t xml:space="preserve">At the end of the meeting, the Secretary will have a chance to clarify any item for the minutes. </w:t>
      </w:r>
    </w:p>
    <w:p w14:paraId="00000039" w14:textId="77777777" w:rsidR="00D2188C" w:rsidRPr="00E62675" w:rsidRDefault="00126C0D">
      <w:pPr>
        <w:widowControl w:val="0"/>
        <w:tabs>
          <w:tab w:val="left" w:pos="940"/>
          <w:tab w:val="left" w:pos="1440"/>
        </w:tabs>
        <w:spacing w:after="293"/>
        <w:rPr>
          <w:rFonts w:ascii="Times New Roman" w:eastAsia="Times New Roman" w:hAnsi="Times New Roman" w:cs="Times New Roman"/>
          <w:b/>
          <w:rPrChange w:id="282" w:author="Rodica Cazacu" w:date="2020-09-02T19:09:00Z">
            <w:rPr>
              <w:rFonts w:ascii="Times New Roman" w:eastAsia="Times New Roman" w:hAnsi="Times New Roman" w:cs="Times New Roman"/>
              <w:b/>
              <w:sz w:val="22"/>
              <w:szCs w:val="22"/>
            </w:rPr>
          </w:rPrChange>
        </w:rPr>
      </w:pPr>
      <w:r w:rsidRPr="00E62675">
        <w:rPr>
          <w:rFonts w:ascii="Times New Roman" w:eastAsia="Times New Roman" w:hAnsi="Times New Roman" w:cs="Times New Roman"/>
          <w:b/>
          <w:rPrChange w:id="283" w:author="Rodica Cazacu" w:date="2020-09-02T19:09:00Z">
            <w:rPr>
              <w:rFonts w:ascii="Times New Roman" w:eastAsia="Times New Roman" w:hAnsi="Times New Roman" w:cs="Times New Roman"/>
              <w:b/>
              <w:sz w:val="22"/>
              <w:szCs w:val="22"/>
            </w:rPr>
          </w:rPrChange>
        </w:rPr>
        <w:lastRenderedPageBreak/>
        <w:t xml:space="preserve">10. Parliamentary Authority </w:t>
      </w:r>
    </w:p>
    <w:p w14:paraId="0000003A" w14:textId="77777777" w:rsidR="00D2188C" w:rsidRPr="00E62675" w:rsidRDefault="00126C0D">
      <w:pPr>
        <w:widowControl w:val="0"/>
        <w:spacing w:after="240"/>
        <w:rPr>
          <w:rFonts w:ascii="Times New Roman" w:eastAsia="Times New Roman" w:hAnsi="Times New Roman" w:cs="Times New Roman"/>
          <w:rPrChange w:id="284"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85" w:author="Rodica Cazacu" w:date="2020-09-02T19:09:00Z">
            <w:rPr>
              <w:rFonts w:ascii="Times New Roman" w:eastAsia="Times New Roman" w:hAnsi="Times New Roman" w:cs="Times New Roman"/>
              <w:sz w:val="22"/>
              <w:szCs w:val="22"/>
            </w:rPr>
          </w:rPrChange>
        </w:rPr>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0000003B" w14:textId="77777777" w:rsidR="00D2188C" w:rsidRPr="00E62675" w:rsidRDefault="00D2188C">
      <w:pPr>
        <w:widowControl w:val="0"/>
        <w:tabs>
          <w:tab w:val="left" w:pos="220"/>
          <w:tab w:val="left" w:pos="720"/>
        </w:tabs>
        <w:spacing w:after="293"/>
        <w:ind w:left="720"/>
        <w:rPr>
          <w:rFonts w:ascii="Times New Roman" w:eastAsia="Times New Roman" w:hAnsi="Times New Roman" w:cs="Times New Roman"/>
          <w:rPrChange w:id="286" w:author="Rodica Cazacu" w:date="2020-09-02T19:09:00Z">
            <w:rPr>
              <w:rFonts w:ascii="Times New Roman" w:eastAsia="Times New Roman" w:hAnsi="Times New Roman" w:cs="Times New Roman"/>
              <w:sz w:val="22"/>
              <w:szCs w:val="22"/>
            </w:rPr>
          </w:rPrChange>
        </w:rPr>
      </w:pPr>
    </w:p>
    <w:p w14:paraId="0000003C" w14:textId="77777777" w:rsidR="00D2188C" w:rsidRPr="00E62675" w:rsidRDefault="00126C0D">
      <w:pPr>
        <w:widowControl w:val="0"/>
        <w:tabs>
          <w:tab w:val="left" w:pos="220"/>
          <w:tab w:val="left" w:pos="720"/>
        </w:tabs>
        <w:spacing w:after="293"/>
        <w:ind w:left="720"/>
        <w:rPr>
          <w:rFonts w:ascii="Times New Roman" w:eastAsia="Times New Roman" w:hAnsi="Times New Roman" w:cs="Times New Roman"/>
          <w:b/>
          <w:rPrChange w:id="287" w:author="Rodica Cazacu" w:date="2020-09-02T19:09:00Z">
            <w:rPr>
              <w:rFonts w:ascii="Times New Roman" w:eastAsia="Times New Roman" w:hAnsi="Times New Roman" w:cs="Times New Roman"/>
              <w:b/>
              <w:sz w:val="22"/>
              <w:szCs w:val="22"/>
            </w:rPr>
          </w:rPrChange>
        </w:rPr>
      </w:pPr>
      <w:r w:rsidRPr="00E62675">
        <w:rPr>
          <w:rFonts w:ascii="Times New Roman" w:eastAsia="Times New Roman" w:hAnsi="Times New Roman" w:cs="Times New Roman"/>
          <w:b/>
          <w:rPrChange w:id="288" w:author="Rodica Cazacu" w:date="2020-09-02T19:09:00Z">
            <w:rPr>
              <w:rFonts w:ascii="Times New Roman" w:eastAsia="Times New Roman" w:hAnsi="Times New Roman" w:cs="Times New Roman"/>
              <w:b/>
              <w:sz w:val="22"/>
              <w:szCs w:val="22"/>
            </w:rPr>
          </w:rPrChange>
        </w:rPr>
        <w:t>11. Deliberation</w:t>
      </w:r>
    </w:p>
    <w:p w14:paraId="0000003D" w14:textId="77777777" w:rsidR="00D2188C" w:rsidRPr="00E62675" w:rsidRDefault="00126C0D">
      <w:pPr>
        <w:widowControl w:val="0"/>
        <w:numPr>
          <w:ilvl w:val="0"/>
          <w:numId w:val="3"/>
        </w:numPr>
        <w:tabs>
          <w:tab w:val="left" w:pos="220"/>
          <w:tab w:val="left" w:pos="720"/>
        </w:tabs>
        <w:spacing w:after="293"/>
        <w:ind w:hanging="720"/>
        <w:rPr>
          <w:rFonts w:ascii="Times New Roman" w:eastAsia="Times New Roman" w:hAnsi="Times New Roman" w:cs="Times New Roman"/>
          <w:rPrChange w:id="289"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90" w:author="Rodica Cazacu" w:date="2020-09-02T19:09:00Z">
            <w:rPr>
              <w:rFonts w:ascii="Times New Roman" w:eastAsia="Times New Roman" w:hAnsi="Times New Roman" w:cs="Times New Roman"/>
              <w:sz w:val="22"/>
              <w:szCs w:val="22"/>
            </w:rPr>
          </w:rPrChange>
        </w:rPr>
        <w:t xml:space="preserve">Advisory Matters (Committee workgroup requesting committee guidance, advisory function of the committee): deliberation is informal until there is a motion for committee consideration, in which case Robert’s Rules apply </w:t>
      </w:r>
    </w:p>
    <w:p w14:paraId="0000003E" w14:textId="77777777" w:rsidR="00D2188C" w:rsidRPr="00E62675" w:rsidRDefault="00126C0D">
      <w:pPr>
        <w:widowControl w:val="0"/>
        <w:numPr>
          <w:ilvl w:val="0"/>
          <w:numId w:val="3"/>
        </w:numPr>
        <w:tabs>
          <w:tab w:val="left" w:pos="220"/>
          <w:tab w:val="left" w:pos="720"/>
        </w:tabs>
        <w:spacing w:after="293"/>
        <w:ind w:hanging="720"/>
        <w:rPr>
          <w:rFonts w:ascii="Times New Roman" w:eastAsia="Times New Roman" w:hAnsi="Times New Roman" w:cs="Times New Roman"/>
          <w:rPrChange w:id="291"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92" w:author="Rodica Cazacu" w:date="2020-09-02T19:09:00Z">
            <w:rPr>
              <w:rFonts w:ascii="Times New Roman" w:eastAsia="Times New Roman" w:hAnsi="Times New Roman" w:cs="Times New Roman"/>
              <w:sz w:val="22"/>
              <w:szCs w:val="22"/>
            </w:rPr>
          </w:rPrChange>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0000003F" w14:textId="77777777" w:rsidR="00D2188C" w:rsidRPr="00E62675" w:rsidRDefault="00126C0D">
      <w:pPr>
        <w:widowControl w:val="0"/>
        <w:tabs>
          <w:tab w:val="left" w:pos="220"/>
          <w:tab w:val="left" w:pos="720"/>
        </w:tabs>
        <w:spacing w:after="293"/>
        <w:ind w:left="220"/>
        <w:rPr>
          <w:rFonts w:ascii="Times New Roman" w:eastAsia="Times New Roman" w:hAnsi="Times New Roman" w:cs="Times New Roman"/>
          <w:b/>
          <w:rPrChange w:id="293" w:author="Rodica Cazacu" w:date="2020-09-02T19:09:00Z">
            <w:rPr>
              <w:rFonts w:ascii="Times New Roman" w:eastAsia="Times New Roman" w:hAnsi="Times New Roman" w:cs="Times New Roman"/>
              <w:b/>
              <w:sz w:val="22"/>
              <w:szCs w:val="22"/>
            </w:rPr>
          </w:rPrChange>
        </w:rPr>
      </w:pPr>
      <w:r w:rsidRPr="00E62675">
        <w:rPr>
          <w:rFonts w:ascii="Times New Roman" w:eastAsia="Times New Roman" w:hAnsi="Times New Roman" w:cs="Times New Roman"/>
          <w:b/>
          <w:rPrChange w:id="294" w:author="Rodica Cazacu" w:date="2020-09-02T19:09:00Z">
            <w:rPr>
              <w:rFonts w:ascii="Times New Roman" w:eastAsia="Times New Roman" w:hAnsi="Times New Roman" w:cs="Times New Roman"/>
              <w:b/>
              <w:sz w:val="22"/>
              <w:szCs w:val="22"/>
            </w:rPr>
          </w:rPrChange>
        </w:rPr>
        <w:t xml:space="preserve">12. Amendment </w:t>
      </w:r>
    </w:p>
    <w:p w14:paraId="00000040" w14:textId="77777777" w:rsidR="00D2188C" w:rsidRPr="00E62675" w:rsidRDefault="00126C0D">
      <w:pPr>
        <w:widowControl w:val="0"/>
        <w:spacing w:after="240"/>
        <w:rPr>
          <w:rFonts w:ascii="Times New Roman" w:eastAsia="Times New Roman" w:hAnsi="Times New Roman" w:cs="Times New Roman"/>
          <w:rPrChange w:id="295" w:author="Rodica Cazacu" w:date="2020-09-02T19:09:00Z">
            <w:rPr>
              <w:rFonts w:ascii="Times New Roman" w:eastAsia="Times New Roman" w:hAnsi="Times New Roman" w:cs="Times New Roman"/>
              <w:sz w:val="22"/>
              <w:szCs w:val="22"/>
            </w:rPr>
          </w:rPrChange>
        </w:rPr>
      </w:pPr>
      <w:r w:rsidRPr="00E62675">
        <w:rPr>
          <w:rFonts w:ascii="Times New Roman" w:eastAsia="Times New Roman" w:hAnsi="Times New Roman" w:cs="Times New Roman"/>
          <w:rPrChange w:id="296" w:author="Rodica Cazacu" w:date="2020-09-02T19:09:00Z">
            <w:rPr>
              <w:rFonts w:ascii="Times New Roman" w:eastAsia="Times New Roman" w:hAnsi="Times New Roman" w:cs="Times New Roman"/>
              <w:sz w:val="22"/>
              <w:szCs w:val="22"/>
            </w:rPr>
          </w:rPrChange>
        </w:rPr>
        <w:t>• 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00000041" w14:textId="77777777" w:rsidR="00D2188C" w:rsidRPr="00E62675" w:rsidRDefault="00D2188C">
      <w:pPr>
        <w:rPr>
          <w:rFonts w:ascii="Times New Roman" w:eastAsia="Times New Roman" w:hAnsi="Times New Roman" w:cs="Times New Roman"/>
          <w:rPrChange w:id="297" w:author="Rodica Cazacu" w:date="2020-09-02T19:09:00Z">
            <w:rPr>
              <w:rFonts w:ascii="Times New Roman" w:eastAsia="Times New Roman" w:hAnsi="Times New Roman" w:cs="Times New Roman"/>
              <w:sz w:val="22"/>
              <w:szCs w:val="22"/>
            </w:rPr>
          </w:rPrChange>
        </w:rPr>
      </w:pPr>
    </w:p>
    <w:p w14:paraId="00000042" w14:textId="430B149B" w:rsidR="00E62675" w:rsidRPr="00E62675" w:rsidRDefault="00E62675">
      <w:pPr>
        <w:rPr>
          <w:ins w:id="298" w:author="Rodica Cazacu" w:date="2020-09-02T19:08:00Z"/>
        </w:rPr>
      </w:pPr>
    </w:p>
    <w:p w14:paraId="1B2259A6" w14:textId="77777777" w:rsidR="00D2188C" w:rsidRPr="00E62675" w:rsidRDefault="00D2188C" w:rsidP="00E62675">
      <w:pPr>
        <w:jc w:val="center"/>
        <w:pPrChange w:id="299" w:author="Rodica Cazacu" w:date="2020-09-02T19:08:00Z">
          <w:pPr/>
        </w:pPrChange>
      </w:pPr>
    </w:p>
    <w:sectPr w:rsidR="00D2188C" w:rsidRPr="00E62675" w:rsidSect="00300BF7">
      <w:pgSz w:w="12240" w:h="15840"/>
      <w:pgMar w:top="1170" w:right="1440" w:bottom="1440" w:left="1440" w:header="720" w:footer="720" w:gutter="0"/>
      <w:pgNumType w:start="1"/>
      <w:cols w:space="720"/>
      <w:sectPrChange w:id="300" w:author="Rodica Cazacu" w:date="2020-09-02T19:13:00Z">
        <w:sectPr w:rsidR="00D2188C" w:rsidRPr="00E62675" w:rsidSect="00300BF7">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C524" w14:textId="77777777" w:rsidR="000B65DF" w:rsidRDefault="000B65DF" w:rsidP="00E62675">
      <w:r>
        <w:separator/>
      </w:r>
    </w:p>
  </w:endnote>
  <w:endnote w:type="continuationSeparator" w:id="0">
    <w:p w14:paraId="36B0307E" w14:textId="77777777" w:rsidR="000B65DF" w:rsidRDefault="000B65DF" w:rsidP="00E6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737A" w14:textId="77777777" w:rsidR="000B65DF" w:rsidRDefault="000B65DF" w:rsidP="00E62675">
      <w:r>
        <w:separator/>
      </w:r>
    </w:p>
  </w:footnote>
  <w:footnote w:type="continuationSeparator" w:id="0">
    <w:p w14:paraId="71E91821" w14:textId="77777777" w:rsidR="000B65DF" w:rsidRDefault="000B65DF" w:rsidP="00E62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3BC"/>
    <w:multiLevelType w:val="multilevel"/>
    <w:tmpl w:val="92787DB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165646"/>
    <w:multiLevelType w:val="multilevel"/>
    <w:tmpl w:val="2466E70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85B5F29"/>
    <w:multiLevelType w:val="multilevel"/>
    <w:tmpl w:val="E4FAED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8F573F4"/>
    <w:multiLevelType w:val="multilevel"/>
    <w:tmpl w:val="5B706C6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65443F"/>
    <w:multiLevelType w:val="multilevel"/>
    <w:tmpl w:val="E32E072A"/>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391C37CC"/>
    <w:multiLevelType w:val="multilevel"/>
    <w:tmpl w:val="788E539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6560E52"/>
    <w:multiLevelType w:val="multilevel"/>
    <w:tmpl w:val="34EA5E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5F3DB1"/>
    <w:multiLevelType w:val="multilevel"/>
    <w:tmpl w:val="DF545B06"/>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ica Cazacu">
    <w15:presenceInfo w15:providerId="AD" w15:userId="S-1-5-21-3454444095-901634168-3064315832-5901"/>
  </w15:person>
  <w15:person w15:author="Damian Francis">
    <w15:presenceInfo w15:providerId="AD" w15:userId="S::damian.francis@uwimona.edu.jm::eaeb72c5-bbdf-4058-baea-291aa886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C"/>
    <w:rsid w:val="000B65DF"/>
    <w:rsid w:val="00126C0D"/>
    <w:rsid w:val="002930FC"/>
    <w:rsid w:val="00300BF7"/>
    <w:rsid w:val="00406AFA"/>
    <w:rsid w:val="00C97ED3"/>
    <w:rsid w:val="00D2188C"/>
    <w:rsid w:val="00E6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F6DD"/>
  <w15:docId w15:val="{2D9834AA-21C6-3A42-950A-7A2C1E38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BalloonText">
    <w:name w:val="Balloon Text"/>
    <w:basedOn w:val="Normal"/>
    <w:link w:val="BalloonTextChar"/>
    <w:uiPriority w:val="99"/>
    <w:semiHidden/>
    <w:unhideWhenUsed/>
    <w:rsid w:val="00406A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AFA"/>
    <w:rPr>
      <w:rFonts w:ascii="Times New Roman" w:hAnsi="Times New Roman" w:cs="Times New Roman"/>
      <w:sz w:val="18"/>
      <w:szCs w:val="18"/>
    </w:rPr>
  </w:style>
  <w:style w:type="character" w:styleId="Hyperlink">
    <w:name w:val="Hyperlink"/>
    <w:basedOn w:val="DefaultParagraphFont"/>
    <w:uiPriority w:val="99"/>
    <w:unhideWhenUsed/>
    <w:rsid w:val="00126C0D"/>
    <w:rPr>
      <w:color w:val="0000FF" w:themeColor="hyperlink"/>
      <w:u w:val="single"/>
    </w:rPr>
  </w:style>
  <w:style w:type="character" w:customStyle="1" w:styleId="UnresolvedMention">
    <w:name w:val="Unresolved Mention"/>
    <w:basedOn w:val="DefaultParagraphFont"/>
    <w:uiPriority w:val="99"/>
    <w:semiHidden/>
    <w:unhideWhenUsed/>
    <w:rsid w:val="00126C0D"/>
    <w:rPr>
      <w:color w:val="605E5C"/>
      <w:shd w:val="clear" w:color="auto" w:fill="E1DFDD"/>
    </w:rPr>
  </w:style>
  <w:style w:type="paragraph" w:styleId="Header">
    <w:name w:val="header"/>
    <w:basedOn w:val="Normal"/>
    <w:link w:val="HeaderChar"/>
    <w:uiPriority w:val="99"/>
    <w:unhideWhenUsed/>
    <w:rsid w:val="00E62675"/>
    <w:pPr>
      <w:tabs>
        <w:tab w:val="center" w:pos="4680"/>
        <w:tab w:val="right" w:pos="9360"/>
      </w:tabs>
    </w:pPr>
  </w:style>
  <w:style w:type="character" w:customStyle="1" w:styleId="HeaderChar">
    <w:name w:val="Header Char"/>
    <w:basedOn w:val="DefaultParagraphFont"/>
    <w:link w:val="Header"/>
    <w:uiPriority w:val="99"/>
    <w:rsid w:val="00E62675"/>
  </w:style>
  <w:style w:type="paragraph" w:styleId="Footer">
    <w:name w:val="footer"/>
    <w:basedOn w:val="Normal"/>
    <w:link w:val="FooterChar"/>
    <w:uiPriority w:val="99"/>
    <w:unhideWhenUsed/>
    <w:rsid w:val="00E62675"/>
    <w:pPr>
      <w:tabs>
        <w:tab w:val="center" w:pos="4680"/>
        <w:tab w:val="right" w:pos="9360"/>
      </w:tabs>
    </w:pPr>
  </w:style>
  <w:style w:type="character" w:customStyle="1" w:styleId="FooterChar">
    <w:name w:val="Footer Char"/>
    <w:basedOn w:val="DefaultParagraphFont"/>
    <w:link w:val="Footer"/>
    <w:uiPriority w:val="99"/>
    <w:rsid w:val="00E62675"/>
  </w:style>
  <w:style w:type="paragraph" w:styleId="Revision">
    <w:name w:val="Revision"/>
    <w:hidden/>
    <w:uiPriority w:val="99"/>
    <w:semiHidden/>
    <w:rsid w:val="00E6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Cazacu</dc:creator>
  <cp:lastModifiedBy>Rodica Cazacu</cp:lastModifiedBy>
  <cp:revision>2</cp:revision>
  <dcterms:created xsi:type="dcterms:W3CDTF">2020-09-02T23:15:00Z</dcterms:created>
  <dcterms:modified xsi:type="dcterms:W3CDTF">2020-09-02T23:15:00Z</dcterms:modified>
</cp:coreProperties>
</file>