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78" w:rsidRDefault="006E0978" w:rsidP="006E0978">
      <w:pPr>
        <w:autoSpaceDE w:val="0"/>
        <w:autoSpaceDN w:val="0"/>
        <w:ind w:right="-1260" w:hanging="540"/>
        <w:rPr>
          <w:rFonts w:ascii="Georgia" w:hAnsi="Georgia"/>
          <w:b/>
          <w:sz w:val="32"/>
          <w:szCs w:val="32"/>
        </w:rPr>
      </w:pPr>
      <w:bookmarkStart w:id="0" w:name="_GoBack"/>
      <w:bookmarkEnd w:id="0"/>
      <w:r>
        <w:rPr>
          <w:rFonts w:ascii="Georgia" w:hAnsi="Georgia"/>
          <w:b/>
          <w:sz w:val="32"/>
          <w:szCs w:val="32"/>
        </w:rPr>
        <w:t xml:space="preserve">Proposed MOTION to Revise Bylaws for </w:t>
      </w:r>
      <w:proofErr w:type="spellStart"/>
      <w:r>
        <w:rPr>
          <w:rFonts w:ascii="Georgia" w:hAnsi="Georgia"/>
          <w:b/>
          <w:sz w:val="32"/>
          <w:szCs w:val="32"/>
        </w:rPr>
        <w:t>SoCC</w:t>
      </w:r>
      <w:proofErr w:type="spellEnd"/>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 xml:space="preserve">Endorsed by </w:t>
      </w:r>
      <w:proofErr w:type="spellStart"/>
      <w:r>
        <w:rPr>
          <w:rFonts w:ascii="Georgia" w:hAnsi="Georgia"/>
          <w:b/>
          <w:sz w:val="32"/>
          <w:szCs w:val="32"/>
        </w:rPr>
        <w:t>SoCC</w:t>
      </w:r>
      <w:proofErr w:type="spellEnd"/>
      <w:r>
        <w:rPr>
          <w:rFonts w:ascii="Georgia" w:hAnsi="Georgia"/>
          <w:b/>
          <w:sz w:val="32"/>
          <w:szCs w:val="32"/>
        </w:rPr>
        <w:t xml:space="preserve"> on 2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Endorsed by CAPC on 4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Submitted to ECUS for consideration at 15 November 2013 meeting</w:t>
      </w:r>
    </w:p>
    <w:p w:rsidR="006E0978" w:rsidRDefault="006E0978" w:rsidP="005977A3">
      <w:pPr>
        <w:autoSpaceDE w:val="0"/>
        <w:autoSpaceDN w:val="0"/>
        <w:ind w:right="-1260" w:hanging="540"/>
        <w:rPr>
          <w:rFonts w:ascii="Georgia" w:hAnsi="Georgia"/>
          <w:b/>
          <w:sz w:val="32"/>
          <w:szCs w:val="32"/>
        </w:rPr>
      </w:pPr>
    </w:p>
    <w:p w:rsidR="005977A3" w:rsidRDefault="005977A3" w:rsidP="005977A3">
      <w:pPr>
        <w:autoSpaceDE w:val="0"/>
        <w:autoSpaceDN w:val="0"/>
        <w:ind w:right="-1260" w:hanging="540"/>
        <w:rPr>
          <w:rFonts w:ascii="Georgia" w:hAnsi="Georgia"/>
          <w:b/>
          <w:sz w:val="32"/>
          <w:szCs w:val="32"/>
        </w:rPr>
      </w:pPr>
      <w:r>
        <w:rPr>
          <w:rFonts w:ascii="Georgia" w:hAnsi="Georgia"/>
          <w:b/>
          <w:sz w:val="32"/>
          <w:szCs w:val="32"/>
        </w:rPr>
        <w:t xml:space="preserve">ORIGINAL LANGUAGE </w:t>
      </w:r>
      <w:r w:rsidRPr="005977A3">
        <w:rPr>
          <w:rFonts w:ascii="Georgia" w:hAnsi="Georgia"/>
          <w:b/>
          <w:sz w:val="16"/>
          <w:szCs w:val="16"/>
        </w:rPr>
        <w:t xml:space="preserve">(from </w:t>
      </w:r>
      <w:hyperlink r:id="rId6" w:history="1">
        <w:r w:rsidRPr="005977A3">
          <w:rPr>
            <w:rStyle w:val="Hyperlink"/>
            <w:rFonts w:ascii="Georgia" w:hAnsi="Georgia"/>
            <w:b/>
            <w:sz w:val="16"/>
            <w:szCs w:val="16"/>
          </w:rPr>
          <w:t>http://senate.gcsu.edu/sites/senate.gcsu.edu/files/USBylaws_03-23-12.pdf</w:t>
        </w:r>
      </w:hyperlink>
      <w:r w:rsidRPr="005977A3">
        <w:rPr>
          <w:rFonts w:ascii="Georgia" w:hAnsi="Georgia"/>
          <w:b/>
          <w:sz w:val="16"/>
          <w:szCs w:val="16"/>
        </w:rPr>
        <w:t xml:space="preserve">) </w:t>
      </w:r>
    </w:p>
    <w:p w:rsidR="005977A3" w:rsidRPr="005977A3" w:rsidRDefault="005977A3" w:rsidP="00F505E9">
      <w:pPr>
        <w:autoSpaceDE w:val="0"/>
        <w:autoSpaceDN w:val="0"/>
        <w:rPr>
          <w:rFonts w:ascii="Georgia" w:hAnsi="Georgia"/>
          <w:b/>
          <w:sz w:val="32"/>
          <w:szCs w:val="32"/>
        </w:rPr>
      </w:pPr>
      <w:r w:rsidRPr="005977A3">
        <w:rPr>
          <w:rFonts w:ascii="Georgia" w:hAnsi="Georgia"/>
          <w:b/>
          <w:sz w:val="32"/>
          <w:szCs w:val="32"/>
        </w:rPr>
        <w:t>Article V. Committees of the University Senate</w:t>
      </w:r>
    </w:p>
    <w:p w:rsidR="005977A3" w:rsidRDefault="005977A3" w:rsidP="00F505E9">
      <w:pPr>
        <w:autoSpaceDE w:val="0"/>
        <w:autoSpaceDN w:val="0"/>
        <w:rPr>
          <w:rFonts w:ascii="Georgia" w:hAnsi="Georgia"/>
          <w:sz w:val="28"/>
          <w:szCs w:val="28"/>
        </w:rPr>
      </w:pPr>
    </w:p>
    <w:p w:rsidR="005977A3" w:rsidRPr="00F505E9"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 </w:t>
      </w:r>
      <w:proofErr w:type="gramStart"/>
      <w:r w:rsidRPr="005977A3">
        <w:rPr>
          <w:rFonts w:ascii="Georgia" w:hAnsi="Georgia"/>
          <w:i/>
          <w:sz w:val="28"/>
          <w:szCs w:val="28"/>
          <w:u w:val="single"/>
        </w:rPr>
        <w:t>Permanent Subcommittees</w:t>
      </w:r>
      <w:r w:rsidRPr="00F505E9">
        <w:rPr>
          <w:rFonts w:ascii="Georgia" w:hAnsi="Georgia"/>
          <w:sz w:val="28"/>
          <w:szCs w:val="28"/>
        </w:rPr>
        <w:t>.</w:t>
      </w:r>
      <w:proofErr w:type="gramEnd"/>
      <w:r w:rsidRPr="00F505E9">
        <w:rPr>
          <w:rFonts w:ascii="Georgia" w:hAnsi="Georgia"/>
          <w:sz w:val="28"/>
          <w:szCs w:val="28"/>
        </w:rPr>
        <w:t xml:space="preserve"> Each of these committees report to a</w:t>
      </w:r>
      <w:r>
        <w:rPr>
          <w:rFonts w:ascii="Georgia" w:hAnsi="Georgia"/>
          <w:sz w:val="28"/>
          <w:szCs w:val="28"/>
        </w:rPr>
        <w:t xml:space="preserve"> </w:t>
      </w:r>
      <w:r w:rsidRPr="00F505E9">
        <w:rPr>
          <w:rFonts w:ascii="Georgia" w:hAnsi="Georgia"/>
          <w:sz w:val="28"/>
          <w:szCs w:val="28"/>
        </w:rPr>
        <w:t>standing committee as specified in V.Section2.A.3.a.</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 </w:t>
      </w:r>
      <w:proofErr w:type="gramStart"/>
      <w:r w:rsidRPr="00F505E9">
        <w:rPr>
          <w:rFonts w:ascii="Georgia" w:hAnsi="Georgia"/>
          <w:sz w:val="28"/>
          <w:szCs w:val="28"/>
        </w:rPr>
        <w:t>Subcommittee on the Core Curriculum.</w:t>
      </w:r>
      <w:proofErr w:type="gramEnd"/>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Section2.D.1.a. </w:t>
      </w:r>
      <w:proofErr w:type="gramStart"/>
      <w:r w:rsidRPr="005977A3">
        <w:rPr>
          <w:rFonts w:ascii="Georgia" w:hAnsi="Georgia"/>
          <w:i/>
          <w:sz w:val="28"/>
          <w:szCs w:val="28"/>
          <w:u w:val="single"/>
        </w:rPr>
        <w:t>Membership.</w:t>
      </w:r>
      <w:proofErr w:type="gramEnd"/>
      <w:r w:rsidRPr="00F505E9">
        <w:rPr>
          <w:rFonts w:ascii="Georgia" w:hAnsi="Georgia"/>
          <w:sz w:val="28"/>
          <w:szCs w:val="28"/>
        </w:rPr>
        <w:t xml:space="preserve"> The Subcommittee on the Core</w:t>
      </w:r>
      <w:r w:rsidR="000842C5">
        <w:rPr>
          <w:rFonts w:ascii="Georgia" w:hAnsi="Georgia"/>
          <w:sz w:val="28"/>
          <w:szCs w:val="28"/>
        </w:rPr>
        <w:t xml:space="preserve"> </w:t>
      </w:r>
      <w:r w:rsidRPr="00F505E9">
        <w:rPr>
          <w:rFonts w:ascii="Georgia" w:hAnsi="Georgia"/>
          <w:sz w:val="28"/>
          <w:szCs w:val="28"/>
        </w:rPr>
        <w:t>Curriculum shall have ten (10) members distributed as follows: the</w:t>
      </w:r>
      <w:r w:rsidR="000842C5">
        <w:rPr>
          <w:rFonts w:ascii="Georgia" w:hAnsi="Georgia"/>
          <w:sz w:val="28"/>
          <w:szCs w:val="28"/>
        </w:rPr>
        <w:t xml:space="preserve"> </w:t>
      </w:r>
      <w:r w:rsidRPr="00F505E9">
        <w:rPr>
          <w:rFonts w:ascii="Georgia" w:hAnsi="Georgia"/>
          <w:sz w:val="28"/>
          <w:szCs w:val="28"/>
        </w:rPr>
        <w:t>University Registrar, who shall be an ex officio non-voting member,</w:t>
      </w:r>
      <w:r w:rsidR="000842C5">
        <w:rPr>
          <w:rFonts w:ascii="Georgia" w:hAnsi="Georgia"/>
          <w:sz w:val="28"/>
          <w:szCs w:val="28"/>
        </w:rPr>
        <w:t xml:space="preserve"> </w:t>
      </w:r>
      <w:r w:rsidRPr="00F505E9">
        <w:rPr>
          <w:rFonts w:ascii="Georgia" w:hAnsi="Georgia"/>
          <w:sz w:val="28"/>
          <w:szCs w:val="28"/>
        </w:rPr>
        <w:t>eight (8) selected from the Corps of Instruction faculty, at least three</w:t>
      </w:r>
      <w:r w:rsidR="000842C5">
        <w:rPr>
          <w:rFonts w:ascii="Georgia" w:hAnsi="Georgia"/>
          <w:sz w:val="28"/>
          <w:szCs w:val="28"/>
        </w:rPr>
        <w:t xml:space="preserve"> </w:t>
      </w:r>
      <w:r w:rsidRPr="00F505E9">
        <w:rPr>
          <w:rFonts w:ascii="Georgia" w:hAnsi="Georgia"/>
          <w:sz w:val="28"/>
          <w:szCs w:val="28"/>
        </w:rPr>
        <w:t>(3) of whom are elected faculty senators, and one (1) member who is</w:t>
      </w:r>
      <w:r w:rsidR="000842C5">
        <w:rPr>
          <w:rFonts w:ascii="Georgia" w:hAnsi="Georgia"/>
          <w:sz w:val="28"/>
          <w:szCs w:val="28"/>
        </w:rPr>
        <w:t xml:space="preserve"> </w:t>
      </w:r>
      <w:r w:rsidRPr="00F505E9">
        <w:rPr>
          <w:rFonts w:ascii="Georgia" w:hAnsi="Georgia"/>
          <w:sz w:val="28"/>
          <w:szCs w:val="28"/>
        </w:rPr>
        <w:t>the Chief Academic Officer or an individual appointed by the Chie</w:t>
      </w:r>
      <w:r w:rsidR="000842C5">
        <w:rPr>
          <w:rFonts w:ascii="Georgia" w:hAnsi="Georgia"/>
          <w:sz w:val="28"/>
          <w:szCs w:val="28"/>
        </w:rPr>
        <w:t xml:space="preserve">f </w:t>
      </w:r>
      <w:r w:rsidRPr="00F505E9">
        <w:rPr>
          <w:rFonts w:ascii="Georgia" w:hAnsi="Georgia"/>
          <w:sz w:val="28"/>
          <w:szCs w:val="28"/>
        </w:rPr>
        <w:t>Academic Officer to serve as his/her designee. For each college not</w:t>
      </w:r>
      <w:r w:rsidR="000842C5">
        <w:rPr>
          <w:rFonts w:ascii="Georgia" w:hAnsi="Georgia"/>
          <w:sz w:val="28"/>
          <w:szCs w:val="28"/>
        </w:rPr>
        <w:t xml:space="preserve"> </w:t>
      </w:r>
      <w:r w:rsidRPr="00F505E9">
        <w:rPr>
          <w:rFonts w:ascii="Georgia" w:hAnsi="Georgia"/>
          <w:sz w:val="28"/>
          <w:szCs w:val="28"/>
        </w:rPr>
        <w:t>represented from among the aforementioned three (3) elected faculty</w:t>
      </w:r>
      <w:r w:rsidR="000842C5">
        <w:rPr>
          <w:rFonts w:ascii="Georgia" w:hAnsi="Georgia"/>
          <w:sz w:val="28"/>
          <w:szCs w:val="28"/>
        </w:rPr>
        <w:t xml:space="preserve"> </w:t>
      </w:r>
      <w:r w:rsidRPr="00F505E9">
        <w:rPr>
          <w:rFonts w:ascii="Georgia" w:hAnsi="Georgia"/>
          <w:sz w:val="28"/>
          <w:szCs w:val="28"/>
        </w:rPr>
        <w:t>senators serving on the committee, the outgoing Subcommittee on</w:t>
      </w:r>
      <w:r w:rsidR="000842C5">
        <w:rPr>
          <w:rFonts w:ascii="Georgia" w:hAnsi="Georgia"/>
          <w:sz w:val="28"/>
          <w:szCs w:val="28"/>
        </w:rPr>
        <w:t xml:space="preserve"> </w:t>
      </w:r>
      <w:r w:rsidRPr="00F505E9">
        <w:rPr>
          <w:rFonts w:ascii="Georgia" w:hAnsi="Georgia"/>
          <w:sz w:val="28"/>
          <w:szCs w:val="28"/>
        </w:rPr>
        <w:t>Nominations shall nominate a Corps of Instruction faculty member</w:t>
      </w:r>
      <w:r w:rsidR="000842C5">
        <w:rPr>
          <w:rFonts w:ascii="Georgia" w:hAnsi="Georgia"/>
          <w:sz w:val="28"/>
          <w:szCs w:val="28"/>
        </w:rPr>
        <w:t xml:space="preserve"> </w:t>
      </w:r>
      <w:r w:rsidRPr="00F505E9">
        <w:rPr>
          <w:rFonts w:ascii="Georgia" w:hAnsi="Georgia"/>
          <w:sz w:val="28"/>
          <w:szCs w:val="28"/>
        </w:rPr>
        <w:t>from that college to serve on this 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Section2.D.1.b. </w:t>
      </w:r>
      <w:proofErr w:type="gramStart"/>
      <w:r w:rsidRPr="005977A3">
        <w:rPr>
          <w:rFonts w:ascii="Georgia" w:hAnsi="Georgia"/>
          <w:i/>
          <w:sz w:val="28"/>
          <w:szCs w:val="28"/>
          <w:u w:val="single"/>
        </w:rPr>
        <w:t>Reporting.</w:t>
      </w:r>
      <w:proofErr w:type="gramEnd"/>
      <w:r w:rsidRPr="00F505E9">
        <w:rPr>
          <w:rFonts w:ascii="Georgia" w:hAnsi="Georgia"/>
          <w:sz w:val="28"/>
          <w:szCs w:val="28"/>
        </w:rPr>
        <w:t xml:space="preserve"> The Subcommittee on the Core Curriculum</w:t>
      </w:r>
      <w:r w:rsidR="000842C5">
        <w:rPr>
          <w:rFonts w:ascii="Georgia" w:hAnsi="Georgia"/>
          <w:sz w:val="28"/>
          <w:szCs w:val="28"/>
        </w:rPr>
        <w:t xml:space="preserve"> </w:t>
      </w:r>
      <w:r w:rsidRPr="00F505E9">
        <w:rPr>
          <w:rFonts w:ascii="Georgia" w:hAnsi="Georgia"/>
          <w:sz w:val="28"/>
          <w:szCs w:val="28"/>
        </w:rPr>
        <w:t>is a subcommittee of the Curriculum and Assessment Policy</w:t>
      </w:r>
      <w:r w:rsidR="000842C5">
        <w:rPr>
          <w:rFonts w:ascii="Georgia" w:hAnsi="Georgia"/>
          <w:sz w:val="28"/>
          <w:szCs w:val="28"/>
        </w:rPr>
        <w:t xml:space="preserve"> </w:t>
      </w:r>
      <w:r w:rsidRPr="00F505E9">
        <w:rPr>
          <w:rFonts w:ascii="Georgia" w:hAnsi="Georgia"/>
          <w:sz w:val="28"/>
          <w:szCs w:val="28"/>
        </w:rPr>
        <w:t>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The members of the Subcommittee on the</w:t>
      </w:r>
      <w:r w:rsidR="000842C5">
        <w:rPr>
          <w:rFonts w:ascii="Georgia" w:hAnsi="Georgia"/>
          <w:sz w:val="28"/>
          <w:szCs w:val="28"/>
        </w:rPr>
        <w:t xml:space="preserve"> </w:t>
      </w:r>
      <w:r w:rsidRPr="00F505E9">
        <w:rPr>
          <w:rFonts w:ascii="Georgia" w:hAnsi="Georgia"/>
          <w:sz w:val="28"/>
          <w:szCs w:val="28"/>
        </w:rPr>
        <w:t>Core Curriculum shall elect a chair, a vice chair, and a secretary by</w:t>
      </w:r>
      <w:r w:rsidR="000842C5">
        <w:rPr>
          <w:rFonts w:ascii="Georgia" w:hAnsi="Georgia"/>
          <w:sz w:val="28"/>
          <w:szCs w:val="28"/>
        </w:rPr>
        <w:t xml:space="preserve"> </w:t>
      </w:r>
      <w:proofErr w:type="gramStart"/>
      <w:r w:rsidRPr="00F505E9">
        <w:rPr>
          <w:rFonts w:ascii="Georgia" w:hAnsi="Georgia"/>
          <w:sz w:val="28"/>
          <w:szCs w:val="28"/>
        </w:rPr>
        <w:t xml:space="preserve">secret </w:t>
      </w:r>
      <w:r w:rsidR="000842C5">
        <w:rPr>
          <w:rFonts w:ascii="Georgia" w:hAnsi="Georgia"/>
          <w:sz w:val="28"/>
          <w:szCs w:val="28"/>
        </w:rPr>
        <w:t xml:space="preserve"> b</w:t>
      </w:r>
      <w:r w:rsidRPr="00F505E9">
        <w:rPr>
          <w:rFonts w:ascii="Georgia" w:hAnsi="Georgia"/>
          <w:sz w:val="28"/>
          <w:szCs w:val="28"/>
        </w:rPr>
        <w:t>allot</w:t>
      </w:r>
      <w:proofErr w:type="gramEnd"/>
      <w:r w:rsidRPr="00F505E9">
        <w:rPr>
          <w:rFonts w:ascii="Georgia" w:hAnsi="Georgia"/>
          <w:sz w:val="28"/>
          <w:szCs w:val="28"/>
        </w:rPr>
        <w:t>. These elections shall be facilitated by the Curriculum and</w:t>
      </w:r>
      <w:r w:rsidR="000842C5">
        <w:rPr>
          <w:rFonts w:ascii="Georgia" w:hAnsi="Georgia"/>
          <w:sz w:val="28"/>
          <w:szCs w:val="28"/>
        </w:rPr>
        <w:t xml:space="preserve"> </w:t>
      </w:r>
      <w:r w:rsidRPr="00F505E9">
        <w:rPr>
          <w:rFonts w:ascii="Georgia" w:hAnsi="Georgia"/>
          <w:sz w:val="28"/>
          <w:szCs w:val="28"/>
        </w:rPr>
        <w:t>Assessment Policy Committee chair or his/her designee. Only elected</w:t>
      </w:r>
      <w:r w:rsidR="000842C5">
        <w:rPr>
          <w:rFonts w:ascii="Georgia" w:hAnsi="Georgia"/>
          <w:sz w:val="28"/>
          <w:szCs w:val="28"/>
        </w:rPr>
        <w:t xml:space="preserve"> </w:t>
      </w:r>
      <w:r w:rsidRPr="00F505E9">
        <w:rPr>
          <w:rFonts w:ascii="Georgia" w:hAnsi="Georgia"/>
          <w:sz w:val="28"/>
          <w:szCs w:val="28"/>
        </w:rPr>
        <w:t>faculty senators are eligible to serve as the committee chair, but any</w:t>
      </w:r>
      <w:r w:rsidR="000842C5">
        <w:rPr>
          <w:rFonts w:ascii="Georgia" w:hAnsi="Georgia"/>
          <w:sz w:val="28"/>
          <w:szCs w:val="28"/>
        </w:rPr>
        <w:t xml:space="preserve"> </w:t>
      </w:r>
      <w:r w:rsidRPr="00F505E9">
        <w:rPr>
          <w:rFonts w:ascii="Georgia" w:hAnsi="Georgia"/>
          <w:sz w:val="28"/>
          <w:szCs w:val="28"/>
        </w:rPr>
        <w:t>member of the committee is eligible to serve as vice chair or secretary.</w:t>
      </w:r>
      <w:r w:rsidR="000842C5">
        <w:rPr>
          <w:rFonts w:ascii="Georgia" w:hAnsi="Georgia"/>
          <w:sz w:val="28"/>
          <w:szCs w:val="28"/>
        </w:rPr>
        <w:t xml:space="preserve"> </w:t>
      </w:r>
      <w:r w:rsidRPr="00F505E9">
        <w:rPr>
          <w:rFonts w:ascii="Georgia" w:hAnsi="Georgia"/>
          <w:sz w:val="28"/>
          <w:szCs w:val="28"/>
        </w:rPr>
        <w:t>The chair, vice chair, and secretary shall be elected for a period of one</w:t>
      </w:r>
      <w:r w:rsidR="000842C5">
        <w:rPr>
          <w:rFonts w:ascii="Georgia" w:hAnsi="Georgia"/>
          <w:sz w:val="28"/>
          <w:szCs w:val="28"/>
        </w:rPr>
        <w:t xml:space="preserve"> </w:t>
      </w:r>
      <w:r w:rsidRPr="00F505E9">
        <w:rPr>
          <w:rFonts w:ascii="Georgia" w:hAnsi="Georgia"/>
          <w:sz w:val="28"/>
          <w:szCs w:val="28"/>
        </w:rPr>
        <w:t>year. The chair, vice chair, or the secretary may be reelected.</w:t>
      </w:r>
    </w:p>
    <w:p w:rsidR="004406EF"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Section2.D.1.d</w:t>
      </w:r>
      <w:r w:rsidRPr="005977A3">
        <w:rPr>
          <w:rFonts w:ascii="Georgia" w:hAnsi="Georgia"/>
          <w:i/>
          <w:sz w:val="28"/>
          <w:szCs w:val="28"/>
        </w:rPr>
        <w:t xml:space="preserve">. </w:t>
      </w:r>
      <w:proofErr w:type="gramStart"/>
      <w:r w:rsidRPr="005977A3">
        <w:rPr>
          <w:rFonts w:ascii="Georgia" w:hAnsi="Georgia"/>
          <w:i/>
          <w:sz w:val="28"/>
          <w:szCs w:val="28"/>
          <w:u w:val="single"/>
        </w:rPr>
        <w:t>Scope</w:t>
      </w:r>
      <w:r w:rsidRPr="005977A3">
        <w:rPr>
          <w:rFonts w:ascii="Georgia" w:hAnsi="Georgia"/>
          <w:i/>
          <w:sz w:val="28"/>
          <w:szCs w:val="28"/>
        </w:rPr>
        <w:t>.</w:t>
      </w:r>
      <w:proofErr w:type="gramEnd"/>
      <w:r w:rsidRPr="005977A3">
        <w:rPr>
          <w:rFonts w:ascii="Georgia" w:hAnsi="Georgia"/>
          <w:sz w:val="28"/>
          <w:szCs w:val="28"/>
        </w:rPr>
        <w:t xml:space="preserve"> </w:t>
      </w:r>
      <w:r w:rsidRPr="00F505E9">
        <w:rPr>
          <w:rFonts w:ascii="Georgia" w:hAnsi="Georgia"/>
          <w:sz w:val="28"/>
          <w:szCs w:val="28"/>
        </w:rPr>
        <w:t>The Subcommittee on the Core Curriculum shall</w:t>
      </w:r>
      <w:r w:rsidR="000842C5">
        <w:rPr>
          <w:rFonts w:ascii="Georgia" w:hAnsi="Georgia"/>
          <w:sz w:val="28"/>
          <w:szCs w:val="28"/>
        </w:rPr>
        <w:t xml:space="preserve"> </w:t>
      </w:r>
      <w:r w:rsidRPr="00F505E9">
        <w:rPr>
          <w:rFonts w:ascii="Georgia" w:hAnsi="Georgia"/>
          <w:sz w:val="28"/>
          <w:szCs w:val="28"/>
        </w:rPr>
        <w:t>be concerned with matters relating to the University Core Curriculum</w:t>
      </w:r>
      <w:r w:rsidR="000842C5">
        <w:rPr>
          <w:rFonts w:ascii="Georgia" w:hAnsi="Georgia"/>
          <w:sz w:val="28"/>
          <w:szCs w:val="28"/>
        </w:rPr>
        <w:t xml:space="preserve"> </w:t>
      </w:r>
      <w:r w:rsidRPr="00F505E9">
        <w:rPr>
          <w:rFonts w:ascii="Georgia" w:hAnsi="Georgia"/>
          <w:sz w:val="28"/>
          <w:szCs w:val="28"/>
        </w:rPr>
        <w:t>(Core), which include, but are not limited to, reviewing proposals for</w:t>
      </w:r>
      <w:r w:rsidR="000842C5">
        <w:rPr>
          <w:rFonts w:ascii="Georgia" w:hAnsi="Georgia"/>
          <w:sz w:val="28"/>
          <w:szCs w:val="28"/>
        </w:rPr>
        <w:t xml:space="preserve"> </w:t>
      </w:r>
      <w:r w:rsidRPr="00F505E9">
        <w:rPr>
          <w:rFonts w:ascii="Georgia" w:hAnsi="Georgia"/>
          <w:sz w:val="28"/>
          <w:szCs w:val="28"/>
        </w:rPr>
        <w:t>courses to be offered in the Core and assessing the Core. This</w:t>
      </w:r>
      <w:r w:rsidR="000842C5">
        <w:rPr>
          <w:rFonts w:ascii="Georgia" w:hAnsi="Georgia"/>
          <w:sz w:val="28"/>
          <w:szCs w:val="28"/>
        </w:rPr>
        <w:t xml:space="preserve"> </w:t>
      </w:r>
      <w:r w:rsidRPr="00F505E9">
        <w:rPr>
          <w:rFonts w:ascii="Georgia" w:hAnsi="Georgia"/>
          <w:sz w:val="28"/>
          <w:szCs w:val="28"/>
        </w:rPr>
        <w:t>subcommittee also provides advice, as appropriate, on procedural</w:t>
      </w:r>
      <w:r w:rsidR="000842C5">
        <w:rPr>
          <w:rFonts w:ascii="Georgia" w:hAnsi="Georgia"/>
          <w:sz w:val="28"/>
          <w:szCs w:val="28"/>
        </w:rPr>
        <w:t xml:space="preserve"> </w:t>
      </w:r>
      <w:r w:rsidRPr="00F505E9">
        <w:rPr>
          <w:rFonts w:ascii="Georgia" w:hAnsi="Georgia"/>
          <w:sz w:val="28"/>
          <w:szCs w:val="28"/>
        </w:rPr>
        <w:t xml:space="preserve">matters relating to the Core and its assessment. </w:t>
      </w:r>
      <w:r w:rsidR="000842C5">
        <w:rPr>
          <w:rFonts w:ascii="Georgia" w:hAnsi="Georgia"/>
          <w:sz w:val="28"/>
          <w:szCs w:val="28"/>
        </w:rPr>
        <w:t xml:space="preserve"> </w:t>
      </w:r>
    </w:p>
    <w:p w:rsidR="000842C5" w:rsidRDefault="000842C5" w:rsidP="000842C5">
      <w:pPr>
        <w:autoSpaceDE w:val="0"/>
        <w:autoSpaceDN w:val="0"/>
        <w:ind w:left="360" w:hanging="360"/>
        <w:rPr>
          <w:rFonts w:ascii="Georgia" w:hAnsi="Georgia"/>
          <w:sz w:val="28"/>
          <w:szCs w:val="28"/>
        </w:rPr>
      </w:pPr>
    </w:p>
    <w:p w:rsidR="000842C5" w:rsidRDefault="000842C5" w:rsidP="000842C5">
      <w:pPr>
        <w:autoSpaceDE w:val="0"/>
        <w:autoSpaceDN w:val="0"/>
        <w:ind w:left="360" w:hanging="360"/>
        <w:rPr>
          <w:rFonts w:ascii="Georgia" w:hAnsi="Georgia"/>
          <w:sz w:val="28"/>
          <w:szCs w:val="28"/>
        </w:rPr>
      </w:pPr>
    </w:p>
    <w:p w:rsidR="00F505E9" w:rsidRDefault="007A07D7" w:rsidP="004406EF">
      <w:pPr>
        <w:autoSpaceDE w:val="0"/>
        <w:autoSpaceDN w:val="0"/>
        <w:rPr>
          <w:rFonts w:ascii="Georgia" w:hAnsi="Georgia"/>
          <w:sz w:val="28"/>
          <w:szCs w:val="28"/>
        </w:rPr>
      </w:pPr>
      <w:r>
        <w:rPr>
          <w:rFonts w:ascii="Georgia" w:hAnsi="Georgia"/>
          <w:b/>
          <w:sz w:val="28"/>
          <w:szCs w:val="28"/>
          <w:u w:val="single"/>
        </w:rPr>
        <w:t xml:space="preserve">PROPOSED </w:t>
      </w:r>
      <w:r w:rsidR="00F505E9" w:rsidRPr="005977A3">
        <w:rPr>
          <w:rFonts w:ascii="Georgia" w:hAnsi="Georgia"/>
          <w:b/>
          <w:sz w:val="28"/>
          <w:szCs w:val="28"/>
          <w:u w:val="single"/>
        </w:rPr>
        <w:t>REVISION</w:t>
      </w:r>
      <w:r w:rsidR="001131F4">
        <w:rPr>
          <w:rFonts w:ascii="Georgia" w:hAnsi="Georgia"/>
          <w:b/>
          <w:sz w:val="28"/>
          <w:szCs w:val="28"/>
          <w:u w:val="single"/>
        </w:rPr>
        <w:t>S</w:t>
      </w:r>
    </w:p>
    <w:p w:rsidR="00F505E9" w:rsidRDefault="00F505E9" w:rsidP="00F505E9">
      <w:pPr>
        <w:autoSpaceDE w:val="0"/>
        <w:autoSpaceDN w:val="0"/>
        <w:rPr>
          <w:rFonts w:ascii="Georgia" w:hAnsi="Georgia"/>
          <w:sz w:val="28"/>
          <w:szCs w:val="28"/>
        </w:rPr>
      </w:pPr>
    </w:p>
    <w:p w:rsidR="001131F4" w:rsidRDefault="001131F4" w:rsidP="001131F4">
      <w:pPr>
        <w:autoSpaceDE w:val="0"/>
        <w:autoSpaceDN w:val="0"/>
        <w:rPr>
          <w:rFonts w:ascii="Georgia" w:hAnsi="Georgia"/>
          <w:sz w:val="28"/>
          <w:szCs w:val="28"/>
        </w:rPr>
      </w:pPr>
      <w:r w:rsidRPr="004406EF">
        <w:rPr>
          <w:rFonts w:ascii="Georgia" w:hAnsi="Georgia"/>
          <w:sz w:val="28"/>
          <w:szCs w:val="28"/>
        </w:rPr>
        <w:t>V.</w:t>
      </w:r>
      <w:r>
        <w:rPr>
          <w:rFonts w:ascii="Georgia" w:hAnsi="Georgia"/>
          <w:sz w:val="28"/>
          <w:szCs w:val="28"/>
        </w:rPr>
        <w:t xml:space="preserve"> </w:t>
      </w:r>
      <w:r w:rsidRPr="004406EF">
        <w:rPr>
          <w:rFonts w:ascii="Georgia" w:hAnsi="Georgia"/>
          <w:sz w:val="28"/>
          <w:szCs w:val="28"/>
        </w:rPr>
        <w:t xml:space="preserve">Section2.D.1.a. </w:t>
      </w:r>
      <w:r w:rsidRPr="005977A3">
        <w:rPr>
          <w:rFonts w:ascii="Georgia" w:hAnsi="Georgia"/>
          <w:i/>
          <w:iCs/>
          <w:sz w:val="28"/>
          <w:szCs w:val="28"/>
          <w:u w:val="single"/>
        </w:rPr>
        <w:t>Membership</w:t>
      </w:r>
    </w:p>
    <w:p w:rsidR="001131F4" w:rsidRPr="004406EF" w:rsidRDefault="001131F4" w:rsidP="001131F4">
      <w:pPr>
        <w:autoSpaceDE w:val="0"/>
        <w:autoSpaceDN w:val="0"/>
        <w:ind w:left="360"/>
        <w:rPr>
          <w:rFonts w:ascii="Georgia" w:hAnsi="Georgia"/>
          <w:sz w:val="28"/>
          <w:szCs w:val="28"/>
        </w:rPr>
      </w:pPr>
      <w:r w:rsidRPr="004406EF">
        <w:rPr>
          <w:rFonts w:ascii="Georgia" w:hAnsi="Georgia"/>
          <w:sz w:val="28"/>
          <w:szCs w:val="28"/>
        </w:rPr>
        <w:t xml:space="preserve">The Subcommittee on the Core Curriculum shall have </w:t>
      </w:r>
      <w:del w:id="1" w:author="craig.turner" w:date="2014-01-13T15:13:00Z">
        <w:r w:rsidR="00877AB2" w:rsidDel="00EA5A75">
          <w:rPr>
            <w:rFonts w:ascii="Georgia" w:hAnsi="Georgia"/>
            <w:sz w:val="28"/>
            <w:szCs w:val="28"/>
          </w:rPr>
          <w:delText>10-15</w:delText>
        </w:r>
      </w:del>
      <w:ins w:id="2" w:author="craig.turner" w:date="2014-01-13T15:13:00Z">
        <w:r w:rsidR="00EA5A75">
          <w:rPr>
            <w:rFonts w:ascii="Georgia" w:hAnsi="Georgia"/>
            <w:sz w:val="28"/>
            <w:szCs w:val="28"/>
          </w:rPr>
          <w:t xml:space="preserve">no fewer than ten (10) </w:t>
        </w:r>
      </w:ins>
      <w:commentRangeStart w:id="3"/>
      <w:ins w:id="4" w:author="craig.turner" w:date="2014-01-13T15:14:00Z">
        <w:r w:rsidR="00EA5A75">
          <w:rPr>
            <w:rFonts w:ascii="Georgia" w:hAnsi="Georgia"/>
            <w:sz w:val="28"/>
            <w:szCs w:val="28"/>
          </w:rPr>
          <w:t>but</w:t>
        </w:r>
      </w:ins>
      <w:ins w:id="5" w:author="craig.turner" w:date="2014-01-13T15:13:00Z">
        <w:r w:rsidR="00EA5A75">
          <w:rPr>
            <w:rFonts w:ascii="Georgia" w:hAnsi="Georgia"/>
            <w:sz w:val="28"/>
            <w:szCs w:val="28"/>
          </w:rPr>
          <w:t xml:space="preserve"> </w:t>
        </w:r>
      </w:ins>
      <w:commentRangeEnd w:id="3"/>
      <w:ins w:id="6" w:author="craig.turner" w:date="2014-01-13T15:16:00Z">
        <w:r w:rsidR="00EA5A75">
          <w:rPr>
            <w:rStyle w:val="CommentReference"/>
          </w:rPr>
          <w:commentReference w:id="3"/>
        </w:r>
      </w:ins>
      <w:ins w:id="7" w:author="craig.turner" w:date="2014-01-13T15:13:00Z">
        <w:r w:rsidR="00EA5A75">
          <w:rPr>
            <w:rFonts w:ascii="Georgia" w:hAnsi="Georgia"/>
            <w:sz w:val="28"/>
            <w:szCs w:val="28"/>
          </w:rPr>
          <w:t>no more than fifteen (15)</w:t>
        </w:r>
      </w:ins>
      <w:r w:rsidR="00877AB2">
        <w:rPr>
          <w:rFonts w:ascii="Georgia" w:hAnsi="Georgia"/>
          <w:sz w:val="28"/>
          <w:szCs w:val="28"/>
        </w:rPr>
        <w:t xml:space="preserve"> </w:t>
      </w:r>
      <w:r w:rsidRPr="004406EF">
        <w:rPr>
          <w:rFonts w:ascii="Georgia" w:hAnsi="Georgia"/>
          <w:sz w:val="28"/>
          <w:szCs w:val="28"/>
        </w:rPr>
        <w:t>members distributed as follows: the University Registrar</w:t>
      </w:r>
      <w:r w:rsidR="007A4FD4">
        <w:rPr>
          <w:rFonts w:ascii="Georgia" w:hAnsi="Georgia"/>
          <w:sz w:val="28"/>
          <w:szCs w:val="28"/>
        </w:rPr>
        <w:t xml:space="preserve"> </w:t>
      </w:r>
      <w:ins w:id="8" w:author="craig.turner" w:date="2014-01-13T16:33:00Z">
        <w:r w:rsidR="00644AE5">
          <w:rPr>
            <w:rFonts w:ascii="Georgia" w:hAnsi="Georgia"/>
            <w:sz w:val="28"/>
            <w:szCs w:val="28"/>
          </w:rPr>
          <w:t>who shall be an ex officio non-voting member</w:t>
        </w:r>
      </w:ins>
      <w:ins w:id="9" w:author="craig.turner" w:date="2014-01-13T16:35:00Z">
        <w:r w:rsidR="00644AE5">
          <w:rPr>
            <w:rFonts w:ascii="Georgia" w:hAnsi="Georgia"/>
            <w:sz w:val="28"/>
            <w:szCs w:val="28"/>
          </w:rPr>
          <w:t>;</w:t>
        </w:r>
      </w:ins>
      <w:ins w:id="10" w:author="craig.turner" w:date="2014-01-13T16:33:00Z">
        <w:r w:rsidR="00644AE5">
          <w:rPr>
            <w:rFonts w:ascii="Georgia" w:hAnsi="Georgia"/>
            <w:sz w:val="28"/>
            <w:szCs w:val="28"/>
          </w:rPr>
          <w:t xml:space="preserve"> </w:t>
        </w:r>
      </w:ins>
      <w:del w:id="11" w:author="craig.turner" w:date="2014-01-13T16:33:00Z">
        <w:r w:rsidR="007A4FD4" w:rsidDel="00644AE5">
          <w:rPr>
            <w:rFonts w:ascii="Georgia" w:hAnsi="Georgia"/>
            <w:sz w:val="28"/>
            <w:szCs w:val="28"/>
          </w:rPr>
          <w:delText xml:space="preserve">and </w:delText>
        </w:r>
      </w:del>
      <w:r w:rsidR="007A4FD4">
        <w:rPr>
          <w:rFonts w:ascii="Georgia" w:hAnsi="Georgia"/>
          <w:sz w:val="28"/>
          <w:szCs w:val="28"/>
        </w:rPr>
        <w:t xml:space="preserve">a member of the </w:t>
      </w:r>
      <w:commentRangeStart w:id="12"/>
      <w:r w:rsidR="007A4FD4">
        <w:rPr>
          <w:rFonts w:ascii="Georgia" w:hAnsi="Georgia"/>
          <w:sz w:val="28"/>
          <w:szCs w:val="28"/>
        </w:rPr>
        <w:t>University Assessment Team</w:t>
      </w:r>
      <w:ins w:id="13" w:author="craig.turner" w:date="2014-01-13T16:37:00Z">
        <w:r w:rsidR="00644AE5">
          <w:rPr>
            <w:rFonts w:ascii="Georgia" w:hAnsi="Georgia"/>
            <w:sz w:val="28"/>
            <w:szCs w:val="28"/>
          </w:rPr>
          <w:t xml:space="preserve"> </w:t>
        </w:r>
      </w:ins>
      <w:commentRangeEnd w:id="12"/>
      <w:ins w:id="14" w:author="craig.turner" w:date="2014-01-17T07:15:00Z">
        <w:r w:rsidR="00521F78">
          <w:rPr>
            <w:rStyle w:val="CommentReference"/>
          </w:rPr>
          <w:commentReference w:id="12"/>
        </w:r>
      </w:ins>
      <w:ins w:id="15" w:author="craig.turner" w:date="2014-01-13T16:37:00Z">
        <w:r w:rsidR="00644AE5">
          <w:rPr>
            <w:rFonts w:ascii="Georgia" w:hAnsi="Georgia"/>
            <w:sz w:val="28"/>
            <w:szCs w:val="28"/>
          </w:rPr>
          <w:t>appointed by a process determined by the University Assessment Team</w:t>
        </w:r>
      </w:ins>
      <w:del w:id="16" w:author="deeplab" w:date="2014-01-14T10:59:00Z">
        <w:r w:rsidRPr="004406EF" w:rsidDel="001F136A">
          <w:rPr>
            <w:rFonts w:ascii="Georgia" w:hAnsi="Georgia"/>
            <w:sz w:val="28"/>
            <w:szCs w:val="28"/>
          </w:rPr>
          <w:delText>,</w:delText>
        </w:r>
      </w:del>
      <w:r w:rsidRPr="004406EF">
        <w:rPr>
          <w:rFonts w:ascii="Georgia" w:hAnsi="Georgia"/>
          <w:sz w:val="28"/>
          <w:szCs w:val="28"/>
        </w:rPr>
        <w:t xml:space="preserve"> </w:t>
      </w:r>
      <w:ins w:id="17" w:author="craig.turner" w:date="2014-01-13T15:14:00Z">
        <w:r w:rsidR="00644AE5">
          <w:rPr>
            <w:rFonts w:ascii="Georgia" w:hAnsi="Georgia"/>
            <w:sz w:val="28"/>
            <w:szCs w:val="28"/>
          </w:rPr>
          <w:t>who</w:t>
        </w:r>
      </w:ins>
      <w:del w:id="18" w:author="craig.turner" w:date="2014-01-13T15:14:00Z">
        <w:r w:rsidRPr="004406EF" w:rsidDel="00EA5A75">
          <w:rPr>
            <w:rFonts w:ascii="Georgia" w:hAnsi="Georgia"/>
            <w:sz w:val="28"/>
            <w:szCs w:val="28"/>
          </w:rPr>
          <w:delText>who</w:delText>
        </w:r>
      </w:del>
      <w:r w:rsidRPr="004406EF">
        <w:rPr>
          <w:rFonts w:ascii="Georgia" w:hAnsi="Georgia"/>
          <w:sz w:val="28"/>
          <w:szCs w:val="28"/>
        </w:rPr>
        <w:t xml:space="preserve"> shall be </w:t>
      </w:r>
      <w:ins w:id="19" w:author="deeplab" w:date="2014-01-14T11:08:00Z">
        <w:r w:rsidR="00A21310">
          <w:rPr>
            <w:rFonts w:ascii="Georgia" w:hAnsi="Georgia"/>
            <w:sz w:val="28"/>
            <w:szCs w:val="28"/>
          </w:rPr>
          <w:t>a</w:t>
        </w:r>
        <w:r w:rsidR="001F136A">
          <w:rPr>
            <w:rFonts w:ascii="Georgia" w:hAnsi="Georgia"/>
            <w:sz w:val="28"/>
            <w:szCs w:val="28"/>
          </w:rPr>
          <w:t xml:space="preserve"> </w:t>
        </w:r>
      </w:ins>
      <w:del w:id="20" w:author="deeplab" w:date="2014-01-14T11:09:00Z">
        <w:r w:rsidRPr="004406EF" w:rsidDel="001F136A">
          <w:rPr>
            <w:rFonts w:ascii="Georgia" w:hAnsi="Georgia"/>
            <w:sz w:val="28"/>
            <w:szCs w:val="28"/>
          </w:rPr>
          <w:delText xml:space="preserve">ex officio </w:delText>
        </w:r>
      </w:del>
      <w:r w:rsidRPr="004406EF">
        <w:rPr>
          <w:rFonts w:ascii="Georgia" w:hAnsi="Georgia"/>
          <w:sz w:val="28"/>
          <w:szCs w:val="28"/>
        </w:rPr>
        <w:t>non-voting member</w:t>
      </w:r>
      <w:del w:id="21" w:author="craig.turner" w:date="2014-01-13T16:35:00Z">
        <w:r w:rsidR="007A4FD4" w:rsidDel="00644AE5">
          <w:rPr>
            <w:rFonts w:ascii="Georgia" w:hAnsi="Georgia"/>
            <w:sz w:val="28"/>
            <w:szCs w:val="28"/>
          </w:rPr>
          <w:delText>s</w:delText>
        </w:r>
      </w:del>
      <w:ins w:id="22" w:author="craig.turner" w:date="2014-01-13T15:14:00Z">
        <w:r w:rsidR="00EA5A75">
          <w:rPr>
            <w:rFonts w:ascii="Georgia" w:hAnsi="Georgia"/>
            <w:sz w:val="28"/>
            <w:szCs w:val="28"/>
          </w:rPr>
          <w:t>;</w:t>
        </w:r>
      </w:ins>
      <w:del w:id="23" w:author="craig.turner" w:date="2014-01-13T15:14:00Z">
        <w:r w:rsidR="00F404DE" w:rsidDel="00EA5A75">
          <w:rPr>
            <w:rFonts w:ascii="Georgia" w:hAnsi="Georgia"/>
            <w:sz w:val="28"/>
            <w:szCs w:val="28"/>
          </w:rPr>
          <w:delText>,</w:delText>
        </w:r>
      </w:del>
      <w:r w:rsidR="00A85609">
        <w:rPr>
          <w:rFonts w:ascii="Georgia" w:hAnsi="Georgia"/>
          <w:sz w:val="28"/>
          <w:szCs w:val="28"/>
        </w:rPr>
        <w:t xml:space="preserve"> </w:t>
      </w:r>
      <w:r>
        <w:rPr>
          <w:rFonts w:ascii="Georgia" w:hAnsi="Georgia"/>
          <w:sz w:val="28"/>
          <w:szCs w:val="28"/>
        </w:rPr>
        <w:t xml:space="preserve">at least one (1) </w:t>
      </w:r>
      <w:commentRangeStart w:id="24"/>
      <w:r>
        <w:rPr>
          <w:rFonts w:ascii="Georgia" w:hAnsi="Georgia"/>
          <w:sz w:val="28"/>
          <w:szCs w:val="28"/>
        </w:rPr>
        <w:t xml:space="preserve">teaching representative </w:t>
      </w:r>
      <w:commentRangeEnd w:id="24"/>
      <w:r w:rsidR="00154AB8">
        <w:rPr>
          <w:rStyle w:val="CommentReference"/>
        </w:rPr>
        <w:commentReference w:id="24"/>
      </w:r>
      <w:r>
        <w:rPr>
          <w:rFonts w:ascii="Georgia" w:hAnsi="Georgia"/>
          <w:sz w:val="28"/>
          <w:szCs w:val="28"/>
        </w:rPr>
        <w:t xml:space="preserve">from each </w:t>
      </w:r>
      <w:del w:id="25" w:author="deeplab" w:date="2014-01-14T11:03:00Z">
        <w:r w:rsidDel="001F136A">
          <w:rPr>
            <w:rFonts w:ascii="Georgia" w:hAnsi="Georgia"/>
            <w:sz w:val="28"/>
            <w:szCs w:val="28"/>
          </w:rPr>
          <w:delText xml:space="preserve">Area </w:delText>
        </w:r>
      </w:del>
      <w:ins w:id="26" w:author="deeplab" w:date="2014-01-14T11:03:00Z">
        <w:r w:rsidR="001F136A">
          <w:rPr>
            <w:rFonts w:ascii="Georgia" w:hAnsi="Georgia"/>
            <w:sz w:val="28"/>
            <w:szCs w:val="28"/>
          </w:rPr>
          <w:t xml:space="preserve">area </w:t>
        </w:r>
      </w:ins>
      <w:r>
        <w:rPr>
          <w:rFonts w:ascii="Georgia" w:hAnsi="Georgia"/>
          <w:sz w:val="28"/>
          <w:szCs w:val="28"/>
        </w:rPr>
        <w:t xml:space="preserve">of the </w:t>
      </w:r>
      <w:del w:id="27" w:author="deeplab" w:date="2014-01-14T11:03:00Z">
        <w:r w:rsidDel="001F136A">
          <w:rPr>
            <w:rFonts w:ascii="Georgia" w:hAnsi="Georgia"/>
            <w:sz w:val="28"/>
            <w:szCs w:val="28"/>
          </w:rPr>
          <w:delText xml:space="preserve">Core </w:delText>
        </w:r>
      </w:del>
      <w:ins w:id="28" w:author="deeplab" w:date="2014-01-14T11:03:00Z">
        <w:r w:rsidR="001F136A">
          <w:rPr>
            <w:rFonts w:ascii="Georgia" w:hAnsi="Georgia"/>
            <w:sz w:val="28"/>
            <w:szCs w:val="28"/>
          </w:rPr>
          <w:t xml:space="preserve">core </w:t>
        </w:r>
      </w:ins>
      <w:r>
        <w:rPr>
          <w:rFonts w:ascii="Georgia" w:hAnsi="Georgia"/>
          <w:sz w:val="28"/>
          <w:szCs w:val="28"/>
        </w:rPr>
        <w:t>(A1, A2, B</w:t>
      </w:r>
      <w:r w:rsidR="007A4FD4">
        <w:rPr>
          <w:rFonts w:ascii="Georgia" w:hAnsi="Georgia"/>
          <w:sz w:val="28"/>
          <w:szCs w:val="28"/>
        </w:rPr>
        <w:t>,</w:t>
      </w:r>
      <w:r>
        <w:rPr>
          <w:rFonts w:ascii="Georgia" w:hAnsi="Georgia"/>
          <w:sz w:val="28"/>
          <w:szCs w:val="28"/>
        </w:rPr>
        <w:t xml:space="preserve"> C</w:t>
      </w:r>
      <w:r w:rsidR="00217E7B">
        <w:rPr>
          <w:rFonts w:ascii="Georgia" w:hAnsi="Georgia"/>
          <w:sz w:val="28"/>
          <w:szCs w:val="28"/>
        </w:rPr>
        <w:t>1, C2</w:t>
      </w:r>
      <w:r>
        <w:rPr>
          <w:rFonts w:ascii="Georgia" w:hAnsi="Georgia"/>
          <w:sz w:val="28"/>
          <w:szCs w:val="28"/>
        </w:rPr>
        <w:t xml:space="preserve">, D, </w:t>
      </w:r>
      <w:del w:id="29" w:author="craig.turner" w:date="2014-01-13T15:26:00Z">
        <w:r w:rsidDel="00D365D5">
          <w:rPr>
            <w:rFonts w:ascii="Georgia" w:hAnsi="Georgia"/>
            <w:sz w:val="28"/>
            <w:szCs w:val="28"/>
          </w:rPr>
          <w:delText xml:space="preserve">&amp; </w:delText>
        </w:r>
      </w:del>
      <w:ins w:id="30" w:author="craig.turner" w:date="2014-01-13T15:26:00Z">
        <w:r w:rsidR="00D365D5">
          <w:rPr>
            <w:rFonts w:ascii="Georgia" w:hAnsi="Georgia"/>
            <w:sz w:val="28"/>
            <w:szCs w:val="28"/>
          </w:rPr>
          <w:t xml:space="preserve">and </w:t>
        </w:r>
      </w:ins>
      <w:r>
        <w:rPr>
          <w:rFonts w:ascii="Georgia" w:hAnsi="Georgia"/>
          <w:sz w:val="28"/>
          <w:szCs w:val="28"/>
        </w:rPr>
        <w:t>E</w:t>
      </w:r>
      <w:del w:id="31" w:author="craig.turner" w:date="2014-01-13T15:14:00Z">
        <w:r w:rsidDel="00EA5A75">
          <w:rPr>
            <w:rFonts w:ascii="Georgia" w:hAnsi="Georgia"/>
            <w:sz w:val="28"/>
            <w:szCs w:val="28"/>
          </w:rPr>
          <w:delText xml:space="preserve">), </w:delText>
        </w:r>
      </w:del>
      <w:ins w:id="32" w:author="craig.turner" w:date="2014-01-13T15:14:00Z">
        <w:r w:rsidR="00EA5A75">
          <w:rPr>
            <w:rFonts w:ascii="Georgia" w:hAnsi="Georgia"/>
            <w:sz w:val="28"/>
            <w:szCs w:val="28"/>
          </w:rPr>
          <w:t xml:space="preserve">); </w:t>
        </w:r>
      </w:ins>
      <w:r>
        <w:rPr>
          <w:rFonts w:ascii="Georgia" w:hAnsi="Georgia"/>
          <w:sz w:val="28"/>
          <w:szCs w:val="28"/>
        </w:rPr>
        <w:t xml:space="preserve">at least one (1) </w:t>
      </w:r>
      <w:del w:id="33" w:author="craig.turner" w:date="2014-01-13T15:29:00Z">
        <w:r w:rsidDel="00D365D5">
          <w:rPr>
            <w:rFonts w:ascii="Georgia" w:hAnsi="Georgia"/>
            <w:sz w:val="28"/>
            <w:szCs w:val="28"/>
          </w:rPr>
          <w:delText xml:space="preserve">representative </w:delText>
        </w:r>
      </w:del>
      <w:ins w:id="34" w:author="craig.turner" w:date="2014-01-13T15:29:00Z">
        <w:r w:rsidR="00D365D5">
          <w:rPr>
            <w:rFonts w:ascii="Georgia" w:hAnsi="Georgia"/>
            <w:sz w:val="28"/>
            <w:szCs w:val="28"/>
          </w:rPr>
          <w:t xml:space="preserve">member </w:t>
        </w:r>
      </w:ins>
      <w:ins w:id="35" w:author="deeplab" w:date="2014-01-14T11:05:00Z">
        <w:r w:rsidR="001F136A">
          <w:rPr>
            <w:rFonts w:ascii="Georgia" w:hAnsi="Georgia"/>
            <w:sz w:val="28"/>
            <w:szCs w:val="28"/>
          </w:rPr>
          <w:t xml:space="preserve">representing </w:t>
        </w:r>
      </w:ins>
      <w:del w:id="36" w:author="deeplab" w:date="2014-01-14T11:05:00Z">
        <w:r w:rsidDel="001F136A">
          <w:rPr>
            <w:rFonts w:ascii="Georgia" w:hAnsi="Georgia"/>
            <w:sz w:val="28"/>
            <w:szCs w:val="28"/>
          </w:rPr>
          <w:delText xml:space="preserve">from </w:delText>
        </w:r>
      </w:del>
      <w:r>
        <w:rPr>
          <w:rFonts w:ascii="Georgia" w:hAnsi="Georgia"/>
          <w:sz w:val="28"/>
          <w:szCs w:val="28"/>
        </w:rPr>
        <w:t xml:space="preserve">each </w:t>
      </w:r>
      <w:del w:id="37" w:author="craig.turner" w:date="2014-01-13T15:15:00Z">
        <w:r w:rsidR="00C643D4" w:rsidDel="00EA5A75">
          <w:rPr>
            <w:rFonts w:ascii="Georgia" w:hAnsi="Georgia"/>
            <w:sz w:val="28"/>
            <w:szCs w:val="28"/>
          </w:rPr>
          <w:delText xml:space="preserve">Academic </w:delText>
        </w:r>
      </w:del>
      <w:ins w:id="38" w:author="craig.turner" w:date="2014-01-13T15:15:00Z">
        <w:r w:rsidR="00EA5A75">
          <w:rPr>
            <w:rFonts w:ascii="Georgia" w:hAnsi="Georgia"/>
            <w:sz w:val="28"/>
            <w:szCs w:val="28"/>
          </w:rPr>
          <w:t xml:space="preserve">academic </w:t>
        </w:r>
      </w:ins>
      <w:del w:id="39" w:author="craig.turner" w:date="2014-01-13T15:15:00Z">
        <w:r w:rsidR="00C643D4" w:rsidDel="00EA5A75">
          <w:rPr>
            <w:rFonts w:ascii="Georgia" w:hAnsi="Georgia"/>
            <w:sz w:val="28"/>
            <w:szCs w:val="28"/>
          </w:rPr>
          <w:delText>Unit</w:delText>
        </w:r>
      </w:del>
      <w:ins w:id="40" w:author="craig.turner" w:date="2014-01-13T15:15:00Z">
        <w:r w:rsidR="00EA5A75">
          <w:rPr>
            <w:rFonts w:ascii="Georgia" w:hAnsi="Georgia"/>
            <w:sz w:val="28"/>
            <w:szCs w:val="28"/>
          </w:rPr>
          <w:t>unit (college, library);</w:t>
        </w:r>
      </w:ins>
      <w:del w:id="41" w:author="craig.turner" w:date="2014-01-13T15:15:00Z">
        <w:r w:rsidDel="00EA5A75">
          <w:rPr>
            <w:rFonts w:ascii="Georgia" w:hAnsi="Georgia"/>
            <w:sz w:val="28"/>
            <w:szCs w:val="28"/>
          </w:rPr>
          <w:delText>,</w:delText>
        </w:r>
      </w:del>
      <w:r>
        <w:rPr>
          <w:rFonts w:ascii="Georgia" w:hAnsi="Georgia"/>
          <w:sz w:val="28"/>
          <w:szCs w:val="28"/>
        </w:rPr>
        <w:t xml:space="preserve"> </w:t>
      </w:r>
      <w:r w:rsidRPr="004406EF">
        <w:rPr>
          <w:rFonts w:ascii="Georgia" w:hAnsi="Georgia"/>
          <w:sz w:val="28"/>
          <w:szCs w:val="28"/>
        </w:rPr>
        <w:t xml:space="preserve">and one (1) member who is the </w:t>
      </w:r>
      <w:r w:rsidR="000B0DB5">
        <w:rPr>
          <w:rFonts w:ascii="Georgia" w:hAnsi="Georgia"/>
          <w:sz w:val="28"/>
          <w:szCs w:val="28"/>
        </w:rPr>
        <w:t>Chief Academic Officer</w:t>
      </w:r>
      <w:r w:rsidRPr="004406EF">
        <w:rPr>
          <w:rFonts w:ascii="Georgia" w:hAnsi="Georgia"/>
          <w:sz w:val="28"/>
          <w:szCs w:val="28"/>
        </w:rPr>
        <w:t xml:space="preserve"> or an individual</w:t>
      </w:r>
      <w:ins w:id="42" w:author="deeplab" w:date="2014-01-14T11:03:00Z">
        <w:r w:rsidR="001F136A">
          <w:rPr>
            <w:rFonts w:ascii="Georgia" w:hAnsi="Georgia"/>
            <w:sz w:val="28"/>
            <w:szCs w:val="28"/>
          </w:rPr>
          <w:t xml:space="preserve"> </w:t>
        </w:r>
      </w:ins>
      <w:del w:id="43" w:author="deeplab" w:date="2014-01-14T11:03:00Z">
        <w:r w:rsidRPr="004406EF" w:rsidDel="001F136A">
          <w:rPr>
            <w:rFonts w:ascii="Georgia" w:hAnsi="Georgia"/>
            <w:sz w:val="28"/>
            <w:szCs w:val="28"/>
          </w:rPr>
          <w:delText xml:space="preserve"> </w:delText>
        </w:r>
      </w:del>
      <w:r w:rsidRPr="004406EF">
        <w:rPr>
          <w:rFonts w:ascii="Georgia" w:hAnsi="Georgia"/>
          <w:sz w:val="28"/>
          <w:szCs w:val="28"/>
        </w:rPr>
        <w:t xml:space="preserve">appointed by the </w:t>
      </w:r>
      <w:r w:rsidR="000B0DB5">
        <w:rPr>
          <w:rFonts w:ascii="Georgia" w:hAnsi="Georgia"/>
          <w:sz w:val="28"/>
          <w:szCs w:val="28"/>
        </w:rPr>
        <w:t>Chief Academic Office</w:t>
      </w:r>
      <w:r w:rsidR="00445B79">
        <w:rPr>
          <w:rFonts w:ascii="Georgia" w:hAnsi="Georgia"/>
          <w:sz w:val="28"/>
          <w:szCs w:val="28"/>
        </w:rPr>
        <w:t>r</w:t>
      </w:r>
      <w:r w:rsidRPr="004406EF">
        <w:rPr>
          <w:rFonts w:ascii="Georgia" w:hAnsi="Georgia"/>
          <w:sz w:val="28"/>
          <w:szCs w:val="28"/>
        </w:rPr>
        <w:t xml:space="preserve"> to serve as </w:t>
      </w:r>
      <w:del w:id="44" w:author="craig.turner" w:date="2014-01-13T15:15:00Z">
        <w:r w:rsidRPr="004406EF" w:rsidDel="00EA5A75">
          <w:rPr>
            <w:rFonts w:ascii="Georgia" w:hAnsi="Georgia"/>
            <w:sz w:val="28"/>
            <w:szCs w:val="28"/>
          </w:rPr>
          <w:delText>his/her</w:delText>
        </w:r>
      </w:del>
      <w:ins w:id="45" w:author="craig.turner" w:date="2014-01-13T15:15:00Z">
        <w:r w:rsidR="00EA5A75">
          <w:rPr>
            <w:rFonts w:ascii="Georgia" w:hAnsi="Georgia"/>
            <w:sz w:val="28"/>
            <w:szCs w:val="28"/>
          </w:rPr>
          <w:t>her/his</w:t>
        </w:r>
      </w:ins>
      <w:r w:rsidRPr="004406EF">
        <w:rPr>
          <w:rFonts w:ascii="Georgia" w:hAnsi="Georgia"/>
          <w:sz w:val="28"/>
          <w:szCs w:val="28"/>
        </w:rPr>
        <w:t xml:space="preserve"> designee. </w:t>
      </w:r>
      <w:r>
        <w:rPr>
          <w:rFonts w:ascii="Georgia" w:hAnsi="Georgia"/>
          <w:sz w:val="28"/>
          <w:szCs w:val="28"/>
        </w:rPr>
        <w:t>A</w:t>
      </w:r>
      <w:r w:rsidRPr="004406EF">
        <w:rPr>
          <w:rFonts w:ascii="Georgia" w:hAnsi="Georgia"/>
          <w:sz w:val="28"/>
          <w:szCs w:val="28"/>
        </w:rPr>
        <w:t xml:space="preserve">t least three (3) </w:t>
      </w:r>
      <w:ins w:id="46" w:author="craig.turner" w:date="2014-01-13T15:15:00Z">
        <w:r w:rsidR="00EA5A75">
          <w:rPr>
            <w:rFonts w:ascii="Georgia" w:hAnsi="Georgia"/>
            <w:sz w:val="28"/>
            <w:szCs w:val="28"/>
          </w:rPr>
          <w:t xml:space="preserve">voting </w:t>
        </w:r>
      </w:ins>
      <w:r>
        <w:rPr>
          <w:rFonts w:ascii="Georgia" w:hAnsi="Georgia"/>
          <w:sz w:val="28"/>
          <w:szCs w:val="28"/>
        </w:rPr>
        <w:t xml:space="preserve">members of the subcommittee </w:t>
      </w:r>
      <w:r w:rsidR="00445B79">
        <w:rPr>
          <w:rFonts w:ascii="Georgia" w:hAnsi="Georgia"/>
          <w:sz w:val="28"/>
          <w:szCs w:val="28"/>
        </w:rPr>
        <w:t xml:space="preserve">shall </w:t>
      </w:r>
      <w:r>
        <w:rPr>
          <w:rFonts w:ascii="Georgia" w:hAnsi="Georgia"/>
          <w:sz w:val="28"/>
          <w:szCs w:val="28"/>
        </w:rPr>
        <w:t xml:space="preserve">be </w:t>
      </w:r>
      <w:r w:rsidRPr="004406EF">
        <w:rPr>
          <w:rFonts w:ascii="Georgia" w:hAnsi="Georgia"/>
          <w:sz w:val="28"/>
          <w:szCs w:val="28"/>
        </w:rPr>
        <w:t>elected faculty senators</w:t>
      </w:r>
      <w:del w:id="47" w:author="deeplab" w:date="2014-01-14T11:10:00Z">
        <w:r w:rsidR="00523DAC" w:rsidDel="00A21310">
          <w:rPr>
            <w:rFonts w:ascii="Georgia" w:hAnsi="Georgia"/>
            <w:sz w:val="28"/>
            <w:szCs w:val="28"/>
          </w:rPr>
          <w:delText>,</w:delText>
        </w:r>
      </w:del>
      <w:r w:rsidR="00F404DE">
        <w:rPr>
          <w:rFonts w:ascii="Georgia" w:hAnsi="Georgia"/>
          <w:sz w:val="28"/>
          <w:szCs w:val="28"/>
        </w:rPr>
        <w:t xml:space="preserve"> and all voting members </w:t>
      </w:r>
      <w:del w:id="48" w:author="craig.turner" w:date="2014-01-13T15:16:00Z">
        <w:r w:rsidR="00445B79" w:rsidDel="00EA5A75">
          <w:rPr>
            <w:rFonts w:ascii="Georgia" w:hAnsi="Georgia"/>
            <w:sz w:val="28"/>
            <w:szCs w:val="28"/>
          </w:rPr>
          <w:delText>sha</w:delText>
        </w:r>
        <w:r w:rsidR="00F404DE" w:rsidDel="00EA5A75">
          <w:rPr>
            <w:rFonts w:ascii="Georgia" w:hAnsi="Georgia"/>
            <w:sz w:val="28"/>
            <w:szCs w:val="28"/>
          </w:rPr>
          <w:delText xml:space="preserve">ll </w:delText>
        </w:r>
      </w:del>
      <w:ins w:id="49" w:author="craig.turner" w:date="2014-01-13T15:16:00Z">
        <w:r w:rsidR="00EA5A75">
          <w:rPr>
            <w:rFonts w:ascii="Georgia" w:hAnsi="Georgia"/>
            <w:sz w:val="28"/>
            <w:szCs w:val="28"/>
          </w:rPr>
          <w:t xml:space="preserve">must </w:t>
        </w:r>
      </w:ins>
      <w:r w:rsidR="00F404DE">
        <w:rPr>
          <w:rFonts w:ascii="Georgia" w:hAnsi="Georgia"/>
          <w:sz w:val="28"/>
          <w:szCs w:val="28"/>
        </w:rPr>
        <w:t xml:space="preserve">be </w:t>
      </w:r>
      <w:ins w:id="50" w:author="craig.turner" w:date="2014-01-13T15:16:00Z">
        <w:r w:rsidR="00EA5A75">
          <w:rPr>
            <w:rFonts w:ascii="Georgia" w:hAnsi="Georgia"/>
            <w:sz w:val="28"/>
            <w:szCs w:val="28"/>
          </w:rPr>
          <w:t xml:space="preserve">selected </w:t>
        </w:r>
      </w:ins>
      <w:r w:rsidR="00F404DE">
        <w:rPr>
          <w:rFonts w:ascii="Georgia" w:hAnsi="Georgia"/>
          <w:sz w:val="28"/>
          <w:szCs w:val="28"/>
        </w:rPr>
        <w:t>from the Corps of Instruction</w:t>
      </w:r>
      <w:ins w:id="51" w:author="craig.turner" w:date="2014-01-13T15:16:00Z">
        <w:r w:rsidR="00EA5A75">
          <w:rPr>
            <w:rFonts w:ascii="Georgia" w:hAnsi="Georgia"/>
            <w:sz w:val="28"/>
            <w:szCs w:val="28"/>
          </w:rPr>
          <w:t xml:space="preserve"> faculty</w:t>
        </w:r>
      </w:ins>
      <w:r w:rsidR="00F404DE">
        <w:rPr>
          <w:rFonts w:ascii="Georgia" w:hAnsi="Georgia"/>
          <w:sz w:val="28"/>
          <w:szCs w:val="28"/>
        </w:rPr>
        <w:t>.</w:t>
      </w:r>
    </w:p>
    <w:p w:rsidR="001131F4" w:rsidRDefault="001131F4" w:rsidP="00F505E9">
      <w:pPr>
        <w:autoSpaceDE w:val="0"/>
        <w:autoSpaceDN w:val="0"/>
        <w:rPr>
          <w:rFonts w:ascii="Georgia" w:hAnsi="Georgia"/>
          <w:sz w:val="28"/>
          <w:szCs w:val="28"/>
        </w:rPr>
      </w:pPr>
    </w:p>
    <w:p w:rsidR="00660416" w:rsidRDefault="00F505E9" w:rsidP="00660416">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w:t>
      </w:r>
    </w:p>
    <w:p w:rsidR="00DF0164" w:rsidRDefault="00F505E9" w:rsidP="007A4FD4">
      <w:pPr>
        <w:autoSpaceDE w:val="0"/>
        <w:autoSpaceDN w:val="0"/>
        <w:ind w:left="360"/>
        <w:rPr>
          <w:rFonts w:ascii="Georgia" w:hAnsi="Georgia"/>
          <w:sz w:val="28"/>
          <w:szCs w:val="28"/>
        </w:rPr>
      </w:pPr>
      <w:r w:rsidRPr="00F505E9">
        <w:rPr>
          <w:rFonts w:ascii="Georgia" w:hAnsi="Georgia"/>
          <w:sz w:val="28"/>
          <w:szCs w:val="28"/>
        </w:rPr>
        <w:t>The members of the Subcommittee on the</w:t>
      </w:r>
      <w:r w:rsidR="00660416">
        <w:rPr>
          <w:rFonts w:ascii="Georgia" w:hAnsi="Georgia"/>
          <w:sz w:val="28"/>
          <w:szCs w:val="28"/>
        </w:rPr>
        <w:t xml:space="preserve"> </w:t>
      </w:r>
      <w:r w:rsidRPr="00F505E9">
        <w:rPr>
          <w:rFonts w:ascii="Georgia" w:hAnsi="Georgia"/>
          <w:sz w:val="28"/>
          <w:szCs w:val="28"/>
        </w:rPr>
        <w:t>Core Curriculum shall elect a chair, a vice chair, and a secretary by</w:t>
      </w:r>
      <w:r w:rsidR="00660416">
        <w:rPr>
          <w:rFonts w:ascii="Georgia" w:hAnsi="Georgia"/>
          <w:sz w:val="28"/>
          <w:szCs w:val="28"/>
        </w:rPr>
        <w:t xml:space="preserve"> </w:t>
      </w:r>
      <w:r w:rsidRPr="00F505E9">
        <w:rPr>
          <w:rFonts w:ascii="Georgia" w:hAnsi="Georgia"/>
          <w:sz w:val="28"/>
          <w:szCs w:val="28"/>
        </w:rPr>
        <w:t>secret ballot. These elections shall be facilitated by the Curriculum and</w:t>
      </w:r>
      <w:r w:rsidR="00660416">
        <w:rPr>
          <w:rFonts w:ascii="Georgia" w:hAnsi="Georgia"/>
          <w:sz w:val="28"/>
          <w:szCs w:val="28"/>
        </w:rPr>
        <w:t xml:space="preserve"> </w:t>
      </w:r>
      <w:r w:rsidRPr="00F505E9">
        <w:rPr>
          <w:rFonts w:ascii="Georgia" w:hAnsi="Georgia"/>
          <w:sz w:val="28"/>
          <w:szCs w:val="28"/>
        </w:rPr>
        <w:t xml:space="preserve">Assessment Policy Committee chair or </w:t>
      </w:r>
      <w:del w:id="52" w:author="craig.turner" w:date="2014-01-13T15:21:00Z">
        <w:r w:rsidRPr="00F505E9" w:rsidDel="00EA5A75">
          <w:rPr>
            <w:rFonts w:ascii="Georgia" w:hAnsi="Georgia"/>
            <w:sz w:val="28"/>
            <w:szCs w:val="28"/>
          </w:rPr>
          <w:delText>his/her</w:delText>
        </w:r>
      </w:del>
      <w:ins w:id="53" w:author="craig.turner" w:date="2014-01-13T15:21:00Z">
        <w:r w:rsidR="00EA5A75">
          <w:rPr>
            <w:rFonts w:ascii="Georgia" w:hAnsi="Georgia"/>
            <w:sz w:val="28"/>
            <w:szCs w:val="28"/>
          </w:rPr>
          <w:t>her/his</w:t>
        </w:r>
      </w:ins>
      <w:r w:rsidRPr="00F505E9">
        <w:rPr>
          <w:rFonts w:ascii="Georgia" w:hAnsi="Georgia"/>
          <w:sz w:val="28"/>
          <w:szCs w:val="28"/>
        </w:rPr>
        <w:t xml:space="preserve"> designee. </w:t>
      </w:r>
      <w:r w:rsidR="005977A3">
        <w:rPr>
          <w:rFonts w:ascii="Georgia" w:hAnsi="Georgia"/>
          <w:sz w:val="28"/>
          <w:szCs w:val="28"/>
        </w:rPr>
        <w:t>A</w:t>
      </w:r>
      <w:r w:rsidRPr="00F505E9">
        <w:rPr>
          <w:rFonts w:ascii="Georgia" w:hAnsi="Georgia"/>
          <w:sz w:val="28"/>
          <w:szCs w:val="28"/>
        </w:rPr>
        <w:t>ny</w:t>
      </w:r>
      <w:r w:rsidR="00660416">
        <w:rPr>
          <w:rFonts w:ascii="Georgia" w:hAnsi="Georgia"/>
          <w:sz w:val="28"/>
          <w:szCs w:val="28"/>
        </w:rPr>
        <w:t xml:space="preserve"> </w:t>
      </w:r>
      <w:r w:rsidRPr="00F505E9">
        <w:rPr>
          <w:rFonts w:ascii="Georgia" w:hAnsi="Georgia"/>
          <w:sz w:val="28"/>
          <w:szCs w:val="28"/>
        </w:rPr>
        <w:t xml:space="preserve">member of the </w:t>
      </w:r>
      <w:r w:rsidR="00BB1F4A">
        <w:rPr>
          <w:rFonts w:ascii="Georgia" w:hAnsi="Georgia"/>
          <w:sz w:val="28"/>
          <w:szCs w:val="28"/>
        </w:rPr>
        <w:t>sub</w:t>
      </w:r>
      <w:r w:rsidRPr="00F505E9">
        <w:rPr>
          <w:rFonts w:ascii="Georgia" w:hAnsi="Georgia"/>
          <w:sz w:val="28"/>
          <w:szCs w:val="28"/>
        </w:rPr>
        <w:t xml:space="preserve">committee is eligible to serve as </w:t>
      </w:r>
      <w:r w:rsidR="005977A3">
        <w:rPr>
          <w:rFonts w:ascii="Georgia" w:hAnsi="Georgia"/>
          <w:sz w:val="28"/>
          <w:szCs w:val="28"/>
        </w:rPr>
        <w:t xml:space="preserve">chair, </w:t>
      </w:r>
      <w:r w:rsidRPr="00F505E9">
        <w:rPr>
          <w:rFonts w:ascii="Georgia" w:hAnsi="Georgia"/>
          <w:sz w:val="28"/>
          <w:szCs w:val="28"/>
        </w:rPr>
        <w:t>vice chair</w:t>
      </w:r>
      <w:r w:rsidR="00A82775">
        <w:rPr>
          <w:rFonts w:ascii="Georgia" w:hAnsi="Georgia"/>
          <w:sz w:val="28"/>
          <w:szCs w:val="28"/>
        </w:rPr>
        <w:t>,</w:t>
      </w:r>
      <w:r w:rsidRPr="00F505E9">
        <w:rPr>
          <w:rFonts w:ascii="Georgia" w:hAnsi="Georgia"/>
          <w:sz w:val="28"/>
          <w:szCs w:val="28"/>
        </w:rPr>
        <w:t xml:space="preserve"> or secretary.</w:t>
      </w:r>
      <w:r w:rsidR="005977A3">
        <w:rPr>
          <w:rFonts w:ascii="Georgia" w:hAnsi="Georgia"/>
          <w:sz w:val="28"/>
          <w:szCs w:val="28"/>
        </w:rPr>
        <w:t xml:space="preserve"> </w:t>
      </w:r>
      <w:r w:rsidRPr="00F505E9">
        <w:rPr>
          <w:rFonts w:ascii="Georgia" w:hAnsi="Georgia"/>
          <w:sz w:val="28"/>
          <w:szCs w:val="28"/>
        </w:rPr>
        <w:t>The chair, vice chair, and secretary shall be elected for a period of one</w:t>
      </w:r>
      <w:r w:rsidR="00A82775">
        <w:rPr>
          <w:rFonts w:ascii="Georgia" w:hAnsi="Georgia"/>
          <w:sz w:val="28"/>
          <w:szCs w:val="28"/>
        </w:rPr>
        <w:t xml:space="preserve"> (1)</w:t>
      </w:r>
      <w:r w:rsidR="005977A3">
        <w:rPr>
          <w:rFonts w:ascii="Georgia" w:hAnsi="Georgia"/>
          <w:sz w:val="28"/>
          <w:szCs w:val="28"/>
        </w:rPr>
        <w:t xml:space="preserve"> </w:t>
      </w:r>
      <w:r w:rsidRPr="00F505E9">
        <w:rPr>
          <w:rFonts w:ascii="Georgia" w:hAnsi="Georgia"/>
          <w:sz w:val="28"/>
          <w:szCs w:val="28"/>
        </w:rPr>
        <w:t xml:space="preserve">year. </w:t>
      </w:r>
      <w:r w:rsidR="007C6D29" w:rsidRPr="00F505E9">
        <w:rPr>
          <w:rFonts w:ascii="Georgia" w:hAnsi="Georgia"/>
          <w:sz w:val="28"/>
          <w:szCs w:val="28"/>
        </w:rPr>
        <w:t>The chair, vice chair, or the secretary may be reelected.</w:t>
      </w:r>
    </w:p>
    <w:p w:rsidR="000B0DB5" w:rsidRDefault="000B0DB5" w:rsidP="000B0DB5">
      <w:pPr>
        <w:autoSpaceDE w:val="0"/>
        <w:autoSpaceDN w:val="0"/>
        <w:rPr>
          <w:rFonts w:ascii="Georgia" w:hAnsi="Georgia"/>
          <w:sz w:val="28"/>
          <w:szCs w:val="28"/>
        </w:rPr>
      </w:pPr>
    </w:p>
    <w:p w:rsidR="007C6D29" w:rsidRPr="00783B44" w:rsidRDefault="0072041E" w:rsidP="000B0DB5">
      <w:pPr>
        <w:autoSpaceDE w:val="0"/>
        <w:autoSpaceDN w:val="0"/>
        <w:rPr>
          <w:rFonts w:ascii="Georgia" w:hAnsi="Georgia"/>
          <w:b/>
          <w:sz w:val="28"/>
          <w:szCs w:val="28"/>
          <w:u w:val="single"/>
        </w:rPr>
      </w:pPr>
      <w:r w:rsidRPr="00783B44">
        <w:rPr>
          <w:rFonts w:ascii="Georgia" w:hAnsi="Georgia"/>
          <w:b/>
          <w:sz w:val="28"/>
          <w:szCs w:val="28"/>
          <w:u w:val="single"/>
        </w:rPr>
        <w:t>R</w:t>
      </w:r>
      <w:r w:rsidR="00783B44" w:rsidRPr="00783B44">
        <w:rPr>
          <w:rFonts w:ascii="Georgia" w:hAnsi="Georgia"/>
          <w:b/>
          <w:sz w:val="28"/>
          <w:szCs w:val="28"/>
          <w:u w:val="single"/>
        </w:rPr>
        <w:t>ationale for Proposed Revisions</w:t>
      </w:r>
    </w:p>
    <w:p w:rsidR="00783B44" w:rsidRDefault="00783B44" w:rsidP="000B0DB5">
      <w:pPr>
        <w:autoSpaceDE w:val="0"/>
        <w:autoSpaceDN w:val="0"/>
        <w:rPr>
          <w:rFonts w:ascii="Georgia" w:hAnsi="Georgia"/>
          <w:sz w:val="28"/>
          <w:szCs w:val="28"/>
        </w:rPr>
      </w:pPr>
      <w:r>
        <w:rPr>
          <w:rFonts w:ascii="Georgia" w:hAnsi="Georgia"/>
          <w:sz w:val="28"/>
          <w:szCs w:val="28"/>
        </w:rPr>
        <w:t xml:space="preserve">PROPOSED CHANGES in Section2.D.1.a </w:t>
      </w:r>
      <w:r w:rsidRPr="00783B44">
        <w:rPr>
          <w:rFonts w:ascii="Georgia" w:hAnsi="Georgia"/>
          <w:i/>
          <w:sz w:val="28"/>
          <w:szCs w:val="28"/>
          <w:u w:val="single"/>
        </w:rPr>
        <w:t>Membership</w:t>
      </w:r>
    </w:p>
    <w:p w:rsidR="002E11DE" w:rsidRDefault="0072041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CHANGE IN NUMBER OF MEMBERS</w:t>
      </w:r>
      <w:r>
        <w:rPr>
          <w:rFonts w:ascii="Georgia" w:hAnsi="Georgia"/>
          <w:sz w:val="28"/>
          <w:szCs w:val="28"/>
        </w:rPr>
        <w:t>: The o</w:t>
      </w:r>
      <w:r w:rsidRPr="0072041E">
        <w:rPr>
          <w:rFonts w:ascii="Georgia" w:hAnsi="Georgia"/>
          <w:sz w:val="28"/>
          <w:szCs w:val="28"/>
        </w:rPr>
        <w:t>riginal language specifies “ten (10) member</w:t>
      </w:r>
      <w:r>
        <w:rPr>
          <w:rFonts w:ascii="Georgia" w:hAnsi="Georgia"/>
          <w:sz w:val="28"/>
          <w:szCs w:val="28"/>
        </w:rPr>
        <w:t>s</w:t>
      </w:r>
      <w:r w:rsidRPr="0072041E">
        <w:rPr>
          <w:rFonts w:ascii="Georgia" w:hAnsi="Georgia"/>
          <w:sz w:val="28"/>
          <w:szCs w:val="28"/>
        </w:rPr>
        <w:t xml:space="preserve">,” but in order to </w:t>
      </w:r>
      <w:r w:rsidR="007A07D7">
        <w:rPr>
          <w:rFonts w:ascii="Georgia" w:hAnsi="Georgia"/>
          <w:sz w:val="28"/>
          <w:szCs w:val="28"/>
        </w:rPr>
        <w:t>represent</w:t>
      </w:r>
      <w:r w:rsidR="007A07D7" w:rsidRPr="0072041E">
        <w:rPr>
          <w:rFonts w:ascii="Georgia" w:hAnsi="Georgia"/>
          <w:sz w:val="28"/>
          <w:szCs w:val="28"/>
        </w:rPr>
        <w:t xml:space="preserve"> </w:t>
      </w:r>
      <w:r w:rsidRPr="0072041E">
        <w:rPr>
          <w:rFonts w:ascii="Georgia" w:hAnsi="Georgia"/>
          <w:sz w:val="28"/>
          <w:szCs w:val="28"/>
        </w:rPr>
        <w:t xml:space="preserve">all the </w:t>
      </w:r>
      <w:r w:rsidR="007A07D7">
        <w:rPr>
          <w:rFonts w:ascii="Georgia" w:hAnsi="Georgia"/>
          <w:sz w:val="28"/>
          <w:szCs w:val="28"/>
        </w:rPr>
        <w:t>constituencie</w:t>
      </w:r>
      <w:r w:rsidR="007A07D7" w:rsidRPr="0072041E">
        <w:rPr>
          <w:rFonts w:ascii="Georgia" w:hAnsi="Georgia"/>
          <w:sz w:val="28"/>
          <w:szCs w:val="28"/>
        </w:rPr>
        <w:t xml:space="preserve">s </w:t>
      </w:r>
      <w:r w:rsidRPr="0072041E">
        <w:rPr>
          <w:rFonts w:ascii="Georgia" w:hAnsi="Georgia"/>
          <w:sz w:val="28"/>
          <w:szCs w:val="28"/>
        </w:rPr>
        <w:t xml:space="preserve">that </w:t>
      </w:r>
      <w:r w:rsidR="007A07D7">
        <w:rPr>
          <w:rFonts w:ascii="Georgia" w:hAnsi="Georgia"/>
          <w:sz w:val="28"/>
          <w:szCs w:val="28"/>
        </w:rPr>
        <w:t xml:space="preserve">ensure </w:t>
      </w:r>
      <w:r w:rsidR="009E4D9C">
        <w:rPr>
          <w:rFonts w:ascii="Georgia" w:hAnsi="Georgia"/>
          <w:sz w:val="28"/>
          <w:szCs w:val="28"/>
        </w:rPr>
        <w:t xml:space="preserve">the </w:t>
      </w:r>
      <w:r w:rsidR="007A07D7">
        <w:rPr>
          <w:rFonts w:ascii="Georgia" w:hAnsi="Georgia"/>
          <w:sz w:val="28"/>
          <w:szCs w:val="28"/>
        </w:rPr>
        <w:t xml:space="preserve">expertise </w:t>
      </w:r>
      <w:r w:rsidRPr="0072041E">
        <w:rPr>
          <w:rFonts w:ascii="Georgia" w:hAnsi="Georgia"/>
          <w:sz w:val="28"/>
          <w:szCs w:val="28"/>
        </w:rPr>
        <w:t xml:space="preserve">the subcommittee has deemed necessary </w:t>
      </w:r>
      <w:r w:rsidR="009E4D9C">
        <w:rPr>
          <w:rFonts w:ascii="Georgia" w:hAnsi="Georgia"/>
          <w:sz w:val="28"/>
          <w:szCs w:val="28"/>
        </w:rPr>
        <w:t>to conduct</w:t>
      </w:r>
      <w:r w:rsidRPr="0072041E">
        <w:rPr>
          <w:rFonts w:ascii="Georgia" w:hAnsi="Georgia"/>
          <w:sz w:val="28"/>
          <w:szCs w:val="28"/>
        </w:rPr>
        <w:t xml:space="preserve"> business, this is </w:t>
      </w:r>
      <w:r>
        <w:rPr>
          <w:rFonts w:ascii="Georgia" w:hAnsi="Georgia"/>
          <w:sz w:val="28"/>
          <w:szCs w:val="28"/>
        </w:rPr>
        <w:t xml:space="preserve">likely </w:t>
      </w:r>
      <w:r w:rsidRPr="0072041E">
        <w:rPr>
          <w:rFonts w:ascii="Georgia" w:hAnsi="Georgia"/>
          <w:sz w:val="28"/>
          <w:szCs w:val="28"/>
        </w:rPr>
        <w:t>too limited</w:t>
      </w:r>
      <w:r>
        <w:rPr>
          <w:rFonts w:ascii="Georgia" w:hAnsi="Georgia"/>
          <w:sz w:val="28"/>
          <w:szCs w:val="28"/>
        </w:rPr>
        <w:t xml:space="preserve"> (for instance this year with 10 members we </w:t>
      </w:r>
      <w:r w:rsidR="003F449F">
        <w:rPr>
          <w:rFonts w:ascii="Georgia" w:hAnsi="Georgia"/>
          <w:sz w:val="28"/>
          <w:szCs w:val="28"/>
        </w:rPr>
        <w:t>have</w:t>
      </w:r>
      <w:r>
        <w:rPr>
          <w:rFonts w:ascii="Georgia" w:hAnsi="Georgia"/>
          <w:sz w:val="28"/>
          <w:szCs w:val="28"/>
        </w:rPr>
        <w:t xml:space="preserve"> several crucial areas</w:t>
      </w:r>
      <w:r w:rsidR="003F449F">
        <w:rPr>
          <w:rFonts w:ascii="Georgia" w:hAnsi="Georgia"/>
          <w:sz w:val="28"/>
          <w:szCs w:val="28"/>
        </w:rPr>
        <w:t xml:space="preserve"> of the core</w:t>
      </w:r>
      <w:r>
        <w:rPr>
          <w:rFonts w:ascii="Georgia" w:hAnsi="Georgia"/>
          <w:sz w:val="28"/>
          <w:szCs w:val="28"/>
        </w:rPr>
        <w:t xml:space="preserve"> not </w:t>
      </w:r>
      <w:r w:rsidR="007A07D7">
        <w:rPr>
          <w:rFonts w:ascii="Georgia" w:hAnsi="Georgia"/>
          <w:sz w:val="28"/>
          <w:szCs w:val="28"/>
        </w:rPr>
        <w:t>represented</w:t>
      </w:r>
      <w:r>
        <w:rPr>
          <w:rFonts w:ascii="Georgia" w:hAnsi="Georgia"/>
          <w:sz w:val="28"/>
          <w:szCs w:val="28"/>
        </w:rPr>
        <w:t>)</w:t>
      </w:r>
      <w:r w:rsidRPr="0072041E">
        <w:rPr>
          <w:rFonts w:ascii="Georgia" w:hAnsi="Georgia"/>
          <w:sz w:val="28"/>
          <w:szCs w:val="28"/>
        </w:rPr>
        <w:t xml:space="preserve">. This </w:t>
      </w:r>
      <w:r w:rsidR="009E4D9C">
        <w:rPr>
          <w:rFonts w:ascii="Georgia" w:hAnsi="Georgia"/>
          <w:sz w:val="28"/>
          <w:szCs w:val="28"/>
        </w:rPr>
        <w:t xml:space="preserve">past </w:t>
      </w:r>
      <w:r w:rsidRPr="0072041E">
        <w:rPr>
          <w:rFonts w:ascii="Georgia" w:hAnsi="Georgia"/>
          <w:sz w:val="28"/>
          <w:szCs w:val="28"/>
        </w:rPr>
        <w:t xml:space="preserve">year we had 3 additional volunteers </w:t>
      </w:r>
      <w:r w:rsidR="003F449F">
        <w:rPr>
          <w:rFonts w:ascii="Georgia" w:hAnsi="Georgia"/>
          <w:sz w:val="28"/>
          <w:szCs w:val="28"/>
        </w:rPr>
        <w:t xml:space="preserve">willing to serve on </w:t>
      </w:r>
      <w:proofErr w:type="spellStart"/>
      <w:r w:rsidR="003F449F">
        <w:rPr>
          <w:rFonts w:ascii="Georgia" w:hAnsi="Georgia"/>
          <w:sz w:val="28"/>
          <w:szCs w:val="28"/>
        </w:rPr>
        <w:t>SoCC</w:t>
      </w:r>
      <w:proofErr w:type="spellEnd"/>
      <w:r w:rsidR="003F449F">
        <w:rPr>
          <w:rFonts w:ascii="Georgia" w:hAnsi="Georgia"/>
          <w:sz w:val="28"/>
          <w:szCs w:val="28"/>
        </w:rPr>
        <w:t xml:space="preserve"> </w:t>
      </w:r>
      <w:r w:rsidRPr="0072041E">
        <w:rPr>
          <w:rFonts w:ascii="Georgia" w:hAnsi="Georgia"/>
          <w:sz w:val="28"/>
          <w:szCs w:val="28"/>
        </w:rPr>
        <w:t>(beyond the 10 needed), but we had to turn</w:t>
      </w:r>
      <w:r w:rsidR="003F449F">
        <w:rPr>
          <w:rFonts w:ascii="Georgia" w:hAnsi="Georgia"/>
          <w:sz w:val="28"/>
          <w:szCs w:val="28"/>
        </w:rPr>
        <w:t xml:space="preserve"> those</w:t>
      </w:r>
      <w:r w:rsidRPr="0072041E">
        <w:rPr>
          <w:rFonts w:ascii="Georgia" w:hAnsi="Georgia"/>
          <w:sz w:val="28"/>
          <w:szCs w:val="28"/>
        </w:rPr>
        <w:t xml:space="preserve"> 3 away, even though they </w:t>
      </w:r>
      <w:r w:rsidR="009E4D9C">
        <w:rPr>
          <w:rFonts w:ascii="Georgia" w:hAnsi="Georgia"/>
          <w:sz w:val="28"/>
          <w:szCs w:val="28"/>
        </w:rPr>
        <w:t>w</w:t>
      </w:r>
      <w:r w:rsidR="009E4D9C" w:rsidRPr="0072041E">
        <w:rPr>
          <w:rFonts w:ascii="Georgia" w:hAnsi="Georgia"/>
          <w:sz w:val="28"/>
          <w:szCs w:val="28"/>
        </w:rPr>
        <w:t xml:space="preserve">ould </w:t>
      </w:r>
      <w:r w:rsidRPr="0072041E">
        <w:rPr>
          <w:rFonts w:ascii="Georgia" w:hAnsi="Georgia"/>
          <w:sz w:val="28"/>
          <w:szCs w:val="28"/>
        </w:rPr>
        <w:t xml:space="preserve">have </w:t>
      </w:r>
      <w:r w:rsidR="009E4D9C">
        <w:rPr>
          <w:rFonts w:ascii="Georgia" w:hAnsi="Georgia"/>
          <w:sz w:val="28"/>
          <w:szCs w:val="28"/>
        </w:rPr>
        <w:t>provided the desired</w:t>
      </w:r>
      <w:r w:rsidRPr="0072041E">
        <w:rPr>
          <w:rFonts w:ascii="Georgia" w:hAnsi="Georgia"/>
          <w:sz w:val="28"/>
          <w:szCs w:val="28"/>
        </w:rPr>
        <w:t xml:space="preserve"> </w:t>
      </w:r>
      <w:r w:rsidR="009E4D9C">
        <w:rPr>
          <w:rFonts w:ascii="Georgia" w:hAnsi="Georgia"/>
          <w:sz w:val="28"/>
          <w:szCs w:val="28"/>
        </w:rPr>
        <w:t>expertise we propose</w:t>
      </w:r>
      <w:r w:rsidRPr="0072041E">
        <w:rPr>
          <w:rFonts w:ascii="Georgia" w:hAnsi="Georgia"/>
          <w:sz w:val="28"/>
          <w:szCs w:val="28"/>
        </w:rPr>
        <w:t>, because of the bylaws specifying exactly ten members.</w:t>
      </w:r>
    </w:p>
    <w:p w:rsidR="002E11DE" w:rsidRDefault="002E11DE" w:rsidP="006E0978">
      <w:pPr>
        <w:pStyle w:val="ListParagraph"/>
        <w:autoSpaceDE w:val="0"/>
        <w:autoSpaceDN w:val="0"/>
        <w:rPr>
          <w:rFonts w:ascii="Georgia" w:hAnsi="Georgia"/>
          <w:sz w:val="28"/>
          <w:szCs w:val="28"/>
        </w:rPr>
      </w:pPr>
    </w:p>
    <w:p w:rsidR="002E11DE" w:rsidRPr="006E0978" w:rsidRDefault="002E11D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MAXIMUM AND MINIMIZE SIZES</w:t>
      </w:r>
      <w:r w:rsidRPr="006E0978">
        <w:rPr>
          <w:rFonts w:ascii="Georgia" w:hAnsi="Georgia"/>
          <w:sz w:val="28"/>
          <w:szCs w:val="28"/>
        </w:rPr>
        <w:t xml:space="preserve">: If a separate individual were to fill each required area we would have 15 people total. If the </w:t>
      </w:r>
      <w:proofErr w:type="spellStart"/>
      <w:r w:rsidRPr="006E0978">
        <w:rPr>
          <w:rFonts w:ascii="Georgia" w:hAnsi="Georgia"/>
          <w:sz w:val="28"/>
          <w:szCs w:val="28"/>
        </w:rPr>
        <w:t>SCoN</w:t>
      </w:r>
      <w:proofErr w:type="spellEnd"/>
      <w:r w:rsidRPr="006E0978">
        <w:rPr>
          <w:rFonts w:ascii="Georgia" w:hAnsi="Georgia"/>
          <w:sz w:val="28"/>
          <w:szCs w:val="28"/>
        </w:rPr>
        <w:t xml:space="preserve"> were able to find people who could do double duty in required niches, we might have a smaller subcommittee, though after discussion, </w:t>
      </w:r>
      <w:proofErr w:type="spellStart"/>
      <w:r w:rsidRPr="006E0978">
        <w:rPr>
          <w:rFonts w:ascii="Georgia" w:hAnsi="Georgia"/>
          <w:sz w:val="28"/>
          <w:szCs w:val="28"/>
        </w:rPr>
        <w:t>SoCC</w:t>
      </w:r>
      <w:proofErr w:type="spellEnd"/>
      <w:r w:rsidRPr="006E0978">
        <w:rPr>
          <w:rFonts w:ascii="Georgia" w:hAnsi="Georgia"/>
          <w:sz w:val="28"/>
          <w:szCs w:val="28"/>
        </w:rPr>
        <w:t xml:space="preserve"> decided that we would still prefer a minimum of 10 members to accomplish all our work – hence our proposed new membership range of ten to fifteen (10-15) members</w:t>
      </w:r>
    </w:p>
    <w:p w:rsidR="00A363A0" w:rsidRDefault="00A363A0" w:rsidP="002E11DE">
      <w:pPr>
        <w:autoSpaceDE w:val="0"/>
        <w:autoSpaceDN w:val="0"/>
        <w:rPr>
          <w:rFonts w:ascii="Georgia" w:hAnsi="Georgia"/>
          <w:sz w:val="28"/>
          <w:szCs w:val="28"/>
        </w:rPr>
      </w:pPr>
    </w:p>
    <w:p w:rsidR="0072041E"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 xml:space="preserve">ADDING </w:t>
      </w:r>
      <w:r w:rsidR="002E11DE">
        <w:rPr>
          <w:rFonts w:ascii="Georgia" w:hAnsi="Georgia"/>
          <w:b/>
          <w:sz w:val="28"/>
          <w:szCs w:val="28"/>
          <w:u w:val="single"/>
        </w:rPr>
        <w:t xml:space="preserve">UAT </w:t>
      </w:r>
      <w:r w:rsidRPr="006E0978">
        <w:rPr>
          <w:rFonts w:ascii="Georgia" w:hAnsi="Georgia"/>
          <w:b/>
          <w:sz w:val="28"/>
          <w:szCs w:val="28"/>
          <w:u w:val="single"/>
        </w:rPr>
        <w:t xml:space="preserve">MEMBER as </w:t>
      </w:r>
      <w:r w:rsidR="002E11DE">
        <w:rPr>
          <w:rFonts w:ascii="Georgia" w:hAnsi="Georgia"/>
          <w:b/>
          <w:sz w:val="28"/>
          <w:szCs w:val="28"/>
          <w:u w:val="single"/>
        </w:rPr>
        <w:t>e</w:t>
      </w:r>
      <w:r w:rsidR="002E11DE" w:rsidRPr="006E0978">
        <w:rPr>
          <w:rFonts w:ascii="Georgia" w:hAnsi="Georgia"/>
          <w:b/>
          <w:sz w:val="28"/>
          <w:szCs w:val="28"/>
          <w:u w:val="single"/>
        </w:rPr>
        <w:t>x</w:t>
      </w:r>
      <w:r w:rsidRPr="006E0978">
        <w:rPr>
          <w:rFonts w:ascii="Georgia" w:hAnsi="Georgia"/>
          <w:b/>
          <w:sz w:val="28"/>
          <w:szCs w:val="28"/>
          <w:u w:val="single"/>
        </w:rPr>
        <w:t>-</w:t>
      </w:r>
      <w:r w:rsidR="002E11DE">
        <w:rPr>
          <w:rFonts w:ascii="Georgia" w:hAnsi="Georgia"/>
          <w:b/>
          <w:sz w:val="28"/>
          <w:szCs w:val="28"/>
          <w:u w:val="single"/>
        </w:rPr>
        <w:t>o</w:t>
      </w:r>
      <w:r w:rsidR="002E11DE" w:rsidRPr="006E0978">
        <w:rPr>
          <w:rFonts w:ascii="Georgia" w:hAnsi="Georgia"/>
          <w:b/>
          <w:sz w:val="28"/>
          <w:szCs w:val="28"/>
          <w:u w:val="single"/>
        </w:rPr>
        <w:t xml:space="preserve">fficio </w:t>
      </w:r>
      <w:r w:rsidRPr="006E0978">
        <w:rPr>
          <w:rFonts w:ascii="Georgia" w:hAnsi="Georgia"/>
          <w:b/>
          <w:sz w:val="28"/>
          <w:szCs w:val="28"/>
          <w:u w:val="single"/>
        </w:rPr>
        <w:t>non-voting member</w:t>
      </w:r>
      <w:r>
        <w:rPr>
          <w:rFonts w:ascii="Georgia" w:hAnsi="Georgia"/>
          <w:sz w:val="28"/>
          <w:szCs w:val="28"/>
        </w:rPr>
        <w:t xml:space="preserve">: Similar to the </w:t>
      </w:r>
      <w:r w:rsidR="003F449F">
        <w:rPr>
          <w:rFonts w:ascii="Georgia" w:hAnsi="Georgia"/>
          <w:sz w:val="28"/>
          <w:szCs w:val="28"/>
        </w:rPr>
        <w:t xml:space="preserve">current practice </w:t>
      </w:r>
      <w:r>
        <w:rPr>
          <w:rFonts w:ascii="Georgia" w:hAnsi="Georgia"/>
          <w:sz w:val="28"/>
          <w:szCs w:val="28"/>
        </w:rPr>
        <w:t xml:space="preserve">of always having the registrar as such a member, </w:t>
      </w:r>
      <w:proofErr w:type="spellStart"/>
      <w:r>
        <w:rPr>
          <w:rFonts w:ascii="Georgia" w:hAnsi="Georgia"/>
          <w:sz w:val="28"/>
          <w:szCs w:val="28"/>
        </w:rPr>
        <w:t>SoCC</w:t>
      </w:r>
      <w:proofErr w:type="spellEnd"/>
      <w:r>
        <w:rPr>
          <w:rFonts w:ascii="Georgia" w:hAnsi="Georgia"/>
          <w:sz w:val="28"/>
          <w:szCs w:val="28"/>
        </w:rPr>
        <w:t xml:space="preserve"> has deemed that it will be helpful to always have a member of the University Assessment Team on our subcommittee, since we are charged with assessing the core. Cara Meade (current UAT member on </w:t>
      </w:r>
      <w:proofErr w:type="spellStart"/>
      <w:r>
        <w:rPr>
          <w:rFonts w:ascii="Georgia" w:hAnsi="Georgia"/>
          <w:sz w:val="28"/>
          <w:szCs w:val="28"/>
        </w:rPr>
        <w:t>SoCC</w:t>
      </w:r>
      <w:proofErr w:type="spellEnd"/>
      <w:r>
        <w:rPr>
          <w:rFonts w:ascii="Georgia" w:hAnsi="Georgia"/>
          <w:sz w:val="28"/>
          <w:szCs w:val="28"/>
        </w:rPr>
        <w:t xml:space="preserve">) stated that she </w:t>
      </w:r>
      <w:r w:rsidR="002E11DE">
        <w:rPr>
          <w:rFonts w:ascii="Georgia" w:hAnsi="Georgia"/>
          <w:sz w:val="28"/>
          <w:szCs w:val="28"/>
        </w:rPr>
        <w:t>believes</w:t>
      </w:r>
      <w:r>
        <w:rPr>
          <w:rFonts w:ascii="Georgia" w:hAnsi="Georgia"/>
          <w:sz w:val="28"/>
          <w:szCs w:val="28"/>
        </w:rPr>
        <w:t xml:space="preserve"> this person </w:t>
      </w:r>
      <w:r w:rsidR="002E11DE">
        <w:rPr>
          <w:rFonts w:ascii="Georgia" w:hAnsi="Georgia"/>
          <w:sz w:val="28"/>
          <w:szCs w:val="28"/>
        </w:rPr>
        <w:t>should</w:t>
      </w:r>
      <w:r>
        <w:rPr>
          <w:rFonts w:ascii="Georgia" w:hAnsi="Georgia"/>
          <w:sz w:val="28"/>
          <w:szCs w:val="28"/>
        </w:rPr>
        <w:t xml:space="preserve"> be a </w:t>
      </w:r>
      <w:r w:rsidR="002E11DE">
        <w:rPr>
          <w:rFonts w:ascii="Georgia" w:hAnsi="Georgia"/>
          <w:sz w:val="28"/>
          <w:szCs w:val="28"/>
        </w:rPr>
        <w:t>non-</w:t>
      </w:r>
      <w:r>
        <w:rPr>
          <w:rFonts w:ascii="Georgia" w:hAnsi="Georgia"/>
          <w:sz w:val="28"/>
          <w:szCs w:val="28"/>
        </w:rPr>
        <w:t>voting member (</w:t>
      </w:r>
      <w:r w:rsidR="00783B44">
        <w:rPr>
          <w:rFonts w:ascii="Georgia" w:hAnsi="Georgia"/>
          <w:sz w:val="28"/>
          <w:szCs w:val="28"/>
        </w:rPr>
        <w:t>as is already the case for</w:t>
      </w:r>
      <w:r>
        <w:rPr>
          <w:rFonts w:ascii="Georgia" w:hAnsi="Georgia"/>
          <w:sz w:val="28"/>
          <w:szCs w:val="28"/>
        </w:rPr>
        <w:t xml:space="preserve"> the Registrar)</w:t>
      </w:r>
      <w:r w:rsidR="002E11DE">
        <w:rPr>
          <w:rFonts w:ascii="Georgia" w:hAnsi="Georgia"/>
          <w:sz w:val="28"/>
          <w:szCs w:val="28"/>
        </w:rPr>
        <w:t xml:space="preserve"> and serve in an advisory role as</w:t>
      </w:r>
      <w:r>
        <w:rPr>
          <w:rFonts w:ascii="Georgia" w:hAnsi="Georgia"/>
          <w:sz w:val="28"/>
          <w:szCs w:val="28"/>
        </w:rPr>
        <w:t xml:space="preserve"> needed</w:t>
      </w:r>
      <w:r w:rsidR="00783B44">
        <w:rPr>
          <w:rFonts w:ascii="Georgia" w:hAnsi="Georgia"/>
          <w:sz w:val="28"/>
          <w:szCs w:val="28"/>
        </w:rPr>
        <w:t xml:space="preserve"> (which </w:t>
      </w:r>
      <w:r w:rsidR="002E11DE">
        <w:rPr>
          <w:rFonts w:ascii="Georgia" w:hAnsi="Georgia"/>
          <w:sz w:val="28"/>
          <w:szCs w:val="28"/>
        </w:rPr>
        <w:t>has been</w:t>
      </w:r>
      <w:r w:rsidR="00783B44">
        <w:rPr>
          <w:rFonts w:ascii="Georgia" w:hAnsi="Georgia"/>
          <w:sz w:val="28"/>
          <w:szCs w:val="28"/>
        </w:rPr>
        <w:t xml:space="preserve"> regularly).</w:t>
      </w:r>
    </w:p>
    <w:p w:rsidR="00A363A0" w:rsidRDefault="00A363A0" w:rsidP="00A363A0">
      <w:pPr>
        <w:pStyle w:val="ListParagraph"/>
        <w:autoSpaceDE w:val="0"/>
        <w:autoSpaceDN w:val="0"/>
        <w:rPr>
          <w:rFonts w:ascii="Georgia" w:hAnsi="Georgia"/>
          <w:sz w:val="28"/>
          <w:szCs w:val="28"/>
        </w:rPr>
      </w:pPr>
    </w:p>
    <w:p w:rsidR="007319AB"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AREA of the CORE</w:t>
      </w:r>
      <w:r>
        <w:rPr>
          <w:rFonts w:ascii="Georgia" w:hAnsi="Georgia"/>
          <w:sz w:val="28"/>
          <w:szCs w:val="28"/>
        </w:rPr>
        <w:t xml:space="preserve">: </w:t>
      </w:r>
      <w:r w:rsidR="00783B44">
        <w:rPr>
          <w:rFonts w:ascii="Georgia" w:hAnsi="Georgia"/>
          <w:sz w:val="28"/>
          <w:szCs w:val="28"/>
        </w:rPr>
        <w:t>Such representation</w:t>
      </w:r>
      <w:r>
        <w:rPr>
          <w:rFonts w:ascii="Georgia" w:hAnsi="Georgia"/>
          <w:sz w:val="28"/>
          <w:szCs w:val="28"/>
        </w:rPr>
        <w:t xml:space="preserve"> was the stated </w:t>
      </w:r>
      <w:r w:rsidR="004D518B">
        <w:rPr>
          <w:rFonts w:ascii="Georgia" w:hAnsi="Georgia"/>
          <w:sz w:val="28"/>
          <w:szCs w:val="28"/>
        </w:rPr>
        <w:t xml:space="preserve">requirement </w:t>
      </w:r>
      <w:r>
        <w:rPr>
          <w:rFonts w:ascii="Georgia" w:hAnsi="Georgia"/>
          <w:sz w:val="28"/>
          <w:szCs w:val="28"/>
        </w:rPr>
        <w:t xml:space="preserve">for this committee </w:t>
      </w:r>
      <w:r w:rsidR="004D518B">
        <w:rPr>
          <w:rFonts w:ascii="Georgia" w:hAnsi="Georgia"/>
          <w:sz w:val="28"/>
          <w:szCs w:val="28"/>
        </w:rPr>
        <w:t xml:space="preserve">at </w:t>
      </w:r>
      <w:r>
        <w:rPr>
          <w:rFonts w:ascii="Georgia" w:hAnsi="Georgia"/>
          <w:sz w:val="28"/>
          <w:szCs w:val="28"/>
        </w:rPr>
        <w:t>its inception</w:t>
      </w:r>
      <w:r w:rsidR="00783B44">
        <w:rPr>
          <w:rFonts w:ascii="Georgia" w:hAnsi="Georgia"/>
          <w:sz w:val="28"/>
          <w:szCs w:val="28"/>
        </w:rPr>
        <w:t xml:space="preserve"> as the U</w:t>
      </w:r>
      <w:r w:rsidR="004D518B">
        <w:rPr>
          <w:rFonts w:ascii="Georgia" w:hAnsi="Georgia"/>
          <w:sz w:val="28"/>
          <w:szCs w:val="28"/>
        </w:rPr>
        <w:t xml:space="preserve">niversity </w:t>
      </w:r>
      <w:r w:rsidR="00783B44">
        <w:rPr>
          <w:rFonts w:ascii="Georgia" w:hAnsi="Georgia"/>
          <w:sz w:val="28"/>
          <w:szCs w:val="28"/>
        </w:rPr>
        <w:t>C</w:t>
      </w:r>
      <w:r w:rsidR="004D518B">
        <w:rPr>
          <w:rFonts w:ascii="Georgia" w:hAnsi="Georgia"/>
          <w:sz w:val="28"/>
          <w:szCs w:val="28"/>
        </w:rPr>
        <w:t xml:space="preserve">ore </w:t>
      </w:r>
      <w:r w:rsidR="00783B44">
        <w:rPr>
          <w:rFonts w:ascii="Georgia" w:hAnsi="Georgia"/>
          <w:sz w:val="28"/>
          <w:szCs w:val="28"/>
        </w:rPr>
        <w:t>C</w:t>
      </w:r>
      <w:r w:rsidR="004D518B">
        <w:rPr>
          <w:rFonts w:ascii="Georgia" w:hAnsi="Georgia"/>
          <w:sz w:val="28"/>
          <w:szCs w:val="28"/>
        </w:rPr>
        <w:t>ommittee and was not put into the bylaws counting on oral tradition to maintain the spirit of that requirement. We feel it is important to again make this requirement explicit</w:t>
      </w:r>
      <w:r w:rsidR="007E6428">
        <w:rPr>
          <w:rFonts w:ascii="Georgia" w:hAnsi="Georgia"/>
          <w:sz w:val="28"/>
          <w:szCs w:val="28"/>
        </w:rPr>
        <w:t>. S</w:t>
      </w:r>
      <w:r>
        <w:rPr>
          <w:rFonts w:ascii="Georgia" w:hAnsi="Georgia"/>
          <w:sz w:val="28"/>
          <w:szCs w:val="28"/>
        </w:rPr>
        <w:t xml:space="preserve">ince this subcommittee is charged with all matters related to the core (from approving courses </w:t>
      </w:r>
      <w:r w:rsidR="003F449F">
        <w:rPr>
          <w:rFonts w:ascii="Georgia" w:hAnsi="Georgia"/>
          <w:sz w:val="28"/>
          <w:szCs w:val="28"/>
        </w:rPr>
        <w:t xml:space="preserve">to </w:t>
      </w:r>
      <w:r>
        <w:rPr>
          <w:rFonts w:ascii="Georgia" w:hAnsi="Georgia"/>
          <w:sz w:val="28"/>
          <w:szCs w:val="28"/>
        </w:rPr>
        <w:t xml:space="preserve">assessing them), it is extremely helpful </w:t>
      </w:r>
      <w:r w:rsidR="00783B44">
        <w:rPr>
          <w:rFonts w:ascii="Georgia" w:hAnsi="Georgia"/>
          <w:sz w:val="28"/>
          <w:szCs w:val="28"/>
        </w:rPr>
        <w:t xml:space="preserve">(vital according to many </w:t>
      </w:r>
      <w:r w:rsidR="00A363A0">
        <w:rPr>
          <w:rFonts w:ascii="Georgia" w:hAnsi="Georgia"/>
          <w:sz w:val="28"/>
          <w:szCs w:val="28"/>
        </w:rPr>
        <w:t>people</w:t>
      </w:r>
      <w:r w:rsidR="00783B44">
        <w:rPr>
          <w:rFonts w:ascii="Georgia" w:hAnsi="Georgia"/>
          <w:sz w:val="28"/>
          <w:szCs w:val="28"/>
        </w:rPr>
        <w:t xml:space="preserve">) to have someone to represent </w:t>
      </w:r>
      <w:r w:rsidR="007319AB">
        <w:rPr>
          <w:rFonts w:ascii="Georgia" w:hAnsi="Georgia"/>
          <w:sz w:val="28"/>
          <w:szCs w:val="28"/>
        </w:rPr>
        <w:t>each area of the core who teaches in that area</w:t>
      </w:r>
      <w:r w:rsidR="00783B44">
        <w:rPr>
          <w:rFonts w:ascii="Georgia" w:hAnsi="Georgia"/>
          <w:sz w:val="28"/>
          <w:szCs w:val="28"/>
        </w:rPr>
        <w:t>.</w:t>
      </w:r>
    </w:p>
    <w:p w:rsidR="003F449F" w:rsidRDefault="003F449F" w:rsidP="007319AB">
      <w:pPr>
        <w:pStyle w:val="ListParagraph"/>
        <w:autoSpaceDE w:val="0"/>
        <w:autoSpaceDN w:val="0"/>
        <w:rPr>
          <w:rFonts w:ascii="Georgia" w:hAnsi="Georgia"/>
          <w:sz w:val="28"/>
          <w:szCs w:val="28"/>
        </w:rPr>
      </w:pPr>
    </w:p>
    <w:p w:rsidR="0072041E" w:rsidRDefault="00783B44" w:rsidP="007319AB">
      <w:pPr>
        <w:pStyle w:val="ListParagraph"/>
        <w:autoSpaceDE w:val="0"/>
        <w:autoSpaceDN w:val="0"/>
        <w:rPr>
          <w:rFonts w:ascii="Georgia" w:hAnsi="Georgia"/>
          <w:sz w:val="28"/>
          <w:szCs w:val="28"/>
        </w:rPr>
      </w:pPr>
      <w:r>
        <w:rPr>
          <w:rFonts w:ascii="Georgia" w:hAnsi="Georgia"/>
          <w:sz w:val="28"/>
          <w:szCs w:val="28"/>
        </w:rPr>
        <w:t xml:space="preserve">The reason we list both parts of Area A and Area C is because each half of those areas is </w:t>
      </w:r>
      <w:r w:rsidR="007319AB">
        <w:rPr>
          <w:rFonts w:ascii="Georgia" w:hAnsi="Georgia"/>
          <w:sz w:val="28"/>
          <w:szCs w:val="28"/>
        </w:rPr>
        <w:t>distinctive and would not be covered otherwise (i.e., math vs.</w:t>
      </w:r>
      <w:r>
        <w:rPr>
          <w:rFonts w:ascii="Georgia" w:hAnsi="Georgia"/>
          <w:sz w:val="28"/>
          <w:szCs w:val="28"/>
        </w:rPr>
        <w:t xml:space="preserve"> English</w:t>
      </w:r>
      <w:r w:rsidR="007319AB">
        <w:rPr>
          <w:rFonts w:ascii="Georgia" w:hAnsi="Georgia"/>
          <w:sz w:val="28"/>
          <w:szCs w:val="28"/>
        </w:rPr>
        <w:t xml:space="preserve"> for A</w:t>
      </w:r>
      <w:r>
        <w:rPr>
          <w:rFonts w:ascii="Georgia" w:hAnsi="Georgia"/>
          <w:sz w:val="28"/>
          <w:szCs w:val="28"/>
        </w:rPr>
        <w:t>;</w:t>
      </w:r>
      <w:r w:rsidR="007319AB">
        <w:rPr>
          <w:rFonts w:ascii="Georgia" w:hAnsi="Georgia"/>
          <w:sz w:val="28"/>
          <w:szCs w:val="28"/>
        </w:rPr>
        <w:t xml:space="preserve"> and</w:t>
      </w:r>
      <w:r>
        <w:rPr>
          <w:rFonts w:ascii="Georgia" w:hAnsi="Georgia"/>
          <w:sz w:val="28"/>
          <w:szCs w:val="28"/>
        </w:rPr>
        <w:t xml:space="preserve"> fine arts vs. ethics/literature</w:t>
      </w:r>
      <w:r w:rsidR="007319AB">
        <w:rPr>
          <w:rFonts w:ascii="Georgia" w:hAnsi="Georgia"/>
          <w:sz w:val="28"/>
          <w:szCs w:val="28"/>
        </w:rPr>
        <w:t xml:space="preserve"> for C</w:t>
      </w:r>
      <w:r>
        <w:rPr>
          <w:rFonts w:ascii="Georgia" w:hAnsi="Georgia"/>
          <w:sz w:val="28"/>
          <w:szCs w:val="28"/>
        </w:rPr>
        <w:t>). Although Area D also has two distinctive disciplinary foci, the Registrar pointed out that with an A2 representative</w:t>
      </w:r>
      <w:r w:rsidR="00A363A0">
        <w:rPr>
          <w:rFonts w:ascii="Georgia" w:hAnsi="Georgia"/>
          <w:sz w:val="28"/>
          <w:szCs w:val="28"/>
        </w:rPr>
        <w:t xml:space="preserve"> (from math)</w:t>
      </w:r>
      <w:proofErr w:type="gramStart"/>
      <w:r>
        <w:rPr>
          <w:rFonts w:ascii="Georgia" w:hAnsi="Georgia"/>
          <w:sz w:val="28"/>
          <w:szCs w:val="28"/>
        </w:rPr>
        <w:t>,</w:t>
      </w:r>
      <w:proofErr w:type="gramEnd"/>
      <w:r>
        <w:rPr>
          <w:rFonts w:ascii="Georgia" w:hAnsi="Georgia"/>
          <w:sz w:val="28"/>
          <w:szCs w:val="28"/>
        </w:rPr>
        <w:t xml:space="preserve"> we would </w:t>
      </w:r>
      <w:r w:rsidR="00A363A0">
        <w:rPr>
          <w:rFonts w:ascii="Georgia" w:hAnsi="Georgia"/>
          <w:sz w:val="28"/>
          <w:szCs w:val="28"/>
        </w:rPr>
        <w:t xml:space="preserve">thus </w:t>
      </w:r>
      <w:r>
        <w:rPr>
          <w:rFonts w:ascii="Georgia" w:hAnsi="Georgia"/>
          <w:sz w:val="28"/>
          <w:szCs w:val="28"/>
        </w:rPr>
        <w:t>already have a rep</w:t>
      </w:r>
      <w:r w:rsidR="007E6428">
        <w:rPr>
          <w:rFonts w:ascii="Georgia" w:hAnsi="Georgia"/>
          <w:sz w:val="28"/>
          <w:szCs w:val="28"/>
        </w:rPr>
        <w:t>resentative</w:t>
      </w:r>
      <w:r>
        <w:rPr>
          <w:rFonts w:ascii="Georgia" w:hAnsi="Georgia"/>
          <w:sz w:val="28"/>
          <w:szCs w:val="28"/>
        </w:rPr>
        <w:t xml:space="preserve"> on the sub</w:t>
      </w:r>
      <w:r w:rsidR="00A363A0">
        <w:rPr>
          <w:rFonts w:ascii="Georgia" w:hAnsi="Georgia"/>
          <w:sz w:val="28"/>
          <w:szCs w:val="28"/>
        </w:rPr>
        <w:t>committee who</w:t>
      </w:r>
      <w:r>
        <w:rPr>
          <w:rFonts w:ascii="Georgia" w:hAnsi="Georgia"/>
          <w:sz w:val="28"/>
          <w:szCs w:val="28"/>
        </w:rPr>
        <w:t xml:space="preserve"> could als</w:t>
      </w:r>
      <w:r w:rsidR="00A363A0">
        <w:rPr>
          <w:rFonts w:ascii="Georgia" w:hAnsi="Georgia"/>
          <w:sz w:val="28"/>
          <w:szCs w:val="28"/>
        </w:rPr>
        <w:t xml:space="preserve">o represent that part </w:t>
      </w:r>
      <w:r w:rsidR="007E6428">
        <w:rPr>
          <w:rFonts w:ascii="Georgia" w:hAnsi="Georgia"/>
          <w:sz w:val="28"/>
          <w:szCs w:val="28"/>
        </w:rPr>
        <w:t xml:space="preserve">(the math part) </w:t>
      </w:r>
      <w:r w:rsidR="00A363A0">
        <w:rPr>
          <w:rFonts w:ascii="Georgia" w:hAnsi="Georgia"/>
          <w:sz w:val="28"/>
          <w:szCs w:val="28"/>
        </w:rPr>
        <w:t>of Area D</w:t>
      </w:r>
      <w:r>
        <w:rPr>
          <w:rFonts w:ascii="Georgia" w:hAnsi="Georgia"/>
          <w:sz w:val="28"/>
          <w:szCs w:val="28"/>
        </w:rPr>
        <w:t xml:space="preserve">. </w:t>
      </w:r>
    </w:p>
    <w:p w:rsidR="003F449F" w:rsidRDefault="003F449F" w:rsidP="00783B44">
      <w:pPr>
        <w:pStyle w:val="ListParagraph"/>
        <w:autoSpaceDE w:val="0"/>
        <w:autoSpaceDN w:val="0"/>
        <w:rPr>
          <w:rFonts w:ascii="Georgia" w:hAnsi="Georgia"/>
          <w:sz w:val="28"/>
          <w:szCs w:val="28"/>
        </w:rPr>
      </w:pPr>
    </w:p>
    <w:p w:rsidR="00A363A0" w:rsidRDefault="00783B44" w:rsidP="00783B44">
      <w:pPr>
        <w:pStyle w:val="ListParagraph"/>
        <w:autoSpaceDE w:val="0"/>
        <w:autoSpaceDN w:val="0"/>
        <w:rPr>
          <w:rFonts w:ascii="Georgia" w:hAnsi="Georgia"/>
          <w:sz w:val="28"/>
          <w:szCs w:val="28"/>
        </w:rPr>
      </w:pPr>
      <w:r>
        <w:rPr>
          <w:rFonts w:ascii="Georgia" w:hAnsi="Georgia"/>
          <w:sz w:val="28"/>
          <w:szCs w:val="28"/>
        </w:rPr>
        <w:t xml:space="preserve">Although in its </w:t>
      </w:r>
      <w:r w:rsidR="00A363A0">
        <w:rPr>
          <w:rFonts w:ascii="Georgia" w:hAnsi="Georgia"/>
          <w:sz w:val="28"/>
          <w:szCs w:val="28"/>
        </w:rPr>
        <w:t>initial</w:t>
      </w:r>
      <w:r>
        <w:rPr>
          <w:rFonts w:ascii="Georgia" w:hAnsi="Georgia"/>
          <w:sz w:val="28"/>
          <w:szCs w:val="28"/>
        </w:rPr>
        <w:t xml:space="preserve"> year</w:t>
      </w:r>
      <w:r w:rsidR="007319AB">
        <w:rPr>
          <w:rFonts w:ascii="Georgia" w:hAnsi="Georgia"/>
          <w:sz w:val="28"/>
          <w:szCs w:val="28"/>
        </w:rPr>
        <w:t>s</w:t>
      </w:r>
      <w:r w:rsidR="00A363A0">
        <w:rPr>
          <w:rFonts w:ascii="Georgia" w:hAnsi="Georgia"/>
          <w:sz w:val="28"/>
          <w:szCs w:val="28"/>
        </w:rPr>
        <w:t xml:space="preserve"> (when it was the UCC),</w:t>
      </w:r>
      <w:r>
        <w:rPr>
          <w:rFonts w:ascii="Georgia" w:hAnsi="Georgia"/>
          <w:sz w:val="28"/>
          <w:szCs w:val="28"/>
        </w:rPr>
        <w:t xml:space="preserve"> the committee w</w:t>
      </w:r>
      <w:r w:rsidR="00A363A0">
        <w:rPr>
          <w:rFonts w:ascii="Georgia" w:hAnsi="Georgia"/>
          <w:sz w:val="28"/>
          <w:szCs w:val="28"/>
        </w:rPr>
        <w:t xml:space="preserve">as formed </w:t>
      </w:r>
      <w:r>
        <w:rPr>
          <w:rFonts w:ascii="Georgia" w:hAnsi="Georgia"/>
          <w:sz w:val="28"/>
          <w:szCs w:val="28"/>
        </w:rPr>
        <w:t xml:space="preserve">with the primary goal of one representative from each core area in mind, more recently that criteria has not been met (due to various factors, partly the limited number of people who could serve </w:t>
      </w:r>
      <w:r>
        <w:rPr>
          <w:rFonts w:ascii="Georgia" w:hAnsi="Georgia"/>
          <w:sz w:val="28"/>
          <w:szCs w:val="28"/>
        </w:rPr>
        <w:lastRenderedPageBreak/>
        <w:t xml:space="preserve">on </w:t>
      </w:r>
      <w:proofErr w:type="spellStart"/>
      <w:r>
        <w:rPr>
          <w:rFonts w:ascii="Georgia" w:hAnsi="Georgia"/>
          <w:sz w:val="28"/>
          <w:szCs w:val="28"/>
        </w:rPr>
        <w:t>SoCC</w:t>
      </w:r>
      <w:proofErr w:type="spellEnd"/>
      <w:r>
        <w:rPr>
          <w:rFonts w:ascii="Georgia" w:hAnsi="Georgia"/>
          <w:sz w:val="28"/>
          <w:szCs w:val="28"/>
        </w:rPr>
        <w:t xml:space="preserve"> – see #1, and partly the newer goal of one rep</w:t>
      </w:r>
      <w:r w:rsidR="007E6428">
        <w:rPr>
          <w:rFonts w:ascii="Georgia" w:hAnsi="Georgia"/>
          <w:sz w:val="28"/>
          <w:szCs w:val="28"/>
        </w:rPr>
        <w:t>resentative</w:t>
      </w:r>
      <w:r>
        <w:rPr>
          <w:rFonts w:ascii="Georgia" w:hAnsi="Georgia"/>
          <w:sz w:val="28"/>
          <w:szCs w:val="28"/>
        </w:rPr>
        <w:t xml:space="preserve"> from each academic unit – see #4</w:t>
      </w:r>
      <w:r w:rsidR="007E6428">
        <w:rPr>
          <w:rFonts w:ascii="Georgia" w:hAnsi="Georgia"/>
          <w:sz w:val="28"/>
          <w:szCs w:val="28"/>
        </w:rPr>
        <w:t>, and certainly partly because the requirement was no longer explicit and didn’t survive by oral tradition</w:t>
      </w:r>
      <w:r>
        <w:rPr>
          <w:rFonts w:ascii="Georgia" w:hAnsi="Georgia"/>
          <w:sz w:val="28"/>
          <w:szCs w:val="28"/>
        </w:rPr>
        <w:t>).</w:t>
      </w:r>
      <w:r w:rsidR="00A363A0">
        <w:rPr>
          <w:rFonts w:ascii="Georgia" w:hAnsi="Georgia"/>
          <w:sz w:val="28"/>
          <w:szCs w:val="28"/>
        </w:rPr>
        <w:t xml:space="preserve"> </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autoSpaceDE w:val="0"/>
        <w:autoSpaceDN w:val="0"/>
        <w:rPr>
          <w:rFonts w:ascii="Georgia" w:hAnsi="Georgia"/>
          <w:sz w:val="28"/>
          <w:szCs w:val="28"/>
        </w:rPr>
      </w:pPr>
      <w:r>
        <w:rPr>
          <w:rFonts w:ascii="Georgia" w:hAnsi="Georgia"/>
          <w:sz w:val="28"/>
          <w:szCs w:val="28"/>
        </w:rPr>
        <w:t xml:space="preserve">This revision will ensure that we can fulfill the </w:t>
      </w:r>
      <w:r w:rsidR="00A363A0">
        <w:rPr>
          <w:rFonts w:ascii="Georgia" w:hAnsi="Georgia"/>
          <w:sz w:val="28"/>
          <w:szCs w:val="28"/>
        </w:rPr>
        <w:t>original intention</w:t>
      </w:r>
      <w:r w:rsidR="007319AB">
        <w:rPr>
          <w:rFonts w:ascii="Georgia" w:hAnsi="Georgia"/>
          <w:sz w:val="28"/>
          <w:szCs w:val="28"/>
        </w:rPr>
        <w:t xml:space="preserve"> and crucial goal</w:t>
      </w:r>
      <w:r w:rsidR="00A363A0">
        <w:rPr>
          <w:rFonts w:ascii="Georgia" w:hAnsi="Georgia"/>
          <w:sz w:val="28"/>
          <w:szCs w:val="28"/>
        </w:rPr>
        <w:t xml:space="preserve"> for this subcommittee</w:t>
      </w:r>
      <w:r w:rsidR="007319AB">
        <w:rPr>
          <w:rFonts w:ascii="Georgia" w:hAnsi="Georgia"/>
          <w:sz w:val="28"/>
          <w:szCs w:val="28"/>
        </w:rPr>
        <w:t xml:space="preserve"> of</w:t>
      </w:r>
      <w:r>
        <w:rPr>
          <w:rFonts w:ascii="Georgia" w:hAnsi="Georgia"/>
          <w:sz w:val="28"/>
          <w:szCs w:val="28"/>
        </w:rPr>
        <w:t xml:space="preserve"> representation</w:t>
      </w:r>
      <w:r w:rsidR="00A363A0">
        <w:rPr>
          <w:rFonts w:ascii="Georgia" w:hAnsi="Georgia"/>
          <w:sz w:val="28"/>
          <w:szCs w:val="28"/>
        </w:rPr>
        <w:t xml:space="preserve"> (and input)</w:t>
      </w:r>
      <w:r>
        <w:rPr>
          <w:rFonts w:ascii="Georgia" w:hAnsi="Georgia"/>
          <w:sz w:val="28"/>
          <w:szCs w:val="28"/>
        </w:rPr>
        <w:t xml:space="preserve"> for each area of the core. </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ACADEMIC UNIT</w:t>
      </w:r>
      <w:r>
        <w:rPr>
          <w:rFonts w:ascii="Georgia" w:hAnsi="Georgia"/>
          <w:sz w:val="28"/>
          <w:szCs w:val="28"/>
        </w:rPr>
        <w:t xml:space="preserve">: Many people feel that all colleges and the library should have input on this committee (whether or not they teach in the core) since the core affects everyone’s students. </w:t>
      </w:r>
      <w:proofErr w:type="spellStart"/>
      <w:r>
        <w:rPr>
          <w:rFonts w:ascii="Georgia" w:hAnsi="Georgia"/>
          <w:sz w:val="28"/>
          <w:szCs w:val="28"/>
        </w:rPr>
        <w:t>SoCC</w:t>
      </w:r>
      <w:proofErr w:type="spellEnd"/>
      <w:r>
        <w:rPr>
          <w:rFonts w:ascii="Georgia" w:hAnsi="Georgia"/>
          <w:sz w:val="28"/>
          <w:szCs w:val="28"/>
        </w:rPr>
        <w:t xml:space="preserve"> supports this goal and hence wishes it to </w:t>
      </w:r>
      <w:r w:rsidR="007E6428">
        <w:rPr>
          <w:rFonts w:ascii="Georgia" w:hAnsi="Georgia"/>
          <w:sz w:val="28"/>
          <w:szCs w:val="28"/>
        </w:rPr>
        <w:t xml:space="preserve">remain </w:t>
      </w:r>
      <w:r>
        <w:rPr>
          <w:rFonts w:ascii="Georgia" w:hAnsi="Georgia"/>
          <w:sz w:val="28"/>
          <w:szCs w:val="28"/>
        </w:rPr>
        <w:t xml:space="preserve">reflected in our bylaws. </w:t>
      </w:r>
    </w:p>
    <w:p w:rsidR="007319AB" w:rsidRDefault="007319AB" w:rsidP="007319AB">
      <w:pPr>
        <w:autoSpaceDE w:val="0"/>
        <w:autoSpaceDN w:val="0"/>
        <w:rPr>
          <w:rFonts w:ascii="Georgia" w:hAnsi="Georgia"/>
          <w:sz w:val="28"/>
          <w:szCs w:val="28"/>
        </w:rPr>
      </w:pPr>
    </w:p>
    <w:p w:rsidR="007319AB" w:rsidRPr="007319AB" w:rsidRDefault="007319AB" w:rsidP="007319AB">
      <w:pPr>
        <w:autoSpaceDE w:val="0"/>
        <w:autoSpaceDN w:val="0"/>
        <w:rPr>
          <w:rFonts w:ascii="Georgia" w:hAnsi="Georgia"/>
          <w:sz w:val="28"/>
          <w:szCs w:val="28"/>
        </w:rPr>
      </w:pPr>
      <w:r w:rsidRPr="007319AB">
        <w:rPr>
          <w:rFonts w:ascii="Georgia" w:hAnsi="Georgia"/>
          <w:sz w:val="28"/>
          <w:szCs w:val="28"/>
        </w:rPr>
        <w:t xml:space="preserve">PROPOSED CHANGE in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p>
    <w:p w:rsidR="00A363A0" w:rsidRDefault="007319AB" w:rsidP="007319AB">
      <w:pPr>
        <w:pStyle w:val="ListParagraph"/>
        <w:numPr>
          <w:ilvl w:val="0"/>
          <w:numId w:val="2"/>
        </w:numPr>
        <w:autoSpaceDE w:val="0"/>
        <w:autoSpaceDN w:val="0"/>
        <w:rPr>
          <w:rFonts w:ascii="Georgia" w:hAnsi="Georgia"/>
          <w:sz w:val="28"/>
          <w:szCs w:val="28"/>
        </w:rPr>
      </w:pPr>
      <w:r w:rsidRPr="006E0978">
        <w:rPr>
          <w:rFonts w:ascii="Georgia" w:hAnsi="Georgia"/>
          <w:b/>
          <w:sz w:val="28"/>
          <w:szCs w:val="28"/>
          <w:u w:val="single"/>
        </w:rPr>
        <w:t>CHAIR NEED NOT BE A</w:t>
      </w:r>
      <w:r w:rsidR="00AC07AE">
        <w:rPr>
          <w:rFonts w:ascii="Georgia" w:hAnsi="Georgia"/>
          <w:b/>
          <w:sz w:val="28"/>
          <w:szCs w:val="28"/>
          <w:u w:val="single"/>
        </w:rPr>
        <w:t>N ELECTED FACULTY</w:t>
      </w:r>
      <w:r w:rsidRPr="006E0978">
        <w:rPr>
          <w:rFonts w:ascii="Georgia" w:hAnsi="Georgia"/>
          <w:b/>
          <w:sz w:val="28"/>
          <w:szCs w:val="28"/>
          <w:u w:val="single"/>
        </w:rPr>
        <w:t xml:space="preserve"> SENATOR</w:t>
      </w:r>
      <w:r w:rsidR="00A363A0">
        <w:rPr>
          <w:rFonts w:ascii="Georgia" w:hAnsi="Georgia"/>
          <w:sz w:val="28"/>
          <w:szCs w:val="28"/>
        </w:rPr>
        <w:t xml:space="preserve">: The </w:t>
      </w:r>
      <w:proofErr w:type="spellStart"/>
      <w:r w:rsidR="00A363A0">
        <w:rPr>
          <w:rFonts w:ascii="Georgia" w:hAnsi="Georgia"/>
          <w:sz w:val="28"/>
          <w:szCs w:val="28"/>
        </w:rPr>
        <w:t>SoCC</w:t>
      </w:r>
      <w:proofErr w:type="spellEnd"/>
      <w:r w:rsidR="00A363A0">
        <w:rPr>
          <w:rFonts w:ascii="Georgia" w:hAnsi="Georgia"/>
          <w:sz w:val="28"/>
          <w:szCs w:val="28"/>
        </w:rPr>
        <w:t xml:space="preserve"> Chair</w:t>
      </w:r>
      <w:r w:rsidR="003F449F">
        <w:rPr>
          <w:rFonts w:ascii="Georgia" w:hAnsi="Georgia"/>
          <w:sz w:val="28"/>
          <w:szCs w:val="28"/>
        </w:rPr>
        <w:t xml:space="preserve"> may be elected from the full membership</w:t>
      </w:r>
      <w:r>
        <w:rPr>
          <w:rFonts w:ascii="Georgia" w:hAnsi="Georgia"/>
          <w:sz w:val="28"/>
          <w:szCs w:val="28"/>
        </w:rPr>
        <w:t>. Since we are a subcommittee, we are not required to report directly at Senate meetings as are other committees (the CAPC chair c</w:t>
      </w:r>
      <w:r w:rsidR="003F449F">
        <w:rPr>
          <w:rFonts w:ascii="Georgia" w:hAnsi="Georgia"/>
          <w:sz w:val="28"/>
          <w:szCs w:val="28"/>
        </w:rPr>
        <w:t xml:space="preserve">an </w:t>
      </w:r>
      <w:r>
        <w:rPr>
          <w:rFonts w:ascii="Georgia" w:hAnsi="Georgia"/>
          <w:sz w:val="28"/>
          <w:szCs w:val="28"/>
        </w:rPr>
        <w:t>report for us).</w:t>
      </w:r>
    </w:p>
    <w:p w:rsidR="00A363A0" w:rsidRDefault="00A363A0" w:rsidP="00A363A0">
      <w:pPr>
        <w:pStyle w:val="ListParagraph"/>
        <w:autoSpaceDE w:val="0"/>
        <w:autoSpaceDN w:val="0"/>
        <w:rPr>
          <w:rFonts w:ascii="Georgia" w:hAnsi="Georgia"/>
          <w:sz w:val="28"/>
          <w:szCs w:val="28"/>
        </w:rPr>
      </w:pPr>
    </w:p>
    <w:p w:rsidR="003F449F" w:rsidRDefault="007319AB" w:rsidP="00A363A0">
      <w:pPr>
        <w:pStyle w:val="ListParagraph"/>
        <w:autoSpaceDE w:val="0"/>
        <w:autoSpaceDN w:val="0"/>
        <w:rPr>
          <w:rFonts w:ascii="Georgia" w:hAnsi="Georgia"/>
          <w:sz w:val="28"/>
          <w:szCs w:val="28"/>
        </w:rPr>
      </w:pPr>
      <w:r>
        <w:rPr>
          <w:rFonts w:ascii="Georgia" w:hAnsi="Georgia"/>
          <w:sz w:val="28"/>
          <w:szCs w:val="28"/>
        </w:rPr>
        <w:t xml:space="preserve">More importantly, we have a smaller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elected faculty s</w:t>
      </w:r>
      <w:r>
        <w:rPr>
          <w:rFonts w:ascii="Georgia" w:hAnsi="Georgia"/>
          <w:sz w:val="28"/>
          <w:szCs w:val="28"/>
        </w:rPr>
        <w:t xml:space="preserve">enators on </w:t>
      </w:r>
      <w:proofErr w:type="spellStart"/>
      <w:r w:rsidR="00A363A0">
        <w:rPr>
          <w:rFonts w:ascii="Georgia" w:hAnsi="Georgia"/>
          <w:sz w:val="28"/>
          <w:szCs w:val="28"/>
        </w:rPr>
        <w:t>SoCC</w:t>
      </w:r>
      <w:proofErr w:type="spellEnd"/>
      <w:r w:rsidR="00A363A0">
        <w:rPr>
          <w:rFonts w:ascii="Georgia" w:hAnsi="Georgia"/>
          <w:sz w:val="28"/>
          <w:szCs w:val="28"/>
        </w:rPr>
        <w:t xml:space="preserve"> </w:t>
      </w:r>
      <w:r>
        <w:rPr>
          <w:rFonts w:ascii="Georgia" w:hAnsi="Georgia"/>
          <w:sz w:val="28"/>
          <w:szCs w:val="28"/>
        </w:rPr>
        <w:t xml:space="preserve">than </w:t>
      </w:r>
      <w:r w:rsidR="00AC07AE">
        <w:rPr>
          <w:rFonts w:ascii="Georgia" w:hAnsi="Georgia"/>
          <w:sz w:val="28"/>
          <w:szCs w:val="28"/>
        </w:rPr>
        <w:t xml:space="preserve">any of the </w:t>
      </w:r>
      <w:r>
        <w:rPr>
          <w:rFonts w:ascii="Georgia" w:hAnsi="Georgia"/>
          <w:sz w:val="28"/>
          <w:szCs w:val="28"/>
        </w:rPr>
        <w:t xml:space="preserve">other </w:t>
      </w:r>
      <w:r w:rsidR="00AC07AE">
        <w:rPr>
          <w:rFonts w:ascii="Georgia" w:hAnsi="Georgia"/>
          <w:sz w:val="28"/>
          <w:szCs w:val="28"/>
        </w:rPr>
        <w:t>senate committees from which to select a committee chair</w:t>
      </w:r>
      <w:r>
        <w:rPr>
          <w:rFonts w:ascii="Georgia" w:hAnsi="Georgia"/>
          <w:sz w:val="28"/>
          <w:szCs w:val="28"/>
        </w:rPr>
        <w:t xml:space="preserve">. While </w:t>
      </w:r>
      <w:r w:rsidR="007E6428">
        <w:rPr>
          <w:rFonts w:ascii="Georgia" w:hAnsi="Georgia"/>
          <w:sz w:val="28"/>
          <w:szCs w:val="28"/>
        </w:rPr>
        <w:t xml:space="preserve">the standing </w:t>
      </w:r>
      <w:r>
        <w:rPr>
          <w:rFonts w:ascii="Georgia" w:hAnsi="Georgia"/>
          <w:sz w:val="28"/>
          <w:szCs w:val="28"/>
        </w:rPr>
        <w:t xml:space="preserve">committees have </w:t>
      </w:r>
      <w:r w:rsidR="007E6428">
        <w:rPr>
          <w:rFonts w:ascii="Georgia" w:hAnsi="Georgia"/>
          <w:sz w:val="28"/>
          <w:szCs w:val="28"/>
        </w:rPr>
        <w:t>at least four (RPIPC, SAPC) or at least seven</w:t>
      </w:r>
      <w:r>
        <w:rPr>
          <w:rFonts w:ascii="Georgia" w:hAnsi="Georgia"/>
          <w:sz w:val="28"/>
          <w:szCs w:val="28"/>
        </w:rPr>
        <w:t xml:space="preserve"> </w:t>
      </w:r>
      <w:r w:rsidR="007E6428">
        <w:rPr>
          <w:rFonts w:ascii="Georgia" w:hAnsi="Georgia"/>
          <w:sz w:val="28"/>
          <w:szCs w:val="28"/>
        </w:rPr>
        <w:t xml:space="preserve">(APC, CAPC, FAPC) </w:t>
      </w:r>
      <w:r w:rsidR="00AC07AE">
        <w:rPr>
          <w:rFonts w:ascii="Georgia" w:hAnsi="Georgia"/>
          <w:sz w:val="28"/>
          <w:szCs w:val="28"/>
        </w:rPr>
        <w:t>e</w:t>
      </w:r>
      <w:r w:rsidR="007E6428">
        <w:rPr>
          <w:rFonts w:ascii="Georgia" w:hAnsi="Georgia"/>
          <w:sz w:val="28"/>
          <w:szCs w:val="28"/>
        </w:rPr>
        <w:t xml:space="preserve">lected </w:t>
      </w:r>
      <w:r w:rsidR="00AC07AE">
        <w:rPr>
          <w:rFonts w:ascii="Georgia" w:hAnsi="Georgia"/>
          <w:sz w:val="28"/>
          <w:szCs w:val="28"/>
        </w:rPr>
        <w:t>f</w:t>
      </w:r>
      <w:r w:rsidR="007E6428">
        <w:rPr>
          <w:rFonts w:ascii="Georgia" w:hAnsi="Georgia"/>
          <w:sz w:val="28"/>
          <w:szCs w:val="28"/>
        </w:rPr>
        <w:t xml:space="preserve">aculty </w:t>
      </w:r>
      <w:r w:rsidR="00AC07AE">
        <w:rPr>
          <w:rFonts w:ascii="Georgia" w:hAnsi="Georgia"/>
          <w:sz w:val="28"/>
          <w:szCs w:val="28"/>
        </w:rPr>
        <w:t xml:space="preserve">senators </w:t>
      </w:r>
      <w:r>
        <w:rPr>
          <w:rFonts w:ascii="Georgia" w:hAnsi="Georgia"/>
          <w:sz w:val="28"/>
          <w:szCs w:val="28"/>
        </w:rPr>
        <w:t xml:space="preserve">from whom to select a chair, we </w:t>
      </w:r>
      <w:r w:rsidR="003F449F">
        <w:rPr>
          <w:rFonts w:ascii="Georgia" w:hAnsi="Georgia"/>
          <w:sz w:val="28"/>
          <w:szCs w:val="28"/>
        </w:rPr>
        <w:t xml:space="preserve">often </w:t>
      </w:r>
      <w:r>
        <w:rPr>
          <w:rFonts w:ascii="Georgia" w:hAnsi="Georgia"/>
          <w:sz w:val="28"/>
          <w:szCs w:val="28"/>
        </w:rPr>
        <w:t xml:space="preserve">have </w:t>
      </w:r>
      <w:r w:rsidR="007E6428">
        <w:rPr>
          <w:rFonts w:ascii="Georgia" w:hAnsi="Georgia"/>
          <w:sz w:val="28"/>
          <w:szCs w:val="28"/>
        </w:rPr>
        <w:t xml:space="preserve">only </w:t>
      </w:r>
      <w:r>
        <w:rPr>
          <w:rFonts w:ascii="Georgia" w:hAnsi="Georgia"/>
          <w:sz w:val="28"/>
          <w:szCs w:val="28"/>
        </w:rPr>
        <w:t xml:space="preserve">3 </w:t>
      </w:r>
      <w:r w:rsidR="00AC07AE">
        <w:rPr>
          <w:rFonts w:ascii="Georgia" w:hAnsi="Georgia"/>
          <w:sz w:val="28"/>
          <w:szCs w:val="28"/>
        </w:rPr>
        <w:t>eligible elected faculty s</w:t>
      </w:r>
      <w:r>
        <w:rPr>
          <w:rFonts w:ascii="Georgia" w:hAnsi="Georgia"/>
          <w:sz w:val="28"/>
          <w:szCs w:val="28"/>
        </w:rPr>
        <w:t xml:space="preserve">enators (as was the case this year). </w:t>
      </w:r>
    </w:p>
    <w:p w:rsidR="00A363A0" w:rsidRDefault="00A363A0" w:rsidP="00A363A0">
      <w:pPr>
        <w:pStyle w:val="ListParagraph"/>
        <w:autoSpaceDE w:val="0"/>
        <w:autoSpaceDN w:val="0"/>
        <w:rPr>
          <w:rFonts w:ascii="Georgia" w:hAnsi="Georgia"/>
          <w:sz w:val="28"/>
          <w:szCs w:val="28"/>
        </w:rPr>
      </w:pPr>
    </w:p>
    <w:p w:rsidR="003F449F" w:rsidRDefault="007319AB" w:rsidP="003F449F">
      <w:pPr>
        <w:pStyle w:val="ListParagraph"/>
        <w:autoSpaceDE w:val="0"/>
        <w:autoSpaceDN w:val="0"/>
        <w:rPr>
          <w:rFonts w:ascii="Georgia" w:hAnsi="Georgia"/>
          <w:sz w:val="28"/>
          <w:szCs w:val="28"/>
        </w:rPr>
      </w:pPr>
      <w:r>
        <w:rPr>
          <w:rFonts w:ascii="Georgia" w:hAnsi="Georgia"/>
          <w:sz w:val="28"/>
          <w:szCs w:val="28"/>
        </w:rPr>
        <w:t xml:space="preserve">We also have an extremely dedicated and hard-working membership whom we deem responsible and capable of leadership roles, including </w:t>
      </w:r>
      <w:r w:rsidR="00AC07AE">
        <w:rPr>
          <w:rFonts w:ascii="Georgia" w:hAnsi="Georgia"/>
          <w:sz w:val="28"/>
          <w:szCs w:val="28"/>
        </w:rPr>
        <w:t xml:space="preserve">service as </w:t>
      </w:r>
      <w:proofErr w:type="spellStart"/>
      <w:r w:rsidR="00AC07AE">
        <w:rPr>
          <w:rFonts w:ascii="Georgia" w:hAnsi="Georgia"/>
          <w:sz w:val="28"/>
          <w:szCs w:val="28"/>
        </w:rPr>
        <w:t>SoCC</w:t>
      </w:r>
      <w:proofErr w:type="spellEnd"/>
      <w:r w:rsidR="00AC07AE">
        <w:rPr>
          <w:rFonts w:ascii="Georgia" w:hAnsi="Georgia"/>
          <w:sz w:val="28"/>
          <w:szCs w:val="28"/>
        </w:rPr>
        <w:t xml:space="preserve"> </w:t>
      </w:r>
      <w:r>
        <w:rPr>
          <w:rFonts w:ascii="Georgia" w:hAnsi="Georgia"/>
          <w:sz w:val="28"/>
          <w:szCs w:val="28"/>
        </w:rPr>
        <w:t xml:space="preserve">Chair. </w:t>
      </w:r>
    </w:p>
    <w:p w:rsidR="00A363A0" w:rsidRDefault="00A363A0" w:rsidP="003F449F">
      <w:pPr>
        <w:pStyle w:val="ListParagraph"/>
        <w:autoSpaceDE w:val="0"/>
        <w:autoSpaceDN w:val="0"/>
        <w:rPr>
          <w:rFonts w:ascii="Georgia" w:hAnsi="Georgia"/>
          <w:sz w:val="28"/>
          <w:szCs w:val="28"/>
        </w:rPr>
      </w:pPr>
    </w:p>
    <w:p w:rsidR="00783B44" w:rsidRPr="007319AB" w:rsidRDefault="007319AB" w:rsidP="003F449F">
      <w:pPr>
        <w:pStyle w:val="ListParagraph"/>
        <w:autoSpaceDE w:val="0"/>
        <w:autoSpaceDN w:val="0"/>
        <w:rPr>
          <w:rFonts w:ascii="Georgia" w:hAnsi="Georgia"/>
          <w:sz w:val="28"/>
          <w:szCs w:val="28"/>
        </w:rPr>
      </w:pPr>
      <w:r>
        <w:rPr>
          <w:rFonts w:ascii="Georgia" w:hAnsi="Georgia"/>
          <w:sz w:val="28"/>
          <w:szCs w:val="28"/>
        </w:rPr>
        <w:t xml:space="preserve">This change would allow us to broaden the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committee chair candidates</w:t>
      </w:r>
      <w:r>
        <w:rPr>
          <w:rFonts w:ascii="Georgia" w:hAnsi="Georgia"/>
          <w:sz w:val="28"/>
          <w:szCs w:val="28"/>
        </w:rPr>
        <w:t xml:space="preserve"> </w:t>
      </w:r>
      <w:r w:rsidR="00A363A0">
        <w:rPr>
          <w:rFonts w:ascii="Georgia" w:hAnsi="Georgia"/>
          <w:sz w:val="28"/>
          <w:szCs w:val="28"/>
        </w:rPr>
        <w:t>(though of course a</w:t>
      </w:r>
      <w:r w:rsidR="00AC07AE">
        <w:rPr>
          <w:rFonts w:ascii="Georgia" w:hAnsi="Georgia"/>
          <w:sz w:val="28"/>
          <w:szCs w:val="28"/>
        </w:rPr>
        <w:t>n elected faculty s</w:t>
      </w:r>
      <w:r w:rsidR="00A363A0">
        <w:rPr>
          <w:rFonts w:ascii="Georgia" w:hAnsi="Georgia"/>
          <w:sz w:val="28"/>
          <w:szCs w:val="28"/>
        </w:rPr>
        <w:t>enator might still be elected)</w:t>
      </w:r>
      <w:r>
        <w:rPr>
          <w:rFonts w:ascii="Georgia" w:hAnsi="Georgia"/>
          <w:sz w:val="28"/>
          <w:szCs w:val="28"/>
        </w:rPr>
        <w:t>.</w:t>
      </w:r>
    </w:p>
    <w:sectPr w:rsidR="00783B44" w:rsidRPr="007319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raig.turner" w:date="2014-01-17T07:17:00Z" w:initials="c">
    <w:p w:rsidR="00EA5A75" w:rsidRDefault="00EA5A75">
      <w:pPr>
        <w:pStyle w:val="CommentText"/>
      </w:pPr>
      <w:r>
        <w:rPr>
          <w:rStyle w:val="CommentReference"/>
        </w:rPr>
        <w:annotationRef/>
      </w:r>
      <w:r>
        <w:t>In ECUS membership, “but” is used, although “and” would work also.</w:t>
      </w:r>
    </w:p>
  </w:comment>
  <w:comment w:id="12" w:author="craig.turner" w:date="2014-01-17T07:17:00Z" w:initials="c">
    <w:p w:rsidR="00521F78" w:rsidRDefault="00521F78">
      <w:pPr>
        <w:pStyle w:val="CommentText"/>
      </w:pPr>
      <w:r>
        <w:rPr>
          <w:rStyle w:val="CommentReference"/>
        </w:rPr>
        <w:annotationRef/>
      </w:r>
      <w:r>
        <w:t xml:space="preserve">In consultation with Cara Meade, it was clarified that her intent when proposing this was to have the representative selected by the UAT rather than </w:t>
      </w:r>
      <w:proofErr w:type="spellStart"/>
      <w:r>
        <w:t>SCoN</w:t>
      </w:r>
      <w:proofErr w:type="spellEnd"/>
      <w:r>
        <w:t>.</w:t>
      </w:r>
    </w:p>
  </w:comment>
  <w:comment w:id="24" w:author="craig.turner" w:date="2014-01-17T07:19:00Z" w:initials="c">
    <w:p w:rsidR="00154AB8" w:rsidRDefault="00154AB8">
      <w:pPr>
        <w:pStyle w:val="CommentText"/>
      </w:pPr>
      <w:r>
        <w:rPr>
          <w:rStyle w:val="CommentReference"/>
        </w:rPr>
        <w:annotationRef/>
      </w:r>
      <w:r w:rsidR="00521F78">
        <w:t>In consultation with</w:t>
      </w:r>
      <w:r w:rsidR="00644AE5">
        <w:t xml:space="preserve"> Mary </w:t>
      </w:r>
      <w:proofErr w:type="spellStart"/>
      <w:r w:rsidR="00644AE5">
        <w:t>Magoulick</w:t>
      </w:r>
      <w:proofErr w:type="spellEnd"/>
      <w:r w:rsidR="00644AE5">
        <w:t xml:space="preserve"> </w:t>
      </w:r>
      <w:r w:rsidR="00521F78">
        <w:t xml:space="preserve">I found out that </w:t>
      </w:r>
      <w:r w:rsidR="00644AE5">
        <w:t xml:space="preserve">this was intentionally phrased in this manner to support flexible interpretations ....the alternate wording “at least </w:t>
      </w:r>
      <w:r w:rsidR="00521F78">
        <w:t xml:space="preserve">one </w:t>
      </w:r>
      <w:r w:rsidR="00644AE5">
        <w:t xml:space="preserve">rep from each area of the core who routinely teaches in that area “was thought to be "too restrictive" by some </w:t>
      </w:r>
      <w:proofErr w:type="spellStart"/>
      <w:r w:rsidR="00644AE5">
        <w:t>SoCC</w:t>
      </w:r>
      <w:proofErr w:type="spellEnd"/>
      <w:r w:rsidR="00644AE5">
        <w:t xml:space="preserve"> and CAPC members.</w:t>
      </w:r>
      <w:r w:rsidR="00C82B8D">
        <w:t xml:space="preserve"> Said another way (my takeaway), it was thought that qualified to teach in the core was adequate and that experience teaching core courses was not absolutely necessary.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E6B"/>
    <w:multiLevelType w:val="hybridMultilevel"/>
    <w:tmpl w:val="A62E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36E57"/>
    <w:multiLevelType w:val="hybridMultilevel"/>
    <w:tmpl w:val="E1C4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EF"/>
    <w:rsid w:val="000842C5"/>
    <w:rsid w:val="000B0DB5"/>
    <w:rsid w:val="000C119C"/>
    <w:rsid w:val="001131F4"/>
    <w:rsid w:val="00154AB8"/>
    <w:rsid w:val="0016326F"/>
    <w:rsid w:val="001F136A"/>
    <w:rsid w:val="00217E7B"/>
    <w:rsid w:val="00234F1D"/>
    <w:rsid w:val="002B23BC"/>
    <w:rsid w:val="002E11DE"/>
    <w:rsid w:val="00376BB8"/>
    <w:rsid w:val="003F449F"/>
    <w:rsid w:val="004406EF"/>
    <w:rsid w:val="00445B79"/>
    <w:rsid w:val="00491192"/>
    <w:rsid w:val="004A0D17"/>
    <w:rsid w:val="004D518B"/>
    <w:rsid w:val="00521F78"/>
    <w:rsid w:val="00523DAC"/>
    <w:rsid w:val="005410CC"/>
    <w:rsid w:val="00574F69"/>
    <w:rsid w:val="005977A3"/>
    <w:rsid w:val="005A6EFE"/>
    <w:rsid w:val="00636ACE"/>
    <w:rsid w:val="00644AE5"/>
    <w:rsid w:val="00660416"/>
    <w:rsid w:val="00667BFE"/>
    <w:rsid w:val="0067697B"/>
    <w:rsid w:val="006E0978"/>
    <w:rsid w:val="006F5F94"/>
    <w:rsid w:val="0072041E"/>
    <w:rsid w:val="007319AB"/>
    <w:rsid w:val="00783B44"/>
    <w:rsid w:val="007A07D7"/>
    <w:rsid w:val="007A4FD4"/>
    <w:rsid w:val="007C6D29"/>
    <w:rsid w:val="007D6C7D"/>
    <w:rsid w:val="007E6428"/>
    <w:rsid w:val="00877AB2"/>
    <w:rsid w:val="008A0B4A"/>
    <w:rsid w:val="009D38B4"/>
    <w:rsid w:val="009E4D9C"/>
    <w:rsid w:val="00A17998"/>
    <w:rsid w:val="00A21310"/>
    <w:rsid w:val="00A363A0"/>
    <w:rsid w:val="00A82775"/>
    <w:rsid w:val="00A85609"/>
    <w:rsid w:val="00AB77BA"/>
    <w:rsid w:val="00AC07AE"/>
    <w:rsid w:val="00AD6701"/>
    <w:rsid w:val="00B320D1"/>
    <w:rsid w:val="00B347FF"/>
    <w:rsid w:val="00B411A0"/>
    <w:rsid w:val="00B53B1F"/>
    <w:rsid w:val="00BB1F4A"/>
    <w:rsid w:val="00C643D4"/>
    <w:rsid w:val="00C82B8D"/>
    <w:rsid w:val="00D365D5"/>
    <w:rsid w:val="00E95F00"/>
    <w:rsid w:val="00EA5A75"/>
    <w:rsid w:val="00F404DE"/>
    <w:rsid w:val="00F505E9"/>
    <w:rsid w:val="00F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9050">
      <w:bodyDiv w:val="1"/>
      <w:marLeft w:val="0"/>
      <w:marRight w:val="0"/>
      <w:marTop w:val="0"/>
      <w:marBottom w:val="0"/>
      <w:divBdr>
        <w:top w:val="none" w:sz="0" w:space="0" w:color="auto"/>
        <w:left w:val="none" w:sz="0" w:space="0" w:color="auto"/>
        <w:bottom w:val="none" w:sz="0" w:space="0" w:color="auto"/>
        <w:right w:val="none" w:sz="0" w:space="0" w:color="auto"/>
      </w:divBdr>
    </w:div>
    <w:div w:id="1917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te.gcsu.edu/sites/senate.gcsu.edu/files/USBylaws_03-23-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craig.turner</cp:lastModifiedBy>
  <cp:revision>2</cp:revision>
  <cp:lastPrinted>2013-10-02T16:52:00Z</cp:lastPrinted>
  <dcterms:created xsi:type="dcterms:W3CDTF">2014-01-23T18:38:00Z</dcterms:created>
  <dcterms:modified xsi:type="dcterms:W3CDTF">2014-01-23T18:38:00Z</dcterms:modified>
</cp:coreProperties>
</file>