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B4" w:rsidRPr="009E5294" w:rsidRDefault="008030B4" w:rsidP="008030B4">
      <w:pPr>
        <w:jc w:val="center"/>
        <w:rPr>
          <w:b/>
        </w:rPr>
      </w:pPr>
      <w:r w:rsidRPr="009E5294">
        <w:rPr>
          <w:b/>
        </w:rPr>
        <w:t>MINUTES OF THE</w:t>
      </w:r>
    </w:p>
    <w:p w:rsidR="008030B4" w:rsidRPr="009E5294" w:rsidRDefault="008030B4" w:rsidP="008030B4">
      <w:pPr>
        <w:jc w:val="center"/>
        <w:rPr>
          <w:b/>
        </w:rPr>
      </w:pPr>
      <w:r w:rsidRPr="009E5294">
        <w:rPr>
          <w:b/>
        </w:rPr>
        <w:t>STUDENT AFFAIRS POLICY COMMITTEE (SAPC)</w:t>
      </w:r>
    </w:p>
    <w:p w:rsidR="008030B4" w:rsidRDefault="008030B4" w:rsidP="008030B4">
      <w:pPr>
        <w:jc w:val="center"/>
      </w:pPr>
    </w:p>
    <w:p w:rsidR="008030B4" w:rsidRDefault="008030B4" w:rsidP="008030B4">
      <w:pPr>
        <w:jc w:val="center"/>
      </w:pPr>
    </w:p>
    <w:p w:rsidR="008030B4" w:rsidRDefault="008030B4" w:rsidP="008030B4">
      <w:r w:rsidRPr="009E5294">
        <w:rPr>
          <w:b/>
        </w:rPr>
        <w:t xml:space="preserve">Meeting </w:t>
      </w:r>
      <w:r>
        <w:t xml:space="preserve"> </w:t>
      </w:r>
    </w:p>
    <w:p w:rsidR="008030B4" w:rsidRDefault="008030B4" w:rsidP="008030B4"/>
    <w:p w:rsidR="008030B4" w:rsidRDefault="008030B4" w:rsidP="008030B4">
      <w:pPr>
        <w:ind w:firstLine="720"/>
      </w:pPr>
      <w:r>
        <w:t>Organizational Meeting, April 30, 2010, 1:10 pm, Library Lobby</w:t>
      </w:r>
    </w:p>
    <w:p w:rsidR="008030B4" w:rsidRDefault="008030B4" w:rsidP="008030B4"/>
    <w:p w:rsidR="008030B4" w:rsidRDefault="008030B4" w:rsidP="008030B4">
      <w:pPr>
        <w:rPr>
          <w:b/>
        </w:rPr>
      </w:pPr>
      <w:r>
        <w:rPr>
          <w:b/>
        </w:rPr>
        <w:t>In Attendance</w:t>
      </w:r>
    </w:p>
    <w:p w:rsidR="008030B4" w:rsidRPr="009E5294" w:rsidRDefault="008030B4" w:rsidP="008030B4">
      <w:pPr>
        <w:rPr>
          <w:b/>
        </w:rPr>
      </w:pPr>
    </w:p>
    <w:p w:rsidR="008030B4" w:rsidRDefault="008030B4" w:rsidP="008030B4">
      <w:pPr>
        <w:ind w:left="720"/>
      </w:pPr>
      <w:r>
        <w:t>Myron Avila, Assistant Professor of Spanish</w:t>
      </w:r>
    </w:p>
    <w:p w:rsidR="008030B4" w:rsidRDefault="008030B4" w:rsidP="008030B4">
      <w:pPr>
        <w:ind w:left="720"/>
      </w:pPr>
      <w:r>
        <w:t>Dean Baker, University Senate Secretary</w:t>
      </w:r>
    </w:p>
    <w:p w:rsidR="008030B4" w:rsidRDefault="008030B4" w:rsidP="008030B4">
      <w:pPr>
        <w:ind w:left="720"/>
      </w:pPr>
      <w:r>
        <w:t>Cynthia Rodriguez Cano, Assistant Professor of Marketing</w:t>
      </w:r>
      <w:r>
        <w:br/>
        <w:t>Diane Chamblee, Department of Nursing, BSN Coordinator</w:t>
      </w:r>
    </w:p>
    <w:p w:rsidR="008030B4" w:rsidRDefault="008030B4" w:rsidP="008030B4">
      <w:pPr>
        <w:ind w:left="720"/>
      </w:pPr>
      <w:r>
        <w:t xml:space="preserve">Sara </w:t>
      </w:r>
      <w:proofErr w:type="spellStart"/>
      <w:r>
        <w:t>Doude</w:t>
      </w:r>
      <w:proofErr w:type="spellEnd"/>
      <w:r>
        <w:t>, Assistant Professor of Criminal Justice</w:t>
      </w:r>
      <w:r>
        <w:br/>
        <w:t xml:space="preserve">Bruce </w:t>
      </w:r>
      <w:proofErr w:type="spellStart"/>
      <w:r>
        <w:t>Harshbarger</w:t>
      </w:r>
      <w:proofErr w:type="spellEnd"/>
      <w:r>
        <w:t>, Vice-President of Student Affairs</w:t>
      </w:r>
    </w:p>
    <w:p w:rsidR="008030B4" w:rsidRDefault="008030B4" w:rsidP="008030B4">
      <w:pPr>
        <w:ind w:left="720"/>
      </w:pPr>
      <w:proofErr w:type="spellStart"/>
      <w:r>
        <w:t>Shaina</w:t>
      </w:r>
      <w:proofErr w:type="spellEnd"/>
      <w:r>
        <w:t xml:space="preserve"> McGill, Senior Academic Advisor</w:t>
      </w:r>
    </w:p>
    <w:p w:rsidR="008030B4" w:rsidRDefault="008030B4" w:rsidP="008030B4">
      <w:pPr>
        <w:ind w:left="720"/>
      </w:pPr>
      <w:r>
        <w:t>Macon McGinley, Assistant Professor of Mass Communication</w:t>
      </w:r>
      <w:del w:id="0" w:author="Macon McGinley" w:date="2010-05-03T13:05:00Z">
        <w:r w:rsidDel="00D22E49">
          <w:delText>s</w:delText>
        </w:r>
      </w:del>
    </w:p>
    <w:p w:rsidR="008030B4" w:rsidRDefault="008030B4" w:rsidP="008030B4">
      <w:pPr>
        <w:ind w:left="720"/>
      </w:pPr>
      <w:proofErr w:type="spellStart"/>
      <w:r>
        <w:t>Zachry</w:t>
      </w:r>
      <w:proofErr w:type="spellEnd"/>
      <w:r>
        <w:t xml:space="preserve"> Mullins, SGA President</w:t>
      </w:r>
    </w:p>
    <w:p w:rsidR="008030B4" w:rsidRDefault="008030B4" w:rsidP="008030B4">
      <w:pPr>
        <w:ind w:left="720"/>
      </w:pPr>
      <w:r>
        <w:t xml:space="preserve">Evan </w:t>
      </w:r>
      <w:proofErr w:type="spellStart"/>
      <w:r>
        <w:t>Karanovich</w:t>
      </w:r>
      <w:proofErr w:type="spellEnd"/>
      <w:r>
        <w:t>, SGA Vice-President</w:t>
      </w:r>
    </w:p>
    <w:p w:rsidR="008030B4" w:rsidRDefault="008030B4" w:rsidP="008030B4"/>
    <w:p w:rsidR="008030B4" w:rsidRDefault="008030B4" w:rsidP="008030B4">
      <w:pPr>
        <w:rPr>
          <w:b/>
        </w:rPr>
      </w:pPr>
      <w:r>
        <w:rPr>
          <w:b/>
        </w:rPr>
        <w:t>Matters Addressed</w:t>
      </w:r>
    </w:p>
    <w:p w:rsidR="008030B4" w:rsidRPr="008540FD" w:rsidRDefault="008030B4" w:rsidP="008030B4">
      <w:pPr>
        <w:rPr>
          <w:b/>
        </w:rPr>
      </w:pPr>
    </w:p>
    <w:p w:rsidR="008030B4" w:rsidRDefault="008030B4" w:rsidP="008030B4">
      <w:r>
        <w:t>The meeting was called to order by Dr. Dean Baker, facilitator for the organizational meeting.  Dr. Baker reviewed the charge of the SAPC committee pursuant to University Senate Bylaws, V. Section 2.C.4.b.</w:t>
      </w:r>
    </w:p>
    <w:p w:rsidR="008030B4" w:rsidRDefault="008030B4" w:rsidP="008030B4"/>
    <w:p w:rsidR="008030B4" w:rsidRDefault="008030B4" w:rsidP="008030B4">
      <w:pPr>
        <w:ind w:left="720" w:right="720"/>
        <w:jc w:val="both"/>
      </w:pPr>
      <w:r>
        <w:t>The Student Affairs Policy Committee shall be concerned with policy relating to the general social, cultural, and practical welfare of students, which includes, but not limited to, policies relating to non-academic areas such as conduct and discipline, grievances and non-academic appeals, financial aid, human service for students (e.g., health center, counseling), organizations, awards, intercollegiate athletics, and other extracurricular activities (e.g., Greek life, residence life, intramurals).  This committee also provides advice, as appropriate, on procedural matters that affect the general cultural, and practical welfare of students.</w:t>
      </w:r>
    </w:p>
    <w:p w:rsidR="008030B4" w:rsidRDefault="008030B4" w:rsidP="008030B4"/>
    <w:p w:rsidR="008030B4" w:rsidRDefault="008030B4" w:rsidP="008030B4">
      <w:r>
        <w:t>Dr. Baker suggested that committee members review the Annual Report for information concerning previous actions of the SAPC committee.</w:t>
      </w:r>
    </w:p>
    <w:p w:rsidR="008030B4" w:rsidRDefault="008030B4" w:rsidP="008030B4"/>
    <w:p w:rsidR="008030B4" w:rsidRDefault="008030B4" w:rsidP="008030B4">
      <w:r>
        <w:lastRenderedPageBreak/>
        <w:t xml:space="preserve">The slate of officers proposed by committee members was unanimously approved.  The officers for the 2010-2011 academic </w:t>
      </w:r>
      <w:proofErr w:type="gramStart"/>
      <w:r>
        <w:t>year</w:t>
      </w:r>
      <w:proofErr w:type="gramEnd"/>
      <w:r>
        <w:t xml:space="preserve"> are as follows</w:t>
      </w:r>
      <w:r>
        <w:rPr>
          <w:rStyle w:val="FootnoteReference"/>
        </w:rPr>
        <w:footnoteReference w:id="1"/>
      </w:r>
      <w:r>
        <w:t>.</w:t>
      </w:r>
    </w:p>
    <w:p w:rsidR="008030B4" w:rsidRDefault="008030B4" w:rsidP="008030B4"/>
    <w:p w:rsidR="008030B4" w:rsidRDefault="008030B4" w:rsidP="008030B4">
      <w:r>
        <w:tab/>
        <w:t>Macon McGinley, Standing Committee Chairperson</w:t>
      </w:r>
    </w:p>
    <w:p w:rsidR="008030B4" w:rsidRDefault="008030B4" w:rsidP="008030B4">
      <w:r>
        <w:tab/>
        <w:t>Jennifer Graham, Standing Committee Vice-Chairperson</w:t>
      </w:r>
    </w:p>
    <w:p w:rsidR="008030B4" w:rsidRDefault="008030B4" w:rsidP="008030B4">
      <w:r>
        <w:tab/>
        <w:t>Cynthia Cano, Standing Committee Secretary</w:t>
      </w:r>
    </w:p>
    <w:p w:rsidR="008030B4" w:rsidRDefault="008030B4" w:rsidP="008030B4"/>
    <w:p w:rsidR="008030B4" w:rsidRDefault="008030B4" w:rsidP="008030B4">
      <w:r>
        <w:t xml:space="preserve">Committee members agreed to change the location of future meetings to Parks Hall, which has easier physical access than the Library. </w:t>
      </w:r>
      <w:ins w:id="3" w:author="Ccano" w:date="2010-05-03T14:46:00Z">
        <w:r>
          <w:t xml:space="preserve"> </w:t>
        </w:r>
      </w:ins>
      <w:ins w:id="4" w:author="Macon McGinley" w:date="2010-05-03T13:07:00Z">
        <w:r>
          <w:t xml:space="preserve">The chair will reserve a room in R25 and notify members of the final meeting space. </w:t>
        </w:r>
      </w:ins>
      <w:del w:id="5" w:author="Macon McGinley" w:date="2010-05-03T13:06:00Z">
        <w:r w:rsidDel="00D22E49">
          <w:delText xml:space="preserve"> </w:delText>
        </w:r>
      </w:del>
    </w:p>
    <w:p w:rsidR="008030B4" w:rsidRDefault="008030B4" w:rsidP="008030B4"/>
    <w:p w:rsidR="008030B4" w:rsidRDefault="008030B4" w:rsidP="008030B4">
      <w:pPr>
        <w:rPr>
          <w:b/>
        </w:rPr>
      </w:pPr>
      <w:r w:rsidRPr="008540FD">
        <w:rPr>
          <w:b/>
        </w:rPr>
        <w:t>Announcements</w:t>
      </w:r>
    </w:p>
    <w:p w:rsidR="008030B4" w:rsidRPr="008540FD" w:rsidRDefault="008030B4" w:rsidP="008030B4">
      <w:pPr>
        <w:rPr>
          <w:b/>
        </w:rPr>
      </w:pPr>
    </w:p>
    <w:p w:rsidR="008030B4" w:rsidRDefault="008030B4" w:rsidP="008030B4">
      <w:del w:id="6" w:author="Macon McGinley" w:date="2010-05-03T13:06:00Z">
        <w:r w:rsidDel="00D22E49">
          <w:delText>Dr</w:delText>
        </w:r>
      </w:del>
      <w:ins w:id="7" w:author="Macon McGinley" w:date="2010-05-03T13:06:00Z">
        <w:r>
          <w:t>Ms</w:t>
        </w:r>
      </w:ins>
      <w:r>
        <w:t>. McGinley reminded members of the all-day, University Senate Annual Retreat to be held on Wednesday, August 11, 2010 on West Campus.  Members are encouraged to attend</w:t>
      </w:r>
      <w:ins w:id="8" w:author="Macon McGinley" w:date="2010-05-03T13:06:00Z">
        <w:r>
          <w:t xml:space="preserve"> and bring ideas to tackle at the first SAPC meeting, which is held later that same day. </w:t>
        </w:r>
      </w:ins>
      <w:del w:id="9" w:author="Macon McGinley" w:date="2010-05-03T13:06:00Z">
        <w:r w:rsidDel="00D22E49">
          <w:delText>.</w:delText>
        </w:r>
      </w:del>
    </w:p>
    <w:p w:rsidR="008030B4" w:rsidRDefault="008030B4" w:rsidP="008030B4"/>
    <w:p w:rsidR="008030B4" w:rsidRDefault="008030B4" w:rsidP="008030B4">
      <w:r>
        <w:t>Committee meetings for the 2010-2011 year will be held monthly (Fridays) between 12:30 pm and 1:45 pm.</w:t>
      </w:r>
    </w:p>
    <w:p w:rsidR="008030B4" w:rsidRDefault="008030B4" w:rsidP="008030B4"/>
    <w:p w:rsidR="008030B4" w:rsidRDefault="008030B4" w:rsidP="008030B4">
      <w:pPr>
        <w:ind w:firstLine="720"/>
      </w:pPr>
      <w:r>
        <w:t>2010 - September 3, October 1, November 5, December 3</w:t>
      </w:r>
    </w:p>
    <w:p w:rsidR="008030B4" w:rsidRDefault="008030B4" w:rsidP="008030B4">
      <w:pPr>
        <w:ind w:firstLine="720"/>
      </w:pPr>
      <w:r>
        <w:t xml:space="preserve">2011 - January 14, February 4, March 4, April 1 </w:t>
      </w:r>
    </w:p>
    <w:p w:rsidR="008030B4" w:rsidRDefault="008030B4" w:rsidP="008030B4"/>
    <w:p w:rsidR="008030B4" w:rsidRDefault="008030B4" w:rsidP="008030B4">
      <w:r>
        <w:t>Prior to the September 3, 2010, committee members were asked to consider matters that may be appropriate for discussion at the next meeting.</w:t>
      </w:r>
    </w:p>
    <w:p w:rsidR="008030B4" w:rsidRDefault="008030B4" w:rsidP="008030B4"/>
    <w:p w:rsidR="008030B4" w:rsidRDefault="008030B4" w:rsidP="008030B4">
      <w:r>
        <w:t>Being no further business to come before the committee, the meeting was adjourned at 1:20 pm.</w:t>
      </w:r>
    </w:p>
    <w:p w:rsidR="008030B4" w:rsidRDefault="008030B4" w:rsidP="008030B4"/>
    <w:p w:rsidR="008030B4" w:rsidRDefault="008030B4" w:rsidP="008030B4">
      <w:r>
        <w:tab/>
      </w:r>
      <w:r>
        <w:tab/>
      </w:r>
      <w:r>
        <w:tab/>
      </w:r>
      <w:r>
        <w:tab/>
      </w:r>
      <w:r>
        <w:tab/>
      </w:r>
      <w:r>
        <w:tab/>
      </w:r>
    </w:p>
    <w:p w:rsidR="008030B4" w:rsidRDefault="008030B4" w:rsidP="008030B4"/>
    <w:p w:rsidR="008030B4" w:rsidRDefault="008030B4" w:rsidP="008030B4"/>
    <w:p w:rsidR="008030B4" w:rsidRDefault="008030B4" w:rsidP="008030B4"/>
    <w:p w:rsidR="008030B4" w:rsidRDefault="008030B4" w:rsidP="008030B4">
      <w:r>
        <w:tab/>
      </w:r>
      <w:r>
        <w:tab/>
      </w:r>
      <w:r>
        <w:tab/>
      </w:r>
      <w:r>
        <w:tab/>
      </w:r>
      <w:r>
        <w:tab/>
      </w:r>
      <w:r>
        <w:tab/>
        <w:t>________________________________________</w:t>
      </w:r>
    </w:p>
    <w:p w:rsidR="008030B4" w:rsidRDefault="008030B4" w:rsidP="008030B4">
      <w:r>
        <w:tab/>
      </w:r>
      <w:r>
        <w:tab/>
      </w:r>
      <w:r>
        <w:tab/>
      </w:r>
      <w:r>
        <w:tab/>
      </w:r>
      <w:r>
        <w:tab/>
      </w:r>
      <w:r>
        <w:tab/>
        <w:t xml:space="preserve">Dr. Cynthia Rodriguez Cano, Secretary </w:t>
      </w:r>
    </w:p>
    <w:p w:rsidR="008030B4" w:rsidRDefault="008030B4" w:rsidP="008030B4"/>
    <w:p w:rsidR="008030B4" w:rsidRDefault="008030B4" w:rsidP="008030B4"/>
    <w:p w:rsidR="008030B4" w:rsidRDefault="008030B4" w:rsidP="008030B4"/>
    <w:p w:rsidR="00CE6F9D" w:rsidRDefault="00CE6F9D"/>
    <w:sectPr w:rsidR="00CE6F9D" w:rsidSect="00CE6F9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0B4" w:rsidRDefault="008030B4" w:rsidP="008030B4">
      <w:r>
        <w:separator/>
      </w:r>
    </w:p>
  </w:endnote>
  <w:endnote w:type="continuationSeparator" w:id="0">
    <w:p w:rsidR="008030B4" w:rsidRDefault="008030B4" w:rsidP="008030B4">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0B4" w:rsidRDefault="008030B4" w:rsidP="008030B4">
      <w:r>
        <w:separator/>
      </w:r>
    </w:p>
  </w:footnote>
  <w:footnote w:type="continuationSeparator" w:id="0">
    <w:p w:rsidR="008030B4" w:rsidRDefault="008030B4" w:rsidP="008030B4">
      <w:r>
        <w:continuationSeparator/>
      </w:r>
    </w:p>
  </w:footnote>
  <w:footnote w:id="1">
    <w:p w:rsidR="008030B4" w:rsidRDefault="008030B4" w:rsidP="008030B4">
      <w:pPr>
        <w:pStyle w:val="FootnoteText"/>
      </w:pPr>
      <w:r>
        <w:rPr>
          <w:rStyle w:val="FootnoteReference"/>
        </w:rPr>
        <w:footnoteRef/>
      </w:r>
      <w:r>
        <w:t xml:space="preserve"> Sara </w:t>
      </w:r>
      <w:proofErr w:type="spellStart"/>
      <w:r>
        <w:t>Doude</w:t>
      </w:r>
      <w:proofErr w:type="spellEnd"/>
      <w:ins w:id="1" w:author="Macon McGinley" w:date="2010-05-03T13:05:00Z">
        <w:r>
          <w:t xml:space="preserve"> </w:t>
        </w:r>
      </w:ins>
      <w:del w:id="2" w:author="Macon McGinley" w:date="2010-05-03T13:05:00Z">
        <w:r w:rsidDel="00D22E49">
          <w:delText xml:space="preserve"> </w:delText>
        </w:r>
      </w:del>
      <w:r>
        <w:t>came in after the officers were selected, but voted to accept the slate of officers as proposed and approved by other committee members.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characterSpacingControl w:val="doNotCompress"/>
  <w:footnotePr>
    <w:footnote w:id="-1"/>
    <w:footnote w:id="0"/>
  </w:footnotePr>
  <w:endnotePr>
    <w:endnote w:id="-1"/>
    <w:endnote w:id="0"/>
  </w:endnotePr>
  <w:compat/>
  <w:rsids>
    <w:rsidRoot w:val="008030B4"/>
    <w:rsid w:val="001E1A23"/>
    <w:rsid w:val="00320AD8"/>
    <w:rsid w:val="0066313C"/>
    <w:rsid w:val="008030B4"/>
    <w:rsid w:val="00CE6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30B4"/>
    <w:rPr>
      <w:sz w:val="20"/>
      <w:szCs w:val="20"/>
    </w:rPr>
  </w:style>
  <w:style w:type="character" w:customStyle="1" w:styleId="FootnoteTextChar">
    <w:name w:val="Footnote Text Char"/>
    <w:basedOn w:val="DefaultParagraphFont"/>
    <w:link w:val="FootnoteText"/>
    <w:uiPriority w:val="99"/>
    <w:semiHidden/>
    <w:rsid w:val="008030B4"/>
    <w:rPr>
      <w:sz w:val="20"/>
      <w:szCs w:val="20"/>
    </w:rPr>
  </w:style>
  <w:style w:type="character" w:styleId="FootnoteReference">
    <w:name w:val="footnote reference"/>
    <w:basedOn w:val="DefaultParagraphFont"/>
    <w:uiPriority w:val="99"/>
    <w:semiHidden/>
    <w:unhideWhenUsed/>
    <w:rsid w:val="008030B4"/>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Ccano</dc:creator>
  <cp:lastModifiedBy>Ccano</cp:lastModifiedBy>
  <cp:revision>2</cp:revision>
  <cp:lastPrinted>2010-05-03T19:05:00Z</cp:lastPrinted>
  <dcterms:created xsi:type="dcterms:W3CDTF">2010-05-03T18:59:00Z</dcterms:created>
  <dcterms:modified xsi:type="dcterms:W3CDTF">2010-05-03T19:05:00Z</dcterms:modified>
</cp:coreProperties>
</file>